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06" w:rsidRPr="001D56FC" w:rsidRDefault="00592206" w:rsidP="00592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Цель МО:</w:t>
      </w:r>
      <w:r w:rsidRPr="001D56FC">
        <w:rPr>
          <w:rFonts w:ascii="Times New Roman" w:hAnsi="Times New Roman" w:cs="Times New Roman"/>
          <w:sz w:val="24"/>
          <w:szCs w:val="24"/>
        </w:rPr>
        <w:t xml:space="preserve"> Объединить усилия учителей предметников для проведения единой методической работы совершенствования учебного процесса.</w:t>
      </w:r>
    </w:p>
    <w:p w:rsidR="00592206" w:rsidRPr="001D56FC" w:rsidRDefault="00592206" w:rsidP="00B66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D56FC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повышения квалификации(стимулирование самообразования и стремления педагогов повышать квалификацию).</w:t>
      </w:r>
    </w:p>
    <w:p w:rsidR="00FD1412" w:rsidRDefault="00FD1412" w:rsidP="00FD1412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06" w:rsidRPr="001D56FC" w:rsidRDefault="00592206" w:rsidP="003D674B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Данные об учителях МО</w:t>
      </w:r>
    </w:p>
    <w:p w:rsidR="00F367FD" w:rsidRPr="001D56FC" w:rsidRDefault="00F367FD" w:rsidP="00F367FD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15"/>
        <w:gridCol w:w="1435"/>
        <w:gridCol w:w="1746"/>
        <w:gridCol w:w="1824"/>
        <w:gridCol w:w="1118"/>
        <w:gridCol w:w="1227"/>
        <w:gridCol w:w="1549"/>
      </w:tblGrid>
      <w:tr w:rsidR="00592206" w:rsidRPr="001D56FC" w:rsidTr="0041094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Звание, награды</w:t>
            </w:r>
          </w:p>
        </w:tc>
      </w:tr>
      <w:tr w:rsidR="00592206" w:rsidRPr="001D56FC" w:rsidTr="0041094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1990г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РТ, 2010г</w:t>
            </w:r>
          </w:p>
        </w:tc>
      </w:tr>
      <w:tr w:rsidR="00592206" w:rsidRPr="001D56FC" w:rsidTr="0041094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РТ, 2010г</w:t>
            </w:r>
          </w:p>
        </w:tc>
      </w:tr>
      <w:tr w:rsidR="00592206" w:rsidRPr="001D56FC" w:rsidTr="0041094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Высшее, 1993г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592206" w:rsidRPr="001D56FC" w:rsidTr="0041094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Севекпит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Аясовна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C32C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2730" w:rsidRPr="001D56FC" w:rsidRDefault="00912730" w:rsidP="00C32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06" w:rsidRPr="001D56FC" w:rsidRDefault="00592206" w:rsidP="00592206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06"/>
        <w:gridCol w:w="1560"/>
        <w:gridCol w:w="1133"/>
        <w:gridCol w:w="4414"/>
        <w:gridCol w:w="1479"/>
        <w:gridCol w:w="1022"/>
      </w:tblGrid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Объем курса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ФГОС ООО учителями математики и физики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06" w:rsidRPr="001D56FC" w:rsidRDefault="00592206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Ноябрь,</w:t>
            </w:r>
          </w:p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Этнокультурные особенности здоровье</w:t>
            </w:r>
            <w:r w:rsidR="00F367FD"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сберегающей среды в 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</w:p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в педагогической деятельности в условиях введения ФГОС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F367F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Реализация ФГОС дошкольного и общего образования: проблемы, поиски, решения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16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F367FD" w:rsidP="0059220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06" w:rsidRPr="001D56FC" w:rsidRDefault="00592206" w:rsidP="005922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</w:p>
          <w:p w:rsidR="00592206" w:rsidRPr="001D56FC" w:rsidRDefault="00592206" w:rsidP="005922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Салбакай </w:t>
            </w:r>
          </w:p>
          <w:p w:rsidR="00592206" w:rsidRPr="001D56FC" w:rsidRDefault="00592206" w:rsidP="005922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Построение уроков на основе реализации ФГОС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F367F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06" w:rsidRPr="001D56FC" w:rsidRDefault="00592206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Психологическое и психическое здоровье детей и подростков в условиях ФГОС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F367F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06" w:rsidRPr="001D56FC" w:rsidRDefault="00592206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ООО: содержание и технологии 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592206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F367F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оцениванию результатов обучения по математике за курс средней школы (ЕГЭ)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6" w:rsidRPr="001D56FC" w:rsidRDefault="00592206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6372E" w:rsidRPr="001D56FC" w:rsidTr="00C32C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F367F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Севекпит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Аясовна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в педагогической деятельности в условиях введения ФГОС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592206" w:rsidRPr="001D56FC" w:rsidRDefault="00592206">
      <w:pPr>
        <w:rPr>
          <w:rFonts w:ascii="Times New Roman" w:hAnsi="Times New Roman" w:cs="Times New Roman"/>
          <w:b/>
          <w:sz w:val="24"/>
          <w:szCs w:val="24"/>
        </w:rPr>
      </w:pPr>
    </w:p>
    <w:p w:rsidR="0006372E" w:rsidRPr="001D56FC" w:rsidRDefault="0006372E" w:rsidP="0006372E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Публикации по проблемам развития, воспитания образования детей, обобщение опыта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54"/>
        <w:gridCol w:w="2686"/>
        <w:gridCol w:w="1797"/>
        <w:gridCol w:w="1356"/>
        <w:gridCol w:w="1347"/>
      </w:tblGrid>
      <w:tr w:rsidR="0006372E" w:rsidRPr="001D56FC" w:rsidTr="00C32CB1">
        <w:tc>
          <w:tcPr>
            <w:tcW w:w="709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4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8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79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4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372E" w:rsidRPr="001D56FC" w:rsidTr="00C32CB1">
        <w:tc>
          <w:tcPr>
            <w:tcW w:w="709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268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 по использованию игровых технологий на уроках физики</w:t>
            </w:r>
          </w:p>
        </w:tc>
        <w:tc>
          <w:tcPr>
            <w:tcW w:w="179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Башкы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372E" w:rsidRPr="001D56FC" w:rsidTr="00C32CB1">
        <w:tc>
          <w:tcPr>
            <w:tcW w:w="709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268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 по использованию игровых технологий на уроках физики</w:t>
            </w:r>
          </w:p>
        </w:tc>
        <w:tc>
          <w:tcPr>
            <w:tcW w:w="179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35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372E" w:rsidRPr="001D56FC" w:rsidTr="00C32CB1">
        <w:tc>
          <w:tcPr>
            <w:tcW w:w="709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268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Этнокультурные наследия тувинцев</w:t>
            </w:r>
          </w:p>
        </w:tc>
        <w:tc>
          <w:tcPr>
            <w:tcW w:w="179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35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372E" w:rsidRPr="001D56FC" w:rsidTr="00C32CB1">
        <w:tc>
          <w:tcPr>
            <w:tcW w:w="709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268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математике в 5 классе</w:t>
            </w:r>
          </w:p>
        </w:tc>
        <w:tc>
          <w:tcPr>
            <w:tcW w:w="179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356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  <w:hideMark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372E" w:rsidRPr="001D56FC" w:rsidTr="00C32CB1">
        <w:tc>
          <w:tcPr>
            <w:tcW w:w="709" w:type="dxa"/>
          </w:tcPr>
          <w:p w:rsidR="0006372E" w:rsidRPr="001D56FC" w:rsidRDefault="001D56FC" w:rsidP="000637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2686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Успенка-село мое  родное</w:t>
            </w:r>
          </w:p>
        </w:tc>
        <w:tc>
          <w:tcPr>
            <w:tcW w:w="1797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356" w:type="dxa"/>
          </w:tcPr>
          <w:p w:rsidR="0006372E" w:rsidRPr="001D56FC" w:rsidRDefault="0006372E" w:rsidP="000637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0637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372E" w:rsidRPr="001D56FC" w:rsidTr="00C32CB1">
        <w:tc>
          <w:tcPr>
            <w:tcW w:w="709" w:type="dxa"/>
          </w:tcPr>
          <w:p w:rsidR="0006372E" w:rsidRPr="001D56FC" w:rsidRDefault="001D56FC" w:rsidP="000637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2686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по математике в 6 классе</w:t>
            </w:r>
          </w:p>
        </w:tc>
        <w:tc>
          <w:tcPr>
            <w:tcW w:w="1797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356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7" w:type="dxa"/>
          </w:tcPr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2E" w:rsidRPr="001D56FC" w:rsidRDefault="0006372E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B1" w:rsidRPr="001D56FC" w:rsidRDefault="00C32CB1" w:rsidP="0006372E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2E" w:rsidRPr="001D56FC" w:rsidRDefault="0006372E" w:rsidP="0006372E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проекты, конкурсы, методические фестивали, обучающие семинары</w:t>
      </w:r>
    </w:p>
    <w:tbl>
      <w:tblPr>
        <w:tblStyle w:val="a6"/>
        <w:tblW w:w="10206" w:type="dxa"/>
        <w:tblInd w:w="-459" w:type="dxa"/>
        <w:tblLayout w:type="fixed"/>
        <w:tblLook w:val="01A0" w:firstRow="1" w:lastRow="0" w:firstColumn="1" w:lastColumn="1" w:noHBand="0" w:noVBand="0"/>
      </w:tblPr>
      <w:tblGrid>
        <w:gridCol w:w="1412"/>
        <w:gridCol w:w="3124"/>
        <w:gridCol w:w="1985"/>
        <w:gridCol w:w="1134"/>
        <w:gridCol w:w="1276"/>
        <w:gridCol w:w="1275"/>
      </w:tblGrid>
      <w:tr w:rsidR="00C32CB1" w:rsidRPr="001D56FC" w:rsidTr="003D674B">
        <w:tc>
          <w:tcPr>
            <w:tcW w:w="1412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32CB1" w:rsidRPr="001D56FC" w:rsidTr="003D674B">
        <w:tc>
          <w:tcPr>
            <w:tcW w:w="1412" w:type="dxa"/>
            <w:vMerge w:val="restart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образовании -2014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del w:id="0" w:author="User" w:date="2015-09-28T20:19:00Z"/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CB1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del w:id="1" w:author="User" w:date="2015-09-28T20:19:00Z"/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здоровья школьников «Здоровье-экспресс»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</w:tcPr>
          <w:p w:rsidR="00C32CB1" w:rsidRPr="001D56FC" w:rsidRDefault="007F5304" w:rsidP="007F530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del w:id="2" w:author="User" w:date="2015-09-28T20:19:00Z"/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развитие 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сберегающей инфраструктуры образовательной организации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</w:tcPr>
          <w:p w:rsidR="00C32CB1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</w:t>
            </w:r>
          </w:p>
        </w:tc>
      </w:tr>
      <w:tr w:rsidR="00C32CB1" w:rsidRPr="001D56FC" w:rsidTr="003D674B">
        <w:tc>
          <w:tcPr>
            <w:tcW w:w="1412" w:type="dxa"/>
            <w:vMerge w:val="restart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Чунарева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Мастер интерактивного урока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ins w:id="3" w:author="1" w:date="2015-09-28T20:19:00Z"/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учителей математики, физики, информатики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CB1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Мастер интерактивного урока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ins w:id="4" w:author="1" w:date="2015-09-28T20:19:00Z"/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учителей математики, физики, информатики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CB1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Распространение моделей формирования культуры здорового образа жизни: опыт, проблемы, перспективы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Реализация ФГОС дошкольного и общего образования : проблемы, поиски, решения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 w:val="restart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Построение уроков на основе реализации ФГОС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5304" w:rsidRPr="001D56F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Мастер интерактивного урока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учителей математики, физики, информатики</w:t>
            </w:r>
          </w:p>
        </w:tc>
        <w:tc>
          <w:tcPr>
            <w:tcW w:w="1134" w:type="dxa"/>
          </w:tcPr>
          <w:p w:rsidR="00C32CB1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32CB1" w:rsidRPr="001D56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Распространение моделей формирования культуры здорового образа жизни: опыт, проблемы, перспективы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2CB1" w:rsidRPr="001D56FC" w:rsidTr="003D674B">
        <w:tc>
          <w:tcPr>
            <w:tcW w:w="1412" w:type="dxa"/>
            <w:vMerge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Реализация ФГОС дошкольного и общего образования: проблемы, поиски, решения</w:t>
            </w:r>
          </w:p>
        </w:tc>
        <w:tc>
          <w:tcPr>
            <w:tcW w:w="198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134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275" w:type="dxa"/>
          </w:tcPr>
          <w:p w:rsidR="00C32CB1" w:rsidRPr="001D56FC" w:rsidRDefault="00C32CB1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6372E" w:rsidRPr="001D56FC" w:rsidRDefault="0006372E">
      <w:pPr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Результаты школьного тура олимпиады по математике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Саая Чыжыргана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Найыр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Pr="001D56FC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Результаты школьного тура олимпиады по физике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Саая Чыжыргана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Диана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Балчыр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Чай-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Pr="001D56FC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Результаты школьного тура олимпиады по информатике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Очур-Бады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Куулар Оттук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Pr="001D56FC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1D56FC">
        <w:rPr>
          <w:rFonts w:ascii="Times New Roman" w:hAnsi="Times New Roman" w:cs="Times New Roman"/>
          <w:b/>
          <w:sz w:val="24"/>
          <w:szCs w:val="24"/>
        </w:rPr>
        <w:t>кожуунного</w:t>
      </w:r>
      <w:proofErr w:type="spellEnd"/>
      <w:r w:rsidRPr="001D56FC">
        <w:rPr>
          <w:rFonts w:ascii="Times New Roman" w:hAnsi="Times New Roman" w:cs="Times New Roman"/>
          <w:b/>
          <w:sz w:val="24"/>
          <w:szCs w:val="24"/>
        </w:rPr>
        <w:t xml:space="preserve"> тура всероссийской олимпиады по математике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Найыр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Pr="001D56FC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1D56FC">
        <w:rPr>
          <w:rFonts w:ascii="Times New Roman" w:hAnsi="Times New Roman" w:cs="Times New Roman"/>
          <w:b/>
          <w:sz w:val="24"/>
          <w:szCs w:val="24"/>
        </w:rPr>
        <w:t>кожуунного</w:t>
      </w:r>
      <w:proofErr w:type="spellEnd"/>
      <w:r w:rsidRPr="001D56FC">
        <w:rPr>
          <w:rFonts w:ascii="Times New Roman" w:hAnsi="Times New Roman" w:cs="Times New Roman"/>
          <w:b/>
          <w:sz w:val="24"/>
          <w:szCs w:val="24"/>
        </w:rPr>
        <w:t xml:space="preserve"> тура всероссийской  олимпиады по физике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Саая Чыжыргана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Диана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Pr="001D56FC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pStyle w:val="a5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1D56FC">
        <w:rPr>
          <w:rFonts w:ascii="Times New Roman" w:hAnsi="Times New Roman" w:cs="Times New Roman"/>
          <w:b/>
          <w:sz w:val="24"/>
          <w:szCs w:val="24"/>
        </w:rPr>
        <w:t>кожуунного</w:t>
      </w:r>
      <w:proofErr w:type="spellEnd"/>
      <w:r w:rsidRPr="001D56FC">
        <w:rPr>
          <w:rFonts w:ascii="Times New Roman" w:hAnsi="Times New Roman" w:cs="Times New Roman"/>
          <w:b/>
          <w:sz w:val="24"/>
          <w:szCs w:val="24"/>
        </w:rPr>
        <w:t xml:space="preserve"> тура всероссийской олимпиады по информатике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1688"/>
        <w:gridCol w:w="1321"/>
        <w:gridCol w:w="2134"/>
        <w:gridCol w:w="1726"/>
      </w:tblGrid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Занял место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Очур-Бады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0E5" w:rsidRPr="001D56FC" w:rsidTr="0041094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D5762F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lastRenderedPageBreak/>
        <w:t>Качество и успешность преподавания учителей</w:t>
      </w:r>
      <w:r w:rsidR="00D5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62F" w:rsidRPr="00D5762F">
        <w:rPr>
          <w:rFonts w:ascii="Times New Roman" w:hAnsi="Times New Roman" w:cs="Times New Roman"/>
          <w:sz w:val="24"/>
          <w:szCs w:val="24"/>
        </w:rPr>
        <w:t>(</w:t>
      </w:r>
      <w:r w:rsidR="00D5762F">
        <w:rPr>
          <w:rFonts w:ascii="Times New Roman" w:hAnsi="Times New Roman" w:cs="Times New Roman"/>
          <w:sz w:val="24"/>
          <w:szCs w:val="24"/>
        </w:rPr>
        <w:t>в таблицах и д</w:t>
      </w:r>
      <w:r w:rsidR="003D674B">
        <w:rPr>
          <w:rFonts w:ascii="Times New Roman" w:hAnsi="Times New Roman" w:cs="Times New Roman"/>
          <w:sz w:val="24"/>
          <w:szCs w:val="24"/>
        </w:rPr>
        <w:t>и</w:t>
      </w:r>
      <w:r w:rsidR="00D5762F">
        <w:rPr>
          <w:rFonts w:ascii="Times New Roman" w:hAnsi="Times New Roman" w:cs="Times New Roman"/>
          <w:sz w:val="24"/>
          <w:szCs w:val="24"/>
        </w:rPr>
        <w:t>аграммах</w:t>
      </w:r>
      <w:r w:rsidR="00D5762F" w:rsidRPr="00D5762F">
        <w:rPr>
          <w:rFonts w:ascii="Times New Roman" w:hAnsi="Times New Roman" w:cs="Times New Roman"/>
          <w:sz w:val="24"/>
          <w:szCs w:val="24"/>
        </w:rPr>
        <w:t>)</w:t>
      </w:r>
      <w:r w:rsidRPr="00D5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399"/>
        <w:gridCol w:w="1720"/>
        <w:gridCol w:w="1710"/>
        <w:gridCol w:w="1251"/>
      </w:tblGrid>
      <w:tr w:rsidR="00C270E5" w:rsidRPr="001D56FC" w:rsidTr="007F53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П.У.(%)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К.З.(%)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70E5" w:rsidRPr="001D56FC" w:rsidTr="007F53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270E5" w:rsidRPr="001D56FC" w:rsidTr="007F53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Шолбан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Маадыр-оолович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</w:tr>
      <w:tr w:rsidR="00C270E5" w:rsidRPr="001D56FC" w:rsidTr="007F53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</w:tr>
      <w:tr w:rsidR="00C270E5" w:rsidRPr="001D56FC" w:rsidTr="007F53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Севекпит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Аясовна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C270E5" w:rsidRPr="001D56FC" w:rsidTr="007F5304"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80,15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E5" w:rsidRPr="001D56FC" w:rsidRDefault="00C270E5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</w:tbl>
    <w:p w:rsidR="00D5762F" w:rsidRDefault="00D5762F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4B4AEE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D0E1DB" wp14:editId="107561A8">
            <wp:extent cx="5114925" cy="3457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70E5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6D" w:rsidRDefault="00EA336D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Итоги недели МИФ: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36"/>
        <w:gridCol w:w="1695"/>
        <w:gridCol w:w="2007"/>
        <w:gridCol w:w="1469"/>
      </w:tblGrid>
      <w:tr w:rsidR="007F5304" w:rsidRPr="001D56FC" w:rsidTr="007F5304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Класс (Ф.И.)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7F5304" w:rsidRPr="001D56FC" w:rsidTr="007F5304"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Решение викторин, кроссвордов, ребусов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Конкурс веб-рисунков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6D" w:rsidRDefault="00EA336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Ооржак 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</w:p>
          <w:p w:rsidR="00EA336D" w:rsidRPr="001D56FC" w:rsidRDefault="00EA336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Самдан Танзат</w:t>
            </w:r>
          </w:p>
          <w:p w:rsidR="00EA336D" w:rsidRPr="001D56FC" w:rsidRDefault="00EA336D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04" w:rsidRPr="001D56FC" w:rsidTr="007F5304"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тура олимпиад (посвященного к неделю МИФ)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Саая Чыжыргана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Найыр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Саая Чыжыргана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Монгуш Диана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Очур-Бады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Куулар Оттук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7F5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E5" w:rsidRPr="001D56FC" w:rsidRDefault="00C270E5" w:rsidP="007F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FC">
        <w:rPr>
          <w:rFonts w:ascii="Times New Roman" w:hAnsi="Times New Roman" w:cs="Times New Roman"/>
          <w:b/>
          <w:sz w:val="24"/>
          <w:szCs w:val="24"/>
        </w:rPr>
        <w:t>Итоги недели информатики «Безопасный Рунет»</w:t>
      </w:r>
    </w:p>
    <w:p w:rsidR="00C270E5" w:rsidRPr="001D56FC" w:rsidRDefault="00C270E5" w:rsidP="00C270E5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1276"/>
        <w:gridCol w:w="2069"/>
        <w:gridCol w:w="1582"/>
      </w:tblGrid>
      <w:tr w:rsidR="007F5304" w:rsidRPr="001D56FC" w:rsidTr="007F53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Класс (Ф.И.)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7F5304" w:rsidRPr="001D56FC" w:rsidTr="007F530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Конкурс стенгазет «Я ищу в сети добро»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Конкурс веб-рисунков «Мой безопасный 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Ооржак Ай-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Самдан Танзат, Куулар Оттук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04" w:rsidRPr="001D56FC" w:rsidRDefault="007F5304" w:rsidP="0041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04" w:rsidRPr="001D56FC" w:rsidTr="007F53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«Безопасное использование интернета»</w:t>
            </w: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304" w:rsidRPr="001D56FC" w:rsidTr="007F53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Показ презентаций «Мой безопасный интернет»</w:t>
            </w: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4" w:rsidRPr="001D56FC" w:rsidRDefault="007F5304" w:rsidP="0041094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D2" w:rsidRDefault="00CD70D2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CD70D2" w:rsidRDefault="00CD7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итоговой аттестации в форме ЕГЭ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29"/>
        <w:gridCol w:w="2023"/>
        <w:gridCol w:w="1915"/>
        <w:gridCol w:w="1737"/>
        <w:gridCol w:w="1867"/>
      </w:tblGrid>
      <w:tr w:rsidR="00177BA2" w:rsidRPr="000102DE" w:rsidTr="00177BA2">
        <w:tc>
          <w:tcPr>
            <w:tcW w:w="2123" w:type="dxa"/>
          </w:tcPr>
          <w:p w:rsidR="00177BA2" w:rsidRPr="000102DE" w:rsidRDefault="00177BA2" w:rsidP="00177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98" w:type="dxa"/>
          </w:tcPr>
          <w:p w:rsidR="00177BA2" w:rsidRPr="000102DE" w:rsidRDefault="00177BA2" w:rsidP="00B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012" w:type="dxa"/>
          </w:tcPr>
          <w:p w:rsidR="00177BA2" w:rsidRPr="000102DE" w:rsidRDefault="00177BA2" w:rsidP="00B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70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6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</w:tr>
      <w:tr w:rsidR="00177BA2" w:rsidRPr="000102DE" w:rsidTr="00177BA2">
        <w:tc>
          <w:tcPr>
            <w:tcW w:w="2123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6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7BA2" w:rsidRPr="000102DE" w:rsidTr="00177BA2">
        <w:tc>
          <w:tcPr>
            <w:tcW w:w="2123" w:type="dxa"/>
          </w:tcPr>
          <w:p w:rsidR="00177BA2" w:rsidRPr="000102DE" w:rsidRDefault="00177BA2" w:rsidP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A2" w:rsidRPr="000102DE" w:rsidTr="00177BA2">
        <w:tc>
          <w:tcPr>
            <w:tcW w:w="2123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77BA2" w:rsidRPr="000102DE" w:rsidRDefault="0017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45" w:rsidRDefault="00410945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CD70D2" w:rsidRDefault="00CD7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учащихся по результатам итоговой аттестации в форме ОГЭ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5158E0" w:rsidRPr="000102DE" w:rsidTr="00177BA2">
        <w:tc>
          <w:tcPr>
            <w:tcW w:w="1914" w:type="dxa"/>
          </w:tcPr>
          <w:p w:rsidR="005158E0" w:rsidRPr="000102DE" w:rsidRDefault="005158E0" w:rsidP="00B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</w:tcPr>
          <w:p w:rsidR="005158E0" w:rsidRPr="000102DE" w:rsidRDefault="005158E0" w:rsidP="00B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</w:tcPr>
          <w:p w:rsidR="005158E0" w:rsidRPr="000102DE" w:rsidRDefault="005158E0" w:rsidP="0051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1914" w:type="dxa"/>
          </w:tcPr>
          <w:p w:rsidR="005158E0" w:rsidRPr="000102DE" w:rsidRDefault="005158E0" w:rsidP="00B5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158E0" w:rsidRPr="000102DE" w:rsidTr="00177BA2"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58E0" w:rsidRPr="000102DE" w:rsidTr="00177BA2"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8E0" w:rsidRPr="000102DE" w:rsidTr="00177BA2"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158E0" w:rsidRPr="000102DE" w:rsidRDefault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0945" w:rsidRDefault="00410945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>
      <w:pPr>
        <w:rPr>
          <w:rFonts w:ascii="Times New Roman" w:hAnsi="Times New Roman" w:cs="Times New Roman"/>
          <w:b/>
          <w:sz w:val="24"/>
          <w:szCs w:val="24"/>
        </w:rPr>
      </w:pPr>
    </w:p>
    <w:p w:rsidR="0016331A" w:rsidRDefault="00163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и творческая активность членов МО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1428"/>
        <w:gridCol w:w="3476"/>
        <w:gridCol w:w="1559"/>
        <w:gridCol w:w="1417"/>
      </w:tblGrid>
      <w:tr w:rsidR="008C0AD8" w:rsidTr="00F84407">
        <w:tc>
          <w:tcPr>
            <w:tcW w:w="1536" w:type="dxa"/>
          </w:tcPr>
          <w:p w:rsidR="008C0AD8" w:rsidRDefault="008C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28" w:type="dxa"/>
          </w:tcPr>
          <w:p w:rsidR="008C0AD8" w:rsidRDefault="008C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76" w:type="dxa"/>
          </w:tcPr>
          <w:p w:rsidR="008C0AD8" w:rsidRDefault="008C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8C0AD8" w:rsidRDefault="008C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8C0AD8" w:rsidRDefault="008C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8C0AD8" w:rsidRPr="008C0AD8" w:rsidTr="00F84407">
        <w:tc>
          <w:tcPr>
            <w:tcW w:w="1536" w:type="dxa"/>
          </w:tcPr>
          <w:p w:rsid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</w:p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1428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8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476" w:type="dxa"/>
          </w:tcPr>
          <w:p w:rsidR="008C0AD8" w:rsidRPr="008C0AD8" w:rsidRDefault="008C0AD8" w:rsidP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руководитель и лектор курса повышения квалификации учителей  «</w:t>
            </w:r>
            <w:r w:rsidRPr="001D56FC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в педагогической деятельности в 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</w:p>
        </w:tc>
        <w:tc>
          <w:tcPr>
            <w:tcW w:w="1417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AD8" w:rsidRPr="008C0AD8" w:rsidTr="00F84407">
        <w:tc>
          <w:tcPr>
            <w:tcW w:w="1536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428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8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3476" w:type="dxa"/>
          </w:tcPr>
          <w:p w:rsidR="008C0AD8" w:rsidRPr="008C0AD8" w:rsidRDefault="008C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Танды-Уула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статьи «Универсальный учитель»</w:t>
            </w:r>
          </w:p>
        </w:tc>
        <w:tc>
          <w:tcPr>
            <w:tcW w:w="1559" w:type="dxa"/>
          </w:tcPr>
          <w:p w:rsidR="008C0AD8" w:rsidRPr="008C0AD8" w:rsidRDefault="00DF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Бай-Хаак</w:t>
            </w:r>
          </w:p>
        </w:tc>
        <w:tc>
          <w:tcPr>
            <w:tcW w:w="1417" w:type="dxa"/>
          </w:tcPr>
          <w:p w:rsidR="008C0AD8" w:rsidRPr="008C0AD8" w:rsidRDefault="00DF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16331A" w:rsidRDefault="0016331A">
      <w:pPr>
        <w:rPr>
          <w:rFonts w:ascii="Times New Roman" w:hAnsi="Times New Roman" w:cs="Times New Roman"/>
          <w:b/>
          <w:sz w:val="24"/>
          <w:szCs w:val="24"/>
        </w:rPr>
      </w:pPr>
    </w:p>
    <w:p w:rsidR="0016331A" w:rsidRDefault="0016331A">
      <w:pPr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4B" w:rsidRDefault="003D674B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D2" w:rsidRDefault="00CD70D2" w:rsidP="00163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</w:t>
      </w:r>
      <w:r w:rsidR="0016331A">
        <w:rPr>
          <w:rFonts w:ascii="Times New Roman" w:hAnsi="Times New Roman" w:cs="Times New Roman"/>
          <w:b/>
          <w:sz w:val="24"/>
          <w:szCs w:val="24"/>
        </w:rPr>
        <w:t xml:space="preserve">и творческая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 w:rsidR="005158E0">
        <w:rPr>
          <w:rFonts w:ascii="Times New Roman" w:hAnsi="Times New Roman" w:cs="Times New Roman"/>
          <w:b/>
          <w:sz w:val="24"/>
          <w:szCs w:val="24"/>
        </w:rPr>
        <w:t>учащихся, руководителями которых являются члены МО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97"/>
        <w:gridCol w:w="3189"/>
        <w:gridCol w:w="1701"/>
        <w:gridCol w:w="1674"/>
        <w:gridCol w:w="1303"/>
      </w:tblGrid>
      <w:tr w:rsidR="000102DE" w:rsidRPr="000102DE" w:rsidTr="000102DE">
        <w:tc>
          <w:tcPr>
            <w:tcW w:w="1597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189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74" w:type="dxa"/>
          </w:tcPr>
          <w:p w:rsidR="000102DE" w:rsidRPr="000102DE" w:rsidRDefault="000102DE" w:rsidP="0020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03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102DE" w:rsidRPr="000102DE" w:rsidTr="000102DE">
        <w:tc>
          <w:tcPr>
            <w:tcW w:w="1597" w:type="dxa"/>
          </w:tcPr>
          <w:p w:rsidR="000102DE" w:rsidRPr="000102DE" w:rsidRDefault="000102DE" w:rsidP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Эник Дамырак, </w:t>
            </w:r>
          </w:p>
          <w:p w:rsidR="000102DE" w:rsidRPr="000102DE" w:rsidRDefault="000102DE" w:rsidP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89" w:type="dxa"/>
          </w:tcPr>
          <w:p w:rsidR="000102DE" w:rsidRPr="000102DE" w:rsidRDefault="000102DE" w:rsidP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«Я помню! Я горжусь!» </w:t>
            </w:r>
          </w:p>
          <w:p w:rsidR="000102DE" w:rsidRPr="000102DE" w:rsidRDefault="000102DE" w:rsidP="0051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Доклад: Математика и математики в годы Великой Отечественной войны</w:t>
            </w:r>
          </w:p>
        </w:tc>
        <w:tc>
          <w:tcPr>
            <w:tcW w:w="1701" w:type="dxa"/>
          </w:tcPr>
          <w:p w:rsid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с.Сосновка</w:t>
            </w:r>
            <w:proofErr w:type="spellEnd"/>
          </w:p>
        </w:tc>
        <w:tc>
          <w:tcPr>
            <w:tcW w:w="1674" w:type="dxa"/>
          </w:tcPr>
          <w:p w:rsidR="000102DE" w:rsidRPr="000102DE" w:rsidRDefault="000102DE" w:rsidP="00B5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303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102DE" w:rsidRPr="000102DE" w:rsidTr="000102DE">
        <w:tc>
          <w:tcPr>
            <w:tcW w:w="1597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Эргеп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Долма</w:t>
            </w:r>
            <w:proofErr w:type="spellEnd"/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89" w:type="dxa"/>
          </w:tcPr>
          <w:p w:rsidR="000102DE" w:rsidRPr="000102DE" w:rsidRDefault="000102DE" w:rsidP="002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«Земляки-фронтовики» </w:t>
            </w:r>
          </w:p>
          <w:p w:rsidR="000102DE" w:rsidRPr="000102DE" w:rsidRDefault="000102DE" w:rsidP="002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Доклад: Тихонов П.А. – наш земляк</w:t>
            </w:r>
          </w:p>
        </w:tc>
        <w:tc>
          <w:tcPr>
            <w:tcW w:w="1701" w:type="dxa"/>
          </w:tcPr>
          <w:p w:rsid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1674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Салбакай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Монгушевна</w:t>
            </w:r>
            <w:proofErr w:type="spellEnd"/>
          </w:p>
        </w:tc>
        <w:tc>
          <w:tcPr>
            <w:tcW w:w="1303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102DE" w:rsidRPr="000102DE" w:rsidTr="000102DE">
        <w:tc>
          <w:tcPr>
            <w:tcW w:w="1597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Эник Дамырак, 10 класс</w:t>
            </w:r>
          </w:p>
        </w:tc>
        <w:tc>
          <w:tcPr>
            <w:tcW w:w="3189" w:type="dxa"/>
          </w:tcPr>
          <w:p w:rsidR="000102DE" w:rsidRPr="000102DE" w:rsidRDefault="000102DE" w:rsidP="002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«Земляки-фронтовики» </w:t>
            </w:r>
          </w:p>
          <w:p w:rsidR="000102DE" w:rsidRPr="000102DE" w:rsidRDefault="000102DE" w:rsidP="002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Доклад: Вклад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Танды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в победу ВОВ</w:t>
            </w:r>
          </w:p>
        </w:tc>
        <w:tc>
          <w:tcPr>
            <w:tcW w:w="1701" w:type="dxa"/>
          </w:tcPr>
          <w:p w:rsid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1674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Карбуевна</w:t>
            </w:r>
            <w:proofErr w:type="spellEnd"/>
          </w:p>
        </w:tc>
        <w:tc>
          <w:tcPr>
            <w:tcW w:w="1303" w:type="dxa"/>
          </w:tcPr>
          <w:p w:rsidR="000102DE" w:rsidRPr="000102DE" w:rsidRDefault="0001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DE">
              <w:rPr>
                <w:rFonts w:ascii="Times New Roman" w:hAnsi="Times New Roman" w:cs="Times New Roman"/>
                <w:sz w:val="24"/>
                <w:szCs w:val="24"/>
              </w:rPr>
              <w:t>2 место, грамота</w:t>
            </w:r>
          </w:p>
        </w:tc>
      </w:tr>
    </w:tbl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12" w:rsidRDefault="00FD1412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74B" w:rsidRDefault="003D674B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687" w:rsidRPr="0073351C" w:rsidRDefault="00F90687" w:rsidP="007335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73351C">
        <w:rPr>
          <w:rFonts w:ascii="Times New Roman" w:hAnsi="Times New Roman" w:cs="Times New Roman"/>
          <w:sz w:val="24"/>
          <w:szCs w:val="24"/>
        </w:rPr>
        <w:lastRenderedPageBreak/>
        <w:t>МБОУ СОШ с. Успенка</w:t>
      </w:r>
    </w:p>
    <w:p w:rsidR="00F90687" w:rsidRPr="0073351C" w:rsidRDefault="00F90687" w:rsidP="0073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51C">
        <w:rPr>
          <w:rFonts w:ascii="Times New Roman" w:hAnsi="Times New Roman" w:cs="Times New Roman"/>
          <w:sz w:val="24"/>
          <w:szCs w:val="24"/>
        </w:rPr>
        <w:t>(</w:t>
      </w:r>
      <w:r w:rsidR="0073351C" w:rsidRPr="0073351C">
        <w:rPr>
          <w:rFonts w:ascii="Times New Roman" w:hAnsi="Times New Roman" w:cs="Times New Roman"/>
          <w:sz w:val="24"/>
          <w:szCs w:val="24"/>
        </w:rPr>
        <w:t>М</w:t>
      </w:r>
      <w:r w:rsidRPr="0073351C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F90687" w:rsidRPr="0073351C" w:rsidRDefault="00F90687" w:rsidP="0073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51C">
        <w:rPr>
          <w:rFonts w:ascii="Times New Roman" w:hAnsi="Times New Roman" w:cs="Times New Roman"/>
          <w:sz w:val="24"/>
          <w:szCs w:val="24"/>
        </w:rPr>
        <w:t>Средняя общеобразовательная школа села Успенка</w:t>
      </w:r>
      <w:r w:rsidR="003D674B">
        <w:rPr>
          <w:rFonts w:ascii="Times New Roman" w:hAnsi="Times New Roman" w:cs="Times New Roman"/>
          <w:sz w:val="24"/>
          <w:szCs w:val="24"/>
        </w:rPr>
        <w:t>)</w:t>
      </w:r>
    </w:p>
    <w:p w:rsidR="00F90687" w:rsidRDefault="00F90687" w:rsidP="0073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51C">
        <w:rPr>
          <w:rFonts w:ascii="Times New Roman" w:hAnsi="Times New Roman" w:cs="Times New Roman"/>
          <w:sz w:val="24"/>
          <w:szCs w:val="24"/>
        </w:rPr>
        <w:t>Танд</w:t>
      </w:r>
      <w:r w:rsidR="003D674B">
        <w:rPr>
          <w:rFonts w:ascii="Times New Roman" w:hAnsi="Times New Roman" w:cs="Times New Roman"/>
          <w:sz w:val="24"/>
          <w:szCs w:val="24"/>
        </w:rPr>
        <w:t>инского кожууна Республики Тыва</w:t>
      </w:r>
    </w:p>
    <w:p w:rsidR="0073351C" w:rsidRDefault="0073351C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1C" w:rsidRPr="00912E93" w:rsidRDefault="0073351C" w:rsidP="00733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93">
        <w:rPr>
          <w:rFonts w:ascii="Times New Roman" w:hAnsi="Times New Roman" w:cs="Times New Roman"/>
          <w:b/>
          <w:sz w:val="32"/>
          <w:szCs w:val="32"/>
        </w:rPr>
        <w:t xml:space="preserve">Анализ работы МО учителей математики, </w:t>
      </w:r>
    </w:p>
    <w:p w:rsidR="0073351C" w:rsidRPr="00912E93" w:rsidRDefault="0073351C" w:rsidP="00733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93">
        <w:rPr>
          <w:rFonts w:ascii="Times New Roman" w:hAnsi="Times New Roman" w:cs="Times New Roman"/>
          <w:b/>
          <w:sz w:val="32"/>
          <w:szCs w:val="32"/>
        </w:rPr>
        <w:t>информатики и физики за 2014-2015 учебный год</w:t>
      </w:r>
    </w:p>
    <w:p w:rsidR="0073351C" w:rsidRPr="00912E93" w:rsidRDefault="0073351C" w:rsidP="00733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51C" w:rsidRPr="00912E93" w:rsidRDefault="0073351C" w:rsidP="00733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1C" w:rsidRDefault="0073351C" w:rsidP="0073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1C" w:rsidRPr="00912E93" w:rsidRDefault="0073351C" w:rsidP="0073351C">
      <w:pPr>
        <w:jc w:val="right"/>
        <w:rPr>
          <w:rFonts w:ascii="Times New Roman" w:hAnsi="Times New Roman" w:cs="Times New Roman"/>
          <w:sz w:val="24"/>
          <w:szCs w:val="24"/>
        </w:rPr>
      </w:pPr>
      <w:r w:rsidRPr="00912E93">
        <w:rPr>
          <w:rFonts w:ascii="Times New Roman" w:hAnsi="Times New Roman" w:cs="Times New Roman"/>
          <w:sz w:val="24"/>
          <w:szCs w:val="24"/>
        </w:rPr>
        <w:t>Составлен:</w:t>
      </w:r>
    </w:p>
    <w:p w:rsidR="0073351C" w:rsidRPr="00912E93" w:rsidRDefault="0073351C" w:rsidP="0073351C">
      <w:pPr>
        <w:jc w:val="right"/>
        <w:rPr>
          <w:rFonts w:ascii="Times New Roman" w:hAnsi="Times New Roman" w:cs="Times New Roman"/>
          <w:sz w:val="24"/>
          <w:szCs w:val="24"/>
        </w:rPr>
      </w:pPr>
      <w:r w:rsidRPr="00912E93">
        <w:rPr>
          <w:rFonts w:ascii="Times New Roman" w:hAnsi="Times New Roman" w:cs="Times New Roman"/>
          <w:sz w:val="24"/>
          <w:szCs w:val="24"/>
        </w:rPr>
        <w:t xml:space="preserve"> руководителем МО МИФ </w:t>
      </w:r>
    </w:p>
    <w:p w:rsidR="0073351C" w:rsidRPr="00912E93" w:rsidRDefault="0073351C" w:rsidP="0073351C">
      <w:pPr>
        <w:jc w:val="right"/>
        <w:rPr>
          <w:rFonts w:ascii="Times New Roman" w:hAnsi="Times New Roman" w:cs="Times New Roman"/>
          <w:sz w:val="24"/>
          <w:szCs w:val="24"/>
        </w:rPr>
      </w:pPr>
      <w:r w:rsidRPr="00912E93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912E93">
        <w:rPr>
          <w:rFonts w:ascii="Times New Roman" w:hAnsi="Times New Roman" w:cs="Times New Roman"/>
          <w:sz w:val="24"/>
          <w:szCs w:val="24"/>
        </w:rPr>
        <w:t>с.Успенка</w:t>
      </w:r>
      <w:proofErr w:type="spellEnd"/>
    </w:p>
    <w:p w:rsidR="0073351C" w:rsidRPr="00912E93" w:rsidRDefault="0073351C" w:rsidP="0073351C">
      <w:pPr>
        <w:jc w:val="right"/>
        <w:rPr>
          <w:rFonts w:ascii="Times New Roman" w:hAnsi="Times New Roman" w:cs="Times New Roman"/>
          <w:sz w:val="24"/>
          <w:szCs w:val="24"/>
        </w:rPr>
      </w:pPr>
      <w:r w:rsidRPr="00912E93">
        <w:rPr>
          <w:rFonts w:ascii="Times New Roman" w:hAnsi="Times New Roman" w:cs="Times New Roman"/>
          <w:sz w:val="24"/>
          <w:szCs w:val="24"/>
        </w:rPr>
        <w:t>Оюн С.М.</w:t>
      </w:r>
    </w:p>
    <w:sectPr w:rsidR="0073351C" w:rsidRPr="009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892"/>
    <w:multiLevelType w:val="hybridMultilevel"/>
    <w:tmpl w:val="5CD4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A35"/>
    <w:multiLevelType w:val="hybridMultilevel"/>
    <w:tmpl w:val="3744AF1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3C"/>
    <w:rsid w:val="000102DE"/>
    <w:rsid w:val="0006372E"/>
    <w:rsid w:val="000B1BF2"/>
    <w:rsid w:val="00111914"/>
    <w:rsid w:val="0016331A"/>
    <w:rsid w:val="00177BA2"/>
    <w:rsid w:val="001A6375"/>
    <w:rsid w:val="001D56FC"/>
    <w:rsid w:val="002022E6"/>
    <w:rsid w:val="003D674B"/>
    <w:rsid w:val="00410945"/>
    <w:rsid w:val="004B4AEE"/>
    <w:rsid w:val="005158E0"/>
    <w:rsid w:val="00576E88"/>
    <w:rsid w:val="00592206"/>
    <w:rsid w:val="00651111"/>
    <w:rsid w:val="0066671C"/>
    <w:rsid w:val="0073351C"/>
    <w:rsid w:val="00796ADB"/>
    <w:rsid w:val="007F5304"/>
    <w:rsid w:val="00814D40"/>
    <w:rsid w:val="00847028"/>
    <w:rsid w:val="0087743D"/>
    <w:rsid w:val="008C0AD8"/>
    <w:rsid w:val="00912730"/>
    <w:rsid w:val="00912E93"/>
    <w:rsid w:val="00A033C6"/>
    <w:rsid w:val="00AB763C"/>
    <w:rsid w:val="00B6632B"/>
    <w:rsid w:val="00C270E5"/>
    <w:rsid w:val="00C32CB1"/>
    <w:rsid w:val="00C42584"/>
    <w:rsid w:val="00CD70D2"/>
    <w:rsid w:val="00D5762F"/>
    <w:rsid w:val="00DF6E62"/>
    <w:rsid w:val="00EA336D"/>
    <w:rsid w:val="00F367FD"/>
    <w:rsid w:val="00F84407"/>
    <w:rsid w:val="00F90687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206"/>
    <w:pPr>
      <w:ind w:left="720"/>
      <w:contextualSpacing/>
    </w:pPr>
  </w:style>
  <w:style w:type="table" w:styleId="a6">
    <w:name w:val="Table Grid"/>
    <w:basedOn w:val="a1"/>
    <w:uiPriority w:val="59"/>
    <w:rsid w:val="005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206"/>
    <w:pPr>
      <w:ind w:left="720"/>
      <w:contextualSpacing/>
    </w:pPr>
  </w:style>
  <w:style w:type="table" w:styleId="a6">
    <w:name w:val="Table Grid"/>
    <w:basedOn w:val="a1"/>
    <w:uiPriority w:val="59"/>
    <w:rsid w:val="005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П.У.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Оюн С.М.</c:v>
                </c:pt>
                <c:pt idx="1">
                  <c:v>Чунарев Ш.М.</c:v>
                </c:pt>
                <c:pt idx="2">
                  <c:v>Чунарева О.К.</c:v>
                </c:pt>
                <c:pt idx="3">
                  <c:v>Севекпит А.А.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К.З.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Оюн С.М.</c:v>
                </c:pt>
                <c:pt idx="1">
                  <c:v>Чунарев Ш.М.</c:v>
                </c:pt>
                <c:pt idx="2">
                  <c:v>Чунарева О.К.</c:v>
                </c:pt>
                <c:pt idx="3">
                  <c:v>Севекпит А.А.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82.7</c:v>
                </c:pt>
                <c:pt idx="2">
                  <c:v>85.4</c:v>
                </c:pt>
                <c:pt idx="3">
                  <c:v>82.5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Оюн С.М.</c:v>
                </c:pt>
                <c:pt idx="1">
                  <c:v>Чунарев Ш.М.</c:v>
                </c:pt>
                <c:pt idx="2">
                  <c:v>Чунарева О.К.</c:v>
                </c:pt>
                <c:pt idx="3">
                  <c:v>Севекпит А.А.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3.83</c:v>
                </c:pt>
                <c:pt idx="2">
                  <c:v>3.88</c:v>
                </c:pt>
                <c:pt idx="3">
                  <c:v>3.81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17280"/>
        <c:axId val="30418816"/>
      </c:barChart>
      <c:catAx>
        <c:axId val="3041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418816"/>
        <c:crosses val="autoZero"/>
        <c:auto val="1"/>
        <c:lblAlgn val="ctr"/>
        <c:lblOffset val="100"/>
        <c:noMultiLvlLbl val="0"/>
      </c:catAx>
      <c:valAx>
        <c:axId val="3041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17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61FF-888D-4729-AF78-DB05294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2015-06-21T08:39:00Z</cp:lastPrinted>
  <dcterms:created xsi:type="dcterms:W3CDTF">2015-09-29T03:16:00Z</dcterms:created>
  <dcterms:modified xsi:type="dcterms:W3CDTF">2015-10-07T12:14:00Z</dcterms:modified>
</cp:coreProperties>
</file>