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85" w:rsidRPr="00E4583C" w:rsidRDefault="00B61485" w:rsidP="00B61485">
      <w:pPr>
        <w:spacing w:before="360"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4583C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Понятия «раннего развития» и «раннего обучения»</w:t>
      </w:r>
    </w:p>
    <w:p w:rsidR="00B61485" w:rsidRPr="00E4583C" w:rsidRDefault="00B61485" w:rsidP="00B61485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начала обсуждения проблемы необходимо отделить котлеты от мух, потому как некоторые восприняли мои предыдущие посты, как абсолютный отказ от развивающих занятий. Это совсем не так! При подготовке предыдущих постов о раннем развитии я постаралась структурировать свои знания и пришла к выводу, что вред несет не ранее развитие, а ранее обучение. Прошу все мои прежние нападки на ранее развитие относить к раннему обучению</w:t>
      </w:r>
      <w:proofErr w:type="gramStart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B61485" w:rsidRPr="00E4583C" w:rsidRDefault="00B61485" w:rsidP="00B61485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Разберемся в чем же собственно отличие этих понятий:</w:t>
      </w:r>
    </w:p>
    <w:p w:rsidR="00B61485" w:rsidRPr="00E4583C" w:rsidRDefault="00B61485" w:rsidP="00B61485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Раннее развитие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— направленная деятельность взрослого по отношению к ребенку до 3-4 лет стимулирующая познавательный интерес;</w:t>
      </w:r>
    </w:p>
    <w:p w:rsidR="00B61485" w:rsidRPr="00E4583C" w:rsidRDefault="00B61485" w:rsidP="00B61485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Ранее обучение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— направленная деятельность взрослого по отношению к ребенку до 3-4 </w:t>
      </w:r>
      <w:proofErr w:type="gramStart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лет</w:t>
      </w:r>
      <w:proofErr w:type="gramEnd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результате которой ребенок приобретает знания и умения выполнять те или иные виды деятельности (т.е. обучение прогресс в пределах какой-либо одной стадии развития ребенка).</w:t>
      </w:r>
    </w:p>
    <w:p w:rsidR="00B61485" w:rsidRPr="00E4583C" w:rsidRDefault="00B61485" w:rsidP="00B61485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Ключевая разница этих понятий в преследуемых целях:</w:t>
      </w:r>
    </w:p>
    <w:p w:rsidR="00B61485" w:rsidRPr="00E4583C" w:rsidRDefault="00B61485" w:rsidP="00B61485">
      <w:pPr>
        <w:numPr>
          <w:ilvl w:val="1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Ранее обучение. Если вы общаетесь с родителями, которые рассказывают о достижениях малыша в запоминании какой-либо информации (букв, цифр, животных и т.п.), чтении или счете — то родители, сами того не ведая, занимаются ранним обучением.</w:t>
      </w:r>
    </w:p>
    <w:p w:rsidR="00B61485" w:rsidRPr="00E4583C" w:rsidRDefault="00B61485" w:rsidP="00B61485">
      <w:pPr>
        <w:numPr>
          <w:ilvl w:val="0"/>
          <w:numId w:val="2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Раннее развитие. Если  молодые мама или папа с восторгом делятся о том, что их чадо придумало или освоило новые приемы и правила игры с играми и игрушками, новый способ прокладывания маршрута из комнаты в комнату и т.п.</w:t>
      </w:r>
    </w:p>
    <w:p w:rsidR="00B61485" w:rsidRPr="00E4583C" w:rsidRDefault="00B61485" w:rsidP="00B61485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Собственно уже на этапе рассмотрения понятий становится ясно насколько более важно развитие, чем обучение. Ведь при развитии мозга ребенка в первую очередь должен сформировать оптимальные алгоритмы, внутренние механизмы и методики для своего будущего обучения и соответственно дальнейшее обучение без них эффективным просто не может быть.</w:t>
      </w:r>
      <w:bookmarkStart w:id="0" w:name="последствия"/>
      <w:bookmarkEnd w:id="0"/>
    </w:p>
    <w:p w:rsidR="00B61485" w:rsidRPr="00E4583C" w:rsidRDefault="00B61485" w:rsidP="00B61485">
      <w:pPr>
        <w:spacing w:before="360"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4583C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Негативные последствия раннего </w:t>
      </w:r>
      <w:del w:id="1" w:author="Unknown">
        <w:r w:rsidRPr="00E4583C">
          <w:rPr>
            <w:rFonts w:ascii="Helvetica" w:eastAsia="Times New Roman" w:hAnsi="Helvetica" w:cs="Helvetica"/>
            <w:b/>
            <w:bCs/>
            <w:color w:val="333333"/>
            <w:sz w:val="27"/>
            <w:szCs w:val="27"/>
            <w:lang w:eastAsia="ru-RU"/>
          </w:rPr>
          <w:delText>развития</w:delText>
        </w:r>
      </w:del>
      <w:r w:rsidRPr="00E4583C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обучения</w:t>
      </w:r>
    </w:p>
    <w:p w:rsidR="00B61485" w:rsidRPr="00E4583C" w:rsidRDefault="00B61485" w:rsidP="00B61485">
      <w:pPr>
        <w:numPr>
          <w:ilvl w:val="1"/>
          <w:numId w:val="3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Получение «тепличного» эффекта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Многим знакомый, но малопонятный термин «тепличные дети» становится более ясным после рассмотрения разницы понятий </w:t>
      </w:r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обучение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</w:t>
      </w:r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развитие.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«Тепличные дети» — </w:t>
      </w:r>
      <w:proofErr w:type="gramStart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</w:t>
      </w:r>
      <w:proofErr w:type="gramEnd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 которыми занимались ранним обучением, в ущерб раннему развитию. В итоге у таких людей даже во взрослом возрасте не смогли в полном объеме сформироваться механизмы развития, зато отлично работают механизмы обучения — в большинстве своем такие люди эрудированы, но самый простой нестандартный вопрос оказывается вне зоны их компетенции.</w:t>
      </w:r>
    </w:p>
    <w:p w:rsidR="00B61485" w:rsidRPr="00E4583C" w:rsidRDefault="00B61485" w:rsidP="00B61485">
      <w:pPr>
        <w:numPr>
          <w:ilvl w:val="1"/>
          <w:numId w:val="3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Побочные эффекты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перегрузки центральной нервной системы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ребенка</w:t>
      </w:r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: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плохой сон, симптомы </w:t>
      </w:r>
      <w:proofErr w:type="spellStart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энуреза</w:t>
      </w:r>
      <w:proofErr w:type="spellEnd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частые соматические заболевания, возможны различные дисфункции, связанные с работой эндокринной системы.</w:t>
      </w:r>
    </w:p>
    <w:p w:rsidR="00B61485" w:rsidRPr="00E4583C" w:rsidRDefault="00B61485" w:rsidP="00B61485">
      <w:pPr>
        <w:numPr>
          <w:ilvl w:val="1"/>
          <w:numId w:val="3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Функциональная</w:t>
      </w:r>
      <w:proofErr w:type="gramEnd"/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несформированность</w:t>
      </w:r>
      <w:proofErr w:type="spellEnd"/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лобных отделов мозга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Нарушения, наступающие вследствие неадекватных воспитательных воздействий, носят не только функциональный, но и, с течением времени, функционально-органический (т.е. последствия которые уже не обратить) характер</w:t>
      </w:r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. 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Проявляется подобная </w:t>
      </w:r>
      <w:proofErr w:type="spellStart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несформированность</w:t>
      </w:r>
      <w:proofErr w:type="spellEnd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рядом побочных эффектов: недостаточность </w:t>
      </w:r>
      <w:proofErr w:type="spellStart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саморегуляции</w:t>
      </w:r>
      <w:proofErr w:type="spellEnd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программирования, </w:t>
      </w:r>
      <w:proofErr w:type="gramStart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контроля за</w:t>
      </w:r>
      <w:proofErr w:type="gramEnd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протеканием собственной деятельности. На практике это выражается в отсутствии интереса к учебе учиться и про таких детей говорят: «Может учиться, но не хочет».</w:t>
      </w:r>
    </w:p>
    <w:p w:rsidR="00B61485" w:rsidRPr="00E4583C" w:rsidRDefault="00B61485" w:rsidP="00B61485">
      <w:pPr>
        <w:numPr>
          <w:ilvl w:val="1"/>
          <w:numId w:val="3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Уменьшение шансов во взрослом возрасте достичь максимума своего интеллектуального потенциала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 счет раннего снижения пластичности мозга не без помощи методик раннего </w:t>
      </w:r>
      <w:del w:id="2" w:author="Unknown">
        <w:r w:rsidRPr="00E4583C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delText>развития</w:delText>
        </w:r>
      </w:del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обучения.</w:t>
      </w:r>
    </w:p>
    <w:p w:rsidR="00B61485" w:rsidRDefault="00B61485" w:rsidP="00B61485">
      <w:pPr>
        <w:numPr>
          <w:ilvl w:val="1"/>
          <w:numId w:val="3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E4583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Энергетическое обкрадывание участков мозга</w:t>
      </w:r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текущего сенситивного периода (Как правило, до 4 лет это будут участки обеспечивающие движение тела и восприятие пространства.</w:t>
      </w:r>
      <w:proofErr w:type="gramEnd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Этот «телесный» </w:t>
      </w:r>
      <w:proofErr w:type="gramStart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дефицит</w:t>
      </w:r>
      <w:proofErr w:type="gramEnd"/>
      <w:r w:rsidRPr="00E458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скорее всего останется на всю жизнь в виде неловкости, неуклюжести, а то и серьезных двигательных нарушений.)</w:t>
      </w:r>
    </w:p>
    <w:p w:rsidR="00B61485" w:rsidRPr="00E4583C" w:rsidRDefault="00B61485" w:rsidP="00B61485">
      <w:p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61485" w:rsidRDefault="00B61485" w:rsidP="00B61485">
      <w:pPr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Ольга Исаенко</w:t>
      </w:r>
      <w:r>
        <w:rPr>
          <w:rFonts w:ascii="Helvetica" w:hAnsi="Helvetica" w:cs="Helvetica"/>
          <w:color w:val="444444"/>
          <w:sz w:val="21"/>
          <w:szCs w:val="21"/>
        </w:rPr>
        <w:t xml:space="preserve"> — детский психолог, кандидат психологических наук, из методического пособия «Педагогические системы и программы дошкольного воспитания: учебное пособие для студентов педагогических училищ и колледжей» издательства Гуманитарный издательский центр ВЛАДОС, 2006.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 :</w:t>
      </w:r>
      <w:proofErr w:type="gramEnd"/>
    </w:p>
    <w:p w:rsidR="00204BC8" w:rsidRDefault="00B61485">
      <w:r>
        <w:rPr>
          <w:noProof/>
          <w:sz w:val="24"/>
          <w:szCs w:val="24"/>
          <w:lang w:eastAsia="ru-RU"/>
        </w:rPr>
        <w:drawing>
          <wp:inline distT="0" distB="0" distL="0" distR="0" wp14:anchorId="06B7DB78" wp14:editId="566B354D">
            <wp:extent cx="5940425" cy="61277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20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1A2"/>
    <w:multiLevelType w:val="multilevel"/>
    <w:tmpl w:val="68F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C6998"/>
    <w:multiLevelType w:val="multilevel"/>
    <w:tmpl w:val="537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051C96"/>
    <w:multiLevelType w:val="multilevel"/>
    <w:tmpl w:val="CCBC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85"/>
    <w:rsid w:val="00204BC8"/>
    <w:rsid w:val="00B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4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4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2015-11-15T10:17:00Z</dcterms:created>
  <dcterms:modified xsi:type="dcterms:W3CDTF">2015-11-15T10:18:00Z</dcterms:modified>
</cp:coreProperties>
</file>