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EE3128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  <w:r w:rsidRPr="0060306A"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  <w:t xml:space="preserve">Пояснительная записка </w:t>
      </w:r>
    </w:p>
    <w:p w:rsidR="00EE3128" w:rsidRDefault="00EE3128" w:rsidP="00EE3128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ru-RU"/>
        </w:rPr>
      </w:pPr>
      <w:r w:rsidRPr="0060306A"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ru-RU"/>
        </w:rPr>
        <w:t xml:space="preserve">к инструктивно-методическому письму </w:t>
      </w:r>
    </w:p>
    <w:p w:rsidR="00EE3128" w:rsidRPr="00EE3128" w:rsidRDefault="00EE3128" w:rsidP="00EE3128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ru-RU"/>
        </w:rPr>
      </w:pPr>
    </w:p>
    <w:p w:rsidR="00EE3128" w:rsidRPr="0060306A" w:rsidRDefault="00EE3128" w:rsidP="00EE3128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72"/>
          <w:szCs w:val="56"/>
          <w:lang w:eastAsia="ru-RU"/>
        </w:rPr>
      </w:pPr>
      <w:r w:rsidRPr="0060306A">
        <w:rPr>
          <w:rFonts w:ascii="Times New Roman" w:eastAsia="Times New Roman" w:hAnsi="Times New Roman" w:cs="Times New Roman"/>
          <w:b/>
          <w:i/>
          <w:color w:val="000000"/>
          <w:kern w:val="36"/>
          <w:sz w:val="72"/>
          <w:szCs w:val="56"/>
          <w:lang w:eastAsia="ru-RU"/>
        </w:rPr>
        <w:t>«О едином подходе к обучению детей с нарушениями письменной речи и оцениванию их работ по русскому языку»</w:t>
      </w:r>
    </w:p>
    <w:p w:rsidR="00EE3128" w:rsidRP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3"/>
          <w:lang w:eastAsia="ru-RU"/>
        </w:rPr>
      </w:pPr>
    </w:p>
    <w:p w:rsidR="00EE3128" w:rsidRP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EE3128" w:rsidRDefault="00EE3128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0306A" w:rsidRPr="0060306A" w:rsidRDefault="0060306A" w:rsidP="0060306A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60306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br/>
        <w:t xml:space="preserve">Пояснительная записка к </w:t>
      </w:r>
      <w:proofErr w:type="gramStart"/>
      <w:r w:rsidRPr="0060306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инструктивно-методическому</w:t>
      </w:r>
      <w:proofErr w:type="gramEnd"/>
      <w:r w:rsidRPr="0060306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письму «О едином подходе к обучению детей с нарушениями письменной речи и оцениванию их работ по русскому языку»</w:t>
      </w:r>
    </w:p>
    <w:p w:rsidR="0060306A" w:rsidRPr="0060306A" w:rsidRDefault="0060306A" w:rsidP="0060306A">
      <w:pPr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Инструктивно-методическое письмо «О едином подходе к обучению детей с нарушениями письменной речи и оцениванию их работ по русскому языку» является продолжением работы городского научно-методического центра (ГНМЦ) по реализации индивидуального подхода к детям, испытывающим трудности в обучении русскому языку в 1-9 классах.</w:t>
      </w:r>
    </w:p>
    <w:p w:rsidR="0060306A" w:rsidRPr="0060306A" w:rsidRDefault="0060306A" w:rsidP="0060306A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Учителя, работающие с проблемными детьми, испытывают трудности в оценивании письменных работ. Не имея нормативно-правовой базы по критериям оценок, учитель вынужден оценивать работы ученика по общим требованиям, т. е. у педагога нет критериев, которые бы помогли оценить работу ребёнка адекватно его развитию, создать ситуацию успеха и положительную мотивацию к обучению русскому языку.</w:t>
      </w:r>
    </w:p>
    <w:p w:rsidR="0060306A" w:rsidRPr="0060306A" w:rsidRDefault="0060306A" w:rsidP="0060306A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 рекомендовано учителям русского языка, работающим в 1-9 классах образовательных учреждений 5, 7 вида и общеобразовательных классах, в которых обучаются дети, нуждающиеся в индивидуальном подходе к обучению.</w:t>
      </w:r>
    </w:p>
    <w:p w:rsidR="0060306A" w:rsidRPr="0060306A" w:rsidRDefault="0060306A" w:rsidP="0060306A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Инструктивно - методическое письмо состоит из 2 разделов:</w:t>
      </w:r>
    </w:p>
    <w:p w:rsidR="0060306A" w:rsidRP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первый раздел</w:t>
      </w:r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включает информацию о видах </w:t>
      </w:r>
      <w:proofErr w:type="spell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дисграфии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дислексии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общих </w:t>
      </w:r>
      <w:proofErr w:type="gram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методических подходах</w:t>
      </w:r>
      <w:proofErr w:type="gram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комплексной работе с детьми, имеющими трудности в обучении русскому языку.</w:t>
      </w: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второй раздел</w:t>
      </w:r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посвящён критериям (нормам) оценок письменных работ обучающихся по русскому языку в 1-9 классах образовательных учреждений 5,7 вида и для обучающихся общеобразовательных школ, в которых есть дети, нуждающиеся в индивидуальном подходе к обучению русскому языку.</w:t>
      </w:r>
    </w:p>
    <w:p w:rsidR="0060306A" w:rsidRP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306A" w:rsidRPr="0060306A" w:rsidRDefault="0060306A" w:rsidP="0060306A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Инструктивно-методическое письмо</w:t>
      </w:r>
    </w:p>
    <w:p w:rsidR="0060306A" w:rsidRP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«О едином подходе к обучению детей</w:t>
      </w:r>
    </w:p>
    <w:p w:rsidR="0060306A" w:rsidRP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нарушениями письменной речи и оцениванию их работ по русскому языку»</w:t>
      </w:r>
    </w:p>
    <w:p w:rsidR="0060306A" w:rsidRP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Раздел 1</w:t>
      </w:r>
    </w:p>
    <w:p w:rsidR="0060306A" w:rsidRP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Методические подходы</w:t>
      </w:r>
      <w:proofErr w:type="gramEnd"/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 комплексной работе с детьми,</w:t>
      </w:r>
    </w:p>
    <w:p w:rsidR="0060306A" w:rsidRP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имеющими</w:t>
      </w:r>
      <w:proofErr w:type="gramEnd"/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трудности в обучении русскому языку.</w:t>
      </w:r>
    </w:p>
    <w:p w:rsidR="0060306A" w:rsidRPr="0060306A" w:rsidRDefault="0060306A" w:rsidP="0060306A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Система специальной помощи обучающимся с нарушениями письменной речи предусматривает индивидуальный подход к детям, у которых наблюдается </w:t>
      </w:r>
      <w:proofErr w:type="spell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несформированность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определённых операций процессов письма и чтения (</w:t>
      </w:r>
      <w:proofErr w:type="spell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дисграфии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дислексии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proofErr w:type="gramEnd"/>
    </w:p>
    <w:p w:rsidR="0060306A" w:rsidRP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Выделяют следующие </w:t>
      </w:r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виды </w:t>
      </w:r>
      <w:proofErr w:type="spellStart"/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дисграфии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</w:t>
      </w:r>
      <w:proofErr w:type="spell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дислексии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артикуляторно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-акустическая, </w:t>
      </w:r>
      <w:proofErr w:type="gram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акустическая</w:t>
      </w:r>
      <w:proofErr w:type="gram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дисграфия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почве нарушения языкового анализа и синтеза, </w:t>
      </w:r>
      <w:proofErr w:type="spell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аграмматическая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оптическая.</w:t>
      </w:r>
    </w:p>
    <w:p w:rsidR="0060306A" w:rsidRP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1. </w:t>
      </w:r>
      <w:proofErr w:type="spellStart"/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Артикуляторно</w:t>
      </w:r>
      <w:proofErr w:type="spellEnd"/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-акустическая </w:t>
      </w:r>
      <w:proofErr w:type="spellStart"/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дисграфия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возникает на почве расстройства устной речи. Ребёнок пишет так, как произносит. В основе её лежит отражение неправильного произношения на письме, опора на неправильное проговаривание. Опираясь в процессе проговаривания на неправильное произношение звуков, ребёнок отражает своё дефектное произношение на письме. </w:t>
      </w:r>
      <w:proofErr w:type="spell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Артикуляторно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-акустическая </w:t>
      </w:r>
      <w:proofErr w:type="spell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дисграфия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проявляется в заменах, пропусках букв, соответствующих заменам и пропускам звуков в устной речи.</w:t>
      </w:r>
    </w:p>
    <w:p w:rsidR="0060306A" w:rsidRP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2. </w:t>
      </w:r>
      <w:proofErr w:type="gramStart"/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Акустическая</w:t>
      </w:r>
      <w:proofErr w:type="gramEnd"/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0306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дисграфия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</w:t>
      </w:r>
      <w:proofErr w:type="spell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дислексия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возникают на основе нарушений фонемного распознавания. Проявляются в заменах букв фонетически близким звукам. При этом в устной речи звуки произносятся правильно. Чаще всего заменяются буквы, обозначающие следующие звуки: свистящие и шипящие, звонкие и глухие, аффрикаты и компоненты, входящие в их состав. Этот вид </w:t>
      </w:r>
      <w:proofErr w:type="spell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дисграфии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дислексии</w:t>
      </w:r>
      <w:proofErr w:type="spellEnd"/>
      <w:r w:rsidRPr="0060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проявляется и в неправильном обозначении мягкости согласных на письме и в процессе чтения вследствие нарушения дифференциации твёрдых и мягких согласных. При чтении дети с трудом сливают буквы в слоги и слова, так как буква не воспринимается ими как сигнал фонемы.</w:t>
      </w:r>
    </w:p>
    <w:p w:rsidR="0060306A" w:rsidRPr="0060306A" w:rsidRDefault="0060306A" w:rsidP="0060306A">
      <w:pPr>
        <w:spacing w:after="0" w:line="330" w:lineRule="atLeast"/>
        <w:textAlignment w:val="baseline"/>
        <w:rPr>
          <w:ins w:id="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 xml:space="preserve">3. </w:t>
        </w:r>
        <w:proofErr w:type="spellStart"/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Дисграфия</w:t>
        </w:r>
        <w:proofErr w:type="spellEnd"/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 xml:space="preserve"> на почве нарушения языкового анализа и синтеза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 В основе её лежит нарушение различных форм языкового анализа и синтеза: деления предложений на слова, слогового и 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begin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instrText xml:space="preserve"> HYPERLINK "http://pandia.ru/text/category/fonema/" \o "Фонема" </w:instrTex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separate"/>
        </w:r>
        <w:proofErr w:type="gramStart"/>
        <w:r w:rsidRPr="0060306A">
          <w:rPr>
            <w:rFonts w:ascii="Arial" w:eastAsia="Times New Roman" w:hAnsi="Arial" w:cs="Arial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фонема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end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тического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анализа и синтеза. Недоразвитие языкового анализа и синтеза проявляется на письме в искажениях структуры слова и предложения. Наиболее характерны следующие ошибки: пропуски согласных при их чтении, пропуски гласных, перестановки букв, вставки, перестановки слогов. Нарушение деления предложений на слова при этом виде </w:t>
        </w:r>
        <w:proofErr w:type="spell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дисграфии</w:t>
        </w:r>
        <w:proofErr w:type="spell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проявляется в слитном написании слов, предлогов со словами, раздельное написание слов, раздельное написание приставки и корня слова.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 xml:space="preserve">4. </w:t>
        </w:r>
        <w:proofErr w:type="spellStart"/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Аграмматическая</w:t>
        </w:r>
        <w:proofErr w:type="spellEnd"/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дисграфия</w:t>
        </w:r>
        <w:proofErr w:type="spellEnd"/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 xml:space="preserve"> и </w:t>
        </w:r>
        <w:proofErr w:type="spellStart"/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дислексия</w:t>
        </w:r>
        <w:proofErr w:type="spell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. Этот вид </w:t>
        </w:r>
        <w:proofErr w:type="spell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дисграфии</w:t>
        </w:r>
        <w:proofErr w:type="spell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и </w:t>
        </w:r>
        <w:proofErr w:type="spell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дислексии</w:t>
        </w:r>
        <w:proofErr w:type="spell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связан с недоразвитием грамматического строя речи: 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begin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instrText xml:space="preserve"> HYPERLINK "http://pandia.ru/text/category/morfologiya/" \o "Морфология" </w:instrTex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separate"/>
        </w:r>
        <w:r w:rsidRPr="0060306A">
          <w:rPr>
            <w:rFonts w:ascii="Arial" w:eastAsia="Times New Roman" w:hAnsi="Arial" w:cs="Arial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морфологических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end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, 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begin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instrText xml:space="preserve"> HYPERLINK "http://pandia.ru/text/category/sintaksis/" \o "Синтаксис" </w:instrTex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separate"/>
        </w:r>
        <w:r w:rsidRPr="0060306A">
          <w:rPr>
            <w:rFonts w:ascii="Arial" w:eastAsia="Times New Roman" w:hAnsi="Arial" w:cs="Arial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синтаксических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end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 обобщений. В связной письменной речи у детей выявляются большие трудности в установлении логических и языковых связей между предложениями. Последовательность предложений не всегда соответствует последовательности описываемых событий, нарушаются смысловые и грамматические связи между отдельными предложениями. </w:t>
        </w:r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На уровне предложения </w:t>
        </w:r>
        <w:proofErr w:type="spell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аграмматизмы</w:t>
        </w:r>
        <w:proofErr w:type="spell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на письме и в процессе чтения проявляются в искажении морфологической структуры слова, замене префиксов, суффиксов, изменении падежных окончаний, нарушение предложных конструкций, изменении </w:t>
        </w:r>
        <w:proofErr w:type="spell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падежа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begin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instrText xml:space="preserve"> HYPERLINK "http://pandia.ru/text/category/mestoimeniya/" \o "Местоимения" </w:instrTex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separate"/>
        </w:r>
        <w:r w:rsidRPr="0060306A">
          <w:rPr>
            <w:rFonts w:ascii="Arial" w:eastAsia="Times New Roman" w:hAnsi="Arial" w:cs="Arial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местоимений</w:t>
        </w:r>
        <w:proofErr w:type="spell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end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, числа существительных, нарушении согласования, отмечается нарушение синтаксического оформления речи, что проявляется в трудностях конструирования сложных предложений, пропусках членов предложений, нарушении последовательности слов в предложении.</w:t>
        </w:r>
        <w:proofErr w:type="gramEnd"/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 xml:space="preserve">5. </w:t>
        </w:r>
        <w:proofErr w:type="gramStart"/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Оптическая</w:t>
        </w:r>
        <w:proofErr w:type="gramEnd"/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дисграфия</w:t>
        </w:r>
        <w:proofErr w:type="spellEnd"/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 xml:space="preserve"> и </w:t>
        </w:r>
        <w:proofErr w:type="spellStart"/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дислексия</w:t>
        </w:r>
        <w:proofErr w:type="spell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 связаны с недоразвитием зрительного </w:t>
        </w:r>
        <w:proofErr w:type="spell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гнозиса</w:t>
        </w:r>
        <w:proofErr w:type="spell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, анализа и синтеза, пространственных представлений и проявляется в заменах и искажениях букв на письме и в процессе чтения. Чаще всего заменяются графически сходные рукописные буквы: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8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lastRenderedPageBreak/>
          <w:t xml:space="preserve">- состоящие из одинаковых элементов, но различно расположенных в пространстве (в-д, т-ш); - включающие одинаковые элементы, но отличающиеся дополнительными элементами (и-ш, </w:t>
        </w:r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п-т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, х-ж, л-м);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0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зеркальное написание букв, пропуски элементов, особенно при соединении букв, включающих одинаковый элемент, лишние и неправильно расположенные элементы.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2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Состав детей, нуждающихся в индивидуальном подходе при обучении русскому языку, неоднороден. К данной категории относятся: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4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дети с речевыми проблемами, обусловленными органическим поражением центральной нервной системы;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6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дети с минимальной мозговой дисфункцией;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8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дети с нарушением зрительно-моторных и пространственных представлений.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0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Отбор для индивидуального подхода в обучении детей с нарушениями письменной речи осуществляет ГПМПК, которая на основании заключений учителя-логопеда, педагога-психолога, врача-психиатра, представления учителя выдаёт </w:t>
        </w:r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обучающемуся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протокол с рекомендациями о дальнейшем обучении или справку об индивидуальном подходе.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2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Индивидуальный подход предусматривает: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4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1. Коррекционно-развивающие занятия с </w:t>
        </w:r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fldChar w:fldCharType="begin"/>
        </w:r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instrText xml:space="preserve"> HYPERLINK "http://pandia.ru/text/category/logopediya/" \o "Логопедия" </w:instrText>
        </w:r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fldChar w:fldCharType="separate"/>
        </w:r>
        <w:r w:rsidRPr="0060306A">
          <w:rPr>
            <w:rFonts w:ascii="Arial" w:eastAsia="Times New Roman" w:hAnsi="Arial" w:cs="Arial"/>
            <w:b/>
            <w:bCs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логопедом</w:t>
        </w:r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fldChar w:fldCharType="end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2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6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Основной задачей логопеда является: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2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8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формирование фонематических процессов;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2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0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- формирование представлений о </w:t>
        </w:r>
        <w:proofErr w:type="spellStart"/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звуко</w:t>
        </w:r>
        <w:proofErr w:type="spell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-буквенном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составе слова;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3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2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- формирование навыков анализа и синтеза </w:t>
        </w:r>
        <w:proofErr w:type="spell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звуко</w:t>
        </w:r>
        <w:proofErr w:type="spell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-слогового состава слова;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3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4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уточнение лексических значений слов и дальнейшее обогащение словарного запаса;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3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6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уточнение значений используемых синтаксических конструкций;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3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8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-развитие и совершенствование грамматического оформления связной речи.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3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0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2. Совместную работу логопеда и психолога по направлениям: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4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2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формирование психологической базы речи (памяти, внимания, мышления, восприятия);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4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4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формирование зрительного восприятия и узнавания формы, величины и цвета;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4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6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развитие зрительной памяти;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4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8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формирование пространственных представлений, зрительного анализа и синтеза.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4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0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3. Общие </w:t>
        </w:r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fldChar w:fldCharType="begin"/>
        </w:r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instrText xml:space="preserve"> HYPERLINK "http://pandia.ru/text/category/metodicheskie_rekomendatcii/" \o "Методические рекомендации" </w:instrText>
        </w:r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fldChar w:fldCharType="separate"/>
        </w:r>
        <w:r w:rsidRPr="0060306A">
          <w:rPr>
            <w:rFonts w:ascii="Arial" w:eastAsia="Times New Roman" w:hAnsi="Arial" w:cs="Arial"/>
            <w:b/>
            <w:bCs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методические рекомендации</w:t>
        </w:r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fldChar w:fldCharType="end"/>
        </w:r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 для педагогов, работающих с детьми, испытывающих трудности в обучении: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5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2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проведение занятий в непринуждённой форме с установкой на успех каждого ученика;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5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4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учёт психофизических, личностных особенностей;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5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6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опора на компенсаторные возможности и зону ближайшего развития</w:t>
        </w:r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;</w:t>
        </w:r>
        <w:proofErr w:type="gramEnd"/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5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8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lastRenderedPageBreak/>
          <w:t>- смена 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begin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instrText xml:space="preserve"> HYPERLINK "http://pandia.ru/text/category/vidi_deyatelmznosti/" \o "Виды деятельности" </w:instrTex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separate"/>
        </w:r>
        <w:r w:rsidRPr="0060306A">
          <w:rPr>
            <w:rFonts w:ascii="Arial" w:eastAsia="Times New Roman" w:hAnsi="Arial" w:cs="Arial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видов деятельности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end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каждые 15-20 минут с целью предупреждения утомления и охранительного торможения;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5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0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- соблюдение принципа от простого к </w:t>
        </w:r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сложному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6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2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переход к следующему изучению материала только после усвоения предыдущего;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6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4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поощрение малейших успехов детей, тактичная помощь, развитие веры в собственные силы и возможности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6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6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4. Снижение объёма и скорости выполнения письменных заданий по всем предметам и </w:t>
        </w:r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fldChar w:fldCharType="begin"/>
        </w:r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instrText xml:space="preserve"> HYPERLINK "http://pandia.ru/text/category/kontrolmznie_raboti/" \o "Контрольные работы" </w:instrText>
        </w:r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fldChar w:fldCharType="separate"/>
        </w:r>
        <w:r w:rsidRPr="0060306A">
          <w:rPr>
            <w:rFonts w:ascii="Arial" w:eastAsia="Times New Roman" w:hAnsi="Arial" w:cs="Arial"/>
            <w:b/>
            <w:bCs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контрольных работ</w:t>
        </w:r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fldChar w:fldCharType="end"/>
        </w:r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 по русскому языку.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6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8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Основные рекомендации учителю в </w:t>
        </w:r>
        <w:proofErr w:type="spell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добукварный</w:t>
        </w:r>
        <w:proofErr w:type="spell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и букварный период предусматривают: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6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70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развитие двигательных ощущений и осознанность выполнения графических движений руки;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7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72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формирование зрительно-двигательного образа буквы;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7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74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формирование пространственного восприятия, зрительной памяти;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7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76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развитие мелкой моторики, зрительно-моторной координации;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7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78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формирование 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begin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instrText xml:space="preserve"> HYPERLINK "http://pandia.ru/text/category/fonetika/" \o "Фонетика" </w:instrTex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separate"/>
        </w:r>
        <w:r w:rsidRPr="0060306A">
          <w:rPr>
            <w:rFonts w:ascii="Arial" w:eastAsia="Times New Roman" w:hAnsi="Arial" w:cs="Arial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фонетико-фонематического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end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слуха с обязательным проговариванием вслух при письме;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7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80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исключение безотрывного письма, формирование графического образа буквы по элементам;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8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82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использование визуального, аудиального, кинестетического каналов восприятия при обучении</w:t>
        </w:r>
      </w:ins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ins w:id="83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5. Освобождение обучающихся от контрольных срезов по выполнению норм техники чтения.</w:t>
        </w:r>
      </w:ins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Default="0060306A" w:rsidP="0060306A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306A" w:rsidRPr="0060306A" w:rsidRDefault="0060306A" w:rsidP="0060306A">
      <w:pPr>
        <w:spacing w:after="0" w:line="330" w:lineRule="atLeast"/>
        <w:textAlignment w:val="baseline"/>
        <w:rPr>
          <w:ins w:id="8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306A" w:rsidRPr="0060306A" w:rsidRDefault="0060306A" w:rsidP="0060306A">
      <w:pPr>
        <w:spacing w:after="0" w:line="330" w:lineRule="atLeast"/>
        <w:textAlignment w:val="baseline"/>
        <w:rPr>
          <w:ins w:id="8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86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Раздел 2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8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88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Критерии (нормы) оценок письменных работ по русскому языку в 1-9 классах VII, V вида и для обучающихся общеобразовательных школ с индивидуальным подходом по русскому языку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8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90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Начальная школа</w:t>
        </w:r>
      </w:ins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863"/>
        <w:gridCol w:w="2876"/>
      </w:tblGrid>
      <w:tr w:rsidR="0060306A" w:rsidRPr="0060306A" w:rsidTr="0060306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306A" w:rsidRPr="0060306A" w:rsidRDefault="0060306A" w:rsidP="0060306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306A" w:rsidRPr="0060306A" w:rsidRDefault="0060306A" w:rsidP="0060306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контрольного диктанта и списывания на конец года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306A" w:rsidRPr="0060306A" w:rsidRDefault="0060306A" w:rsidP="0060306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словарного диктанта</w:t>
            </w:r>
          </w:p>
        </w:tc>
      </w:tr>
      <w:tr w:rsidR="0060306A" w:rsidRPr="0060306A" w:rsidTr="0060306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306A" w:rsidRPr="0060306A" w:rsidRDefault="0060306A" w:rsidP="0060306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306A" w:rsidRPr="0060306A" w:rsidRDefault="0060306A" w:rsidP="0060306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306A" w:rsidRPr="0060306A" w:rsidRDefault="0060306A" w:rsidP="0060306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</w:tr>
      <w:tr w:rsidR="0060306A" w:rsidRPr="0060306A" w:rsidTr="0060306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306A" w:rsidRPr="0060306A" w:rsidRDefault="0060306A" w:rsidP="0060306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306A" w:rsidRPr="0060306A" w:rsidRDefault="0060306A" w:rsidP="0060306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306A" w:rsidRPr="0060306A" w:rsidRDefault="0060306A" w:rsidP="0060306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</w:tr>
      <w:tr w:rsidR="0060306A" w:rsidRPr="0060306A" w:rsidTr="0060306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306A" w:rsidRPr="0060306A" w:rsidRDefault="0060306A" w:rsidP="0060306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306A" w:rsidRPr="0060306A" w:rsidRDefault="0060306A" w:rsidP="0060306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306A" w:rsidRPr="0060306A" w:rsidRDefault="0060306A" w:rsidP="0060306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</w:tr>
      <w:tr w:rsidR="0060306A" w:rsidRPr="0060306A" w:rsidTr="0060306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306A" w:rsidRPr="0060306A" w:rsidRDefault="0060306A" w:rsidP="0060306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306A" w:rsidRPr="0060306A" w:rsidRDefault="0060306A" w:rsidP="0060306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306A" w:rsidRPr="0060306A" w:rsidRDefault="0060306A" w:rsidP="0060306A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</w:tr>
    </w:tbl>
    <w:p w:rsidR="0060306A" w:rsidRPr="0060306A" w:rsidRDefault="0060306A" w:rsidP="0060306A">
      <w:pPr>
        <w:spacing w:after="150" w:line="330" w:lineRule="atLeast"/>
        <w:textAlignment w:val="baseline"/>
        <w:rPr>
          <w:ins w:id="9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92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Тексты для изложения и сочинения увеличиваются на 15-20 слов. Сочинения и изложения носят обучающий характер.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9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94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Выставление оценок за контрольный диктант: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9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96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Оценка «5»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ставится за диктант, в котором допущено два исправления или две негрубые ошибки; работа написана аккуратно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9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98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Оценка «4»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ставится за диктант, в котором допущено не более двух 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begin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instrText xml:space="preserve"> HYPERLINK "http://pandia.ru/text/category/orfografiya/" \o "Орфография" </w:instrTex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separate"/>
        </w:r>
        <w:r w:rsidRPr="0060306A">
          <w:rPr>
            <w:rFonts w:ascii="Arial" w:eastAsia="Times New Roman" w:hAnsi="Arial" w:cs="Arial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орфографических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end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, 3 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begin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instrText xml:space="preserve"> HYPERLINK "http://pandia.ru/text/category/punktuatciya/" \o "Пунктуация" </w:instrTex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separate"/>
        </w:r>
        <w:r w:rsidRPr="0060306A">
          <w:rPr>
            <w:rFonts w:ascii="Arial" w:eastAsia="Times New Roman" w:hAnsi="Arial" w:cs="Arial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пунктуационных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end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и 3 логопедических ошибок; работа выполнена аккуратно, но допущены исправления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9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00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Оценка «3» 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ставится за диктант, если в нем допущено 3-5 орфографических, 4 пунктуационных и 4 логопедических ошибки или 7 орфографических и 4 логопедических ошибки; допущены исправления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0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02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Оценка «2» 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ставится за диктант, в котором более 8 орфографических, 8 логопедических ошибок, допущены исправления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0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04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Негрубые ошибки: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0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06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исключение из правил;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0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08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повторение одной и той же буквы;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0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10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недописанное слово;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1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12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перенос слов;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1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14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единичный пропуск буквы на конце слова;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1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16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дважды написанное одно и то же слово в предложении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1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18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lastRenderedPageBreak/>
          <w:t>3 негрубые ошибки + 1 ошибка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1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20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Однотипные ошибки: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2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22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Первые три однотипные ошибки = 1 ошибке, но каждая следующая подобная считается </w:t>
        </w:r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за</w:t>
        </w:r>
        <w:proofErr w:type="gramEnd"/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2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24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отдельную ошибку.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2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26" w:author="Unknown">
        <w:r w:rsidRPr="0060306A">
          <w:rPr>
            <w:rFonts w:ascii="Arial" w:eastAsia="Times New Roman" w:hAnsi="Arial" w:cs="Arial"/>
            <w:i/>
            <w:iCs/>
            <w:color w:val="000000"/>
            <w:sz w:val="21"/>
            <w:szCs w:val="21"/>
            <w:bdr w:val="none" w:sz="0" w:space="0" w:color="auto" w:frame="1"/>
            <w:lang w:eastAsia="ru-RU"/>
          </w:rPr>
          <w:t>За одну ошибку в диктанте </w:t>
        </w:r>
        <w:r w:rsidRPr="0060306A">
          <w:rPr>
            <w:rFonts w:ascii="Arial" w:eastAsia="Times New Roman" w:hAnsi="Arial" w:cs="Arial"/>
            <w:b/>
            <w:bCs/>
            <w:i/>
            <w:iCs/>
            <w:color w:val="000000"/>
            <w:sz w:val="21"/>
            <w:szCs w:val="21"/>
            <w:bdr w:val="none" w:sz="0" w:space="0" w:color="auto" w:frame="1"/>
            <w:lang w:eastAsia="ru-RU"/>
          </w:rPr>
          <w:t>считаются</w:t>
        </w:r>
        <w:r w:rsidRPr="0060306A">
          <w:rPr>
            <w:rFonts w:ascii="Arial" w:eastAsia="Times New Roman" w:hAnsi="Arial" w:cs="Arial"/>
            <w:i/>
            <w:iCs/>
            <w:color w:val="000000"/>
            <w:sz w:val="21"/>
            <w:szCs w:val="21"/>
            <w:bdr w:val="none" w:sz="0" w:space="0" w:color="auto" w:frame="1"/>
            <w:lang w:eastAsia="ru-RU"/>
          </w:rPr>
          <w:t>: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2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28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два исправления;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2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30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две пунктуационные ошибки;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3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ins w:id="132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повторение ошибок в одном и том же слове (например, в слове «ножи» дважды написано</w:t>
        </w:r>
        <w:proofErr w:type="gramEnd"/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3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34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в конце «ы»). Если же подобная ошибка встречается в другом слове, она считается </w:t>
        </w:r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за</w:t>
        </w:r>
        <w:proofErr w:type="gramEnd"/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3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36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ошибку.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3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38" w:author="Unknown">
        <w:r w:rsidRPr="0060306A">
          <w:rPr>
            <w:rFonts w:ascii="Arial" w:eastAsia="Times New Roman" w:hAnsi="Arial" w:cs="Arial"/>
            <w:i/>
            <w:iCs/>
            <w:color w:val="000000"/>
            <w:sz w:val="21"/>
            <w:szCs w:val="21"/>
            <w:bdr w:val="none" w:sz="0" w:space="0" w:color="auto" w:frame="1"/>
            <w:lang w:eastAsia="ru-RU"/>
          </w:rPr>
          <w:t>За ошибку в диктанте </w:t>
        </w:r>
        <w:r w:rsidRPr="0060306A">
          <w:rPr>
            <w:rFonts w:ascii="Arial" w:eastAsia="Times New Roman" w:hAnsi="Arial" w:cs="Arial"/>
            <w:b/>
            <w:bCs/>
            <w:i/>
            <w:iCs/>
            <w:color w:val="000000"/>
            <w:sz w:val="21"/>
            <w:szCs w:val="21"/>
            <w:bdr w:val="none" w:sz="0" w:space="0" w:color="auto" w:frame="1"/>
            <w:lang w:eastAsia="ru-RU"/>
          </w:rPr>
          <w:t>не считаются</w:t>
        </w:r>
        <w:r w:rsidRPr="0060306A">
          <w:rPr>
            <w:rFonts w:ascii="Arial" w:eastAsia="Times New Roman" w:hAnsi="Arial" w:cs="Arial"/>
            <w:i/>
            <w:iCs/>
            <w:color w:val="000000"/>
            <w:sz w:val="21"/>
            <w:szCs w:val="21"/>
            <w:bdr w:val="none" w:sz="0" w:space="0" w:color="auto" w:frame="1"/>
            <w:lang w:eastAsia="ru-RU"/>
          </w:rPr>
          <w:t>: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3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40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- ошибки на те разделы орфографии и пунктуации, которые ни в данном классе, ни </w:t>
        </w:r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в</w:t>
        </w:r>
        <w:proofErr w:type="gramEnd"/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4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ins w:id="142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предшествующих классах не изучались (такие орфограммы учителю следует оговорить с</w:t>
        </w:r>
        <w:proofErr w:type="gramEnd"/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4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ins w:id="144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обучающимися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перед письменной работой, выписать трудное для них по написанию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4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46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слово на доске);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4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48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единичный пропуск точки в конце предложения, если первое слово следующего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4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50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предложения написано с заглавной буквы;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5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52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единичный случай замены одного слова без искажения смысла.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5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54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Оценка за грамматические знания: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5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56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«5»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- все верно;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5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58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«4»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- не менее ¾ верно;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5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60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«3»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- не менее ½ верно;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6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62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«2»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- не выполнено больше половины задания.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6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64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Оценка за словарный диктант (оценивается строже контрольного диктанта):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6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66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«5»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- нет ошибок;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6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68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«4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» - 1-2 ошибки или 1 исправление (1-ый класс);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6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70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1 ошибка или 1 исправление (2-4-е классы);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7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72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«3»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- 3 ошибки и 1 исправление (1-ый класс);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7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74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2 ошибки и 1 исправление (2-4-е классы);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7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76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«2»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- 4 ошибки (1-ый класс);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7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78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3 ошибки (2-4-е классы).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7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80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При выполнении грамматических заданий следует руководствоваться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8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82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следующими нормами оценок: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8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84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оценка «5»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ставится за безошибочное выполнение всех заданий, когда ученик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8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86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lastRenderedPageBreak/>
          <w:t>обнаруживает осознанное усвоение определений, правил и умение самостоятельно применять знания при выполнении;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8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88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оценка «4»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ставится, если ученик обнаруживает осознанное усвоение правил, умеет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8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90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применять свои знания в ходе разбора слов и предложений и правил выполнил не менее ¾ заданий;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9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92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оценка «3»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 ставится, если ученик обнаруживает усвоение определенной части </w:t>
        </w:r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из</w:t>
        </w:r>
        <w:proofErr w:type="gramEnd"/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9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94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изученного материала, в работе правильно выполнил не менее ½ заданий;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9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96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оценка «2»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ставится, если ученик обнаруживает плохое знание учебного материала, не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19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98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справляется с большинством грамматических заданий.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19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00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Речевые (логопедические) ошибки, обусловленные недоразвитием речи: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0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02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1. </w:t>
        </w:r>
        <w:r w:rsidRPr="0060306A">
          <w:rPr>
            <w:rFonts w:ascii="Arial" w:eastAsia="Times New Roman" w:hAnsi="Arial" w:cs="Arial"/>
            <w:b/>
            <w:bCs/>
            <w:i/>
            <w:iCs/>
            <w:color w:val="000000"/>
            <w:sz w:val="21"/>
            <w:szCs w:val="21"/>
            <w:bdr w:val="none" w:sz="0" w:space="0" w:color="auto" w:frame="1"/>
            <w:lang w:eastAsia="ru-RU"/>
          </w:rPr>
          <w:t>Фонематические ошибки: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0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04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б-п, г-к, </w:t>
        </w:r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д-т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, д-л-н, б-м (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begin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instrText xml:space="preserve"> HYPERLINK "http://pandia.ru/text/category/artikulyatciya/" \o "Артикуляция" </w:instrTex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separate"/>
        </w:r>
        <w:r w:rsidRPr="0060306A">
          <w:rPr>
            <w:rFonts w:ascii="Arial" w:eastAsia="Times New Roman" w:hAnsi="Arial" w:cs="Arial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артикуляционные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fldChar w:fldCharType="end"/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);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20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06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ц-с, ц-т, т-г, ч-щ (аффрикаты и компоненты, входящие в их состав).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0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08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2. </w:t>
        </w:r>
        <w:r w:rsidRPr="0060306A">
          <w:rPr>
            <w:rFonts w:ascii="Arial" w:eastAsia="Times New Roman" w:hAnsi="Arial" w:cs="Arial"/>
            <w:b/>
            <w:bCs/>
            <w:i/>
            <w:iCs/>
            <w:color w:val="000000"/>
            <w:sz w:val="21"/>
            <w:szCs w:val="21"/>
            <w:bdr w:val="none" w:sz="0" w:space="0" w:color="auto" w:frame="1"/>
            <w:lang w:eastAsia="ru-RU"/>
          </w:rPr>
          <w:t>Ошибки анализа и синтеза: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20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10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· пропуски согласных при их стечении;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21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12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· пропуски гласных;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21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14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· добавление гласных;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21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16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· перестановка букв.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1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18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3. </w:t>
        </w:r>
        <w:proofErr w:type="spellStart"/>
        <w:r w:rsidRPr="0060306A">
          <w:rPr>
            <w:rFonts w:ascii="Arial" w:eastAsia="Times New Roman" w:hAnsi="Arial" w:cs="Arial"/>
            <w:b/>
            <w:bCs/>
            <w:i/>
            <w:iCs/>
            <w:color w:val="000000"/>
            <w:sz w:val="21"/>
            <w:szCs w:val="21"/>
            <w:bdr w:val="none" w:sz="0" w:space="0" w:color="auto" w:frame="1"/>
            <w:lang w:eastAsia="ru-RU"/>
          </w:rPr>
          <w:t>Диспраксии</w:t>
        </w:r>
        <w:proofErr w:type="spellEnd"/>
        <w:r w:rsidRPr="0060306A">
          <w:rPr>
            <w:rFonts w:ascii="Arial" w:eastAsia="Times New Roman" w:hAnsi="Arial" w:cs="Arial"/>
            <w:b/>
            <w:bCs/>
            <w:i/>
            <w:iCs/>
            <w:color w:val="000000"/>
            <w:sz w:val="21"/>
            <w:szCs w:val="21"/>
            <w:bdr w:val="none" w:sz="0" w:space="0" w:color="auto" w:frame="1"/>
            <w:lang w:eastAsia="ru-RU"/>
          </w:rPr>
          <w:t xml:space="preserve"> (кинетические ошибки):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21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20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· потеря мелких элементов букв (ш-и, т-п, </w:t>
        </w:r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м-л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, ц-и, щ-ш);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22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22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· потеря соединения (мл, ми, </w:t>
        </w:r>
        <w:proofErr w:type="spell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ао</w:t>
        </w:r>
        <w:proofErr w:type="spell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).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2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24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4. </w:t>
        </w:r>
        <w:r w:rsidRPr="0060306A">
          <w:rPr>
            <w:rFonts w:ascii="Arial" w:eastAsia="Times New Roman" w:hAnsi="Arial" w:cs="Arial"/>
            <w:b/>
            <w:bCs/>
            <w:i/>
            <w:iCs/>
            <w:color w:val="000000"/>
            <w:sz w:val="21"/>
            <w:szCs w:val="21"/>
            <w:bdr w:val="none" w:sz="0" w:space="0" w:color="auto" w:frame="1"/>
            <w:lang w:eastAsia="ru-RU"/>
          </w:rPr>
          <w:t>Ошибки в замене букв по оптическому сходству: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22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26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(б-д, в-д, ш-и, </w:t>
        </w:r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ш-т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).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2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28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Классификация ошибок в письменной речи обучающихся: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2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30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I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орфографическая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3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32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V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пунктуационная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3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ins w:id="234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Г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грамматическая (нарушение согласования, управления, раздельное написание слова, пропуск предлогов, словообразовательные, нарушение границ предложения и др.)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3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ins w:id="236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Л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логопедические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3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ins w:id="238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Р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речевая лексическая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23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40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(коричневые волосы вместо </w:t>
        </w:r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каштановых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)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4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42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Лог</w:t>
        </w:r>
        <w:proofErr w:type="gramStart"/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.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- </w:t>
        </w:r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л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огическая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4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ins w:id="244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Ф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фактическая</w:t>
        </w:r>
      </w:ins>
    </w:p>
    <w:p w:rsidR="0060306A" w:rsidRPr="0060306A" w:rsidRDefault="0060306A" w:rsidP="0060306A">
      <w:pPr>
        <w:spacing w:after="150" w:line="330" w:lineRule="atLeast"/>
        <w:textAlignment w:val="baseline"/>
        <w:rPr>
          <w:ins w:id="24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46" w:author="Unknown"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(</w:t>
        </w:r>
        <w:proofErr w:type="spell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териодор</w:t>
        </w:r>
        <w:proofErr w:type="spell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</w:t>
        </w:r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вместо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</w:t>
        </w:r>
        <w:proofErr w:type="gramStart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Теодор</w:t>
        </w:r>
        <w:proofErr w:type="gramEnd"/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Нетте)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4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48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V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пропусков слов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4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50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[ ]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лишняя часть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5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52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Z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абзац</w:t>
        </w:r>
      </w:ins>
    </w:p>
    <w:p w:rsidR="0060306A" w:rsidRPr="0060306A" w:rsidRDefault="0060306A" w:rsidP="0060306A">
      <w:pPr>
        <w:spacing w:after="0" w:line="330" w:lineRule="atLeast"/>
        <w:textAlignment w:val="baseline"/>
        <w:rPr>
          <w:ins w:id="25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54" w:author="Unknown">
        <w:r w:rsidRPr="0060306A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lastRenderedPageBreak/>
          <w:t>Z</w:t>
        </w:r>
        <w:r w:rsidRPr="0060306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- абзац не нужен</w:t>
        </w:r>
      </w:ins>
    </w:p>
    <w:p w:rsidR="00EA2E7B" w:rsidRDefault="00EA2E7B" w:rsidP="0060306A">
      <w:pPr>
        <w:spacing w:after="0" w:line="330" w:lineRule="atLeast"/>
        <w:textAlignment w:val="baseline"/>
      </w:pPr>
    </w:p>
    <w:sectPr w:rsidR="00EA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2"/>
    <w:rsid w:val="00397BF2"/>
    <w:rsid w:val="0060306A"/>
    <w:rsid w:val="00EA2E7B"/>
    <w:rsid w:val="00E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3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3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030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306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0306A"/>
  </w:style>
  <w:style w:type="paragraph" w:styleId="a5">
    <w:name w:val="Normal (Web)"/>
    <w:basedOn w:val="a"/>
    <w:uiPriority w:val="99"/>
    <w:unhideWhenUsed/>
    <w:rsid w:val="0060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3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3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030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306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0306A"/>
  </w:style>
  <w:style w:type="paragraph" w:styleId="a5">
    <w:name w:val="Normal (Web)"/>
    <w:basedOn w:val="a"/>
    <w:uiPriority w:val="99"/>
    <w:unhideWhenUsed/>
    <w:rsid w:val="0060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94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936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2641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67176049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54798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097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1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841581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09709228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9691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334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24715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01641605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27521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440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825094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60348972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6867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3944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900170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36612920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9742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1108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52807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82886320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4727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0733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101774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78080205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98457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89916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352837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50740531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7510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612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135115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91890793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8117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7718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028331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7035480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3171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2649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555344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59266432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46466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6914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7037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827">
                  <w:marLeft w:val="15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856818">
                  <w:marLeft w:val="15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910">
                  <w:marLeft w:val="75"/>
                  <w:marRight w:val="0"/>
                  <w:marTop w:val="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7476">
                  <w:marLeft w:val="75"/>
                  <w:marRight w:val="0"/>
                  <w:marTop w:val="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2100</Words>
  <Characters>11972</Characters>
  <Application>Microsoft Office Word</Application>
  <DocSecurity>0</DocSecurity>
  <Lines>99</Lines>
  <Paragraphs>28</Paragraphs>
  <ScaleCrop>false</ScaleCrop>
  <Company>BEST XP Edition</Company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</dc:creator>
  <cp:keywords/>
  <dc:description/>
  <cp:lastModifiedBy>Ильгиз</cp:lastModifiedBy>
  <cp:revision>3</cp:revision>
  <cp:lastPrinted>2015-11-07T17:57:00Z</cp:lastPrinted>
  <dcterms:created xsi:type="dcterms:W3CDTF">2015-11-07T17:50:00Z</dcterms:created>
  <dcterms:modified xsi:type="dcterms:W3CDTF">2015-11-07T18:00:00Z</dcterms:modified>
</cp:coreProperties>
</file>