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674B" w:rsidRDefault="00A2674B" w:rsidP="00BE6554">
      <w:pPr>
        <w:contextualSpacing/>
        <w:jc w:val="center"/>
        <w:rPr>
          <w:sz w:val="26"/>
          <w:szCs w:val="26"/>
        </w:rPr>
      </w:pPr>
    </w:p>
    <w:p w:rsidR="00BE6554" w:rsidRPr="00E8749F" w:rsidRDefault="00BE6554" w:rsidP="00BE6554">
      <w:pPr>
        <w:contextualSpacing/>
        <w:jc w:val="center"/>
        <w:rPr>
          <w:sz w:val="26"/>
          <w:szCs w:val="26"/>
        </w:rPr>
      </w:pPr>
      <w:r w:rsidRPr="00E8749F">
        <w:rPr>
          <w:sz w:val="26"/>
          <w:szCs w:val="26"/>
        </w:rPr>
        <w:t>ГОУ ДПО МО</w:t>
      </w:r>
    </w:p>
    <w:p w:rsidR="00BE6554" w:rsidRPr="00E8749F" w:rsidRDefault="00BE6554" w:rsidP="00BE6554">
      <w:pPr>
        <w:contextualSpacing/>
        <w:jc w:val="center"/>
        <w:rPr>
          <w:sz w:val="26"/>
          <w:szCs w:val="26"/>
        </w:rPr>
      </w:pPr>
      <w:r w:rsidRPr="00E8749F">
        <w:rPr>
          <w:sz w:val="26"/>
          <w:szCs w:val="26"/>
        </w:rPr>
        <w:t>Педагогическая академия последипломного образования</w:t>
      </w:r>
    </w:p>
    <w:p w:rsidR="00BE6554" w:rsidRPr="00E8749F" w:rsidRDefault="00BE6554" w:rsidP="00BE6554">
      <w:pPr>
        <w:contextualSpacing/>
        <w:jc w:val="center"/>
        <w:rPr>
          <w:sz w:val="26"/>
          <w:szCs w:val="26"/>
        </w:rPr>
      </w:pPr>
      <w:r w:rsidRPr="00E8749F">
        <w:rPr>
          <w:sz w:val="26"/>
          <w:szCs w:val="26"/>
        </w:rPr>
        <w:t>кафедра математических дисциплин</w:t>
      </w:r>
    </w:p>
    <w:p w:rsidR="00BE6554" w:rsidRPr="00E8749F" w:rsidRDefault="00BE6554" w:rsidP="00BE6554">
      <w:pPr>
        <w:contextualSpacing/>
        <w:jc w:val="center"/>
        <w:rPr>
          <w:sz w:val="26"/>
          <w:szCs w:val="26"/>
        </w:rPr>
      </w:pPr>
    </w:p>
    <w:p w:rsidR="00BE6554" w:rsidRPr="00E8749F" w:rsidRDefault="00BE6554" w:rsidP="00BE6554">
      <w:pPr>
        <w:contextualSpacing/>
        <w:rPr>
          <w:sz w:val="26"/>
          <w:szCs w:val="26"/>
        </w:rPr>
      </w:pPr>
      <w:r w:rsidRPr="00E8749F">
        <w:rPr>
          <w:sz w:val="26"/>
          <w:szCs w:val="26"/>
        </w:rPr>
        <w:t xml:space="preserve">                                 </w:t>
      </w:r>
    </w:p>
    <w:p w:rsidR="00BE6554" w:rsidRPr="00E8749F" w:rsidRDefault="00BE6554" w:rsidP="00BE6554">
      <w:pPr>
        <w:contextualSpacing/>
        <w:rPr>
          <w:sz w:val="26"/>
          <w:szCs w:val="26"/>
        </w:rPr>
      </w:pPr>
    </w:p>
    <w:p w:rsidR="00BE6554" w:rsidRPr="00E8749F" w:rsidRDefault="00BE6554" w:rsidP="00BE6554">
      <w:pPr>
        <w:contextualSpacing/>
        <w:rPr>
          <w:sz w:val="26"/>
          <w:szCs w:val="26"/>
        </w:rPr>
      </w:pPr>
    </w:p>
    <w:p w:rsidR="00BE6554" w:rsidRPr="00E8749F" w:rsidRDefault="00BE6554" w:rsidP="00BE6554">
      <w:pPr>
        <w:contextualSpacing/>
        <w:rPr>
          <w:sz w:val="26"/>
          <w:szCs w:val="26"/>
        </w:rPr>
      </w:pPr>
    </w:p>
    <w:p w:rsidR="00BE6554" w:rsidRDefault="00BE6554" w:rsidP="00BE6554">
      <w:pPr>
        <w:contextualSpacing/>
        <w:rPr>
          <w:sz w:val="26"/>
          <w:szCs w:val="26"/>
        </w:rPr>
      </w:pPr>
    </w:p>
    <w:p w:rsidR="00BE6554" w:rsidRPr="00E8749F" w:rsidRDefault="00BE6554" w:rsidP="00BE6554">
      <w:pPr>
        <w:contextualSpacing/>
        <w:rPr>
          <w:sz w:val="26"/>
          <w:szCs w:val="26"/>
        </w:rPr>
      </w:pPr>
    </w:p>
    <w:p w:rsidR="00BE6554" w:rsidRPr="00E8749F" w:rsidRDefault="00BE6554" w:rsidP="00BE6554">
      <w:pPr>
        <w:contextualSpacing/>
        <w:rPr>
          <w:sz w:val="26"/>
          <w:szCs w:val="26"/>
        </w:rPr>
      </w:pPr>
    </w:p>
    <w:p w:rsidR="00BE6554" w:rsidRPr="00E8749F" w:rsidRDefault="00BE6554" w:rsidP="00BE6554">
      <w:pPr>
        <w:contextualSpacing/>
        <w:rPr>
          <w:sz w:val="26"/>
          <w:szCs w:val="26"/>
        </w:rPr>
      </w:pPr>
    </w:p>
    <w:p w:rsidR="00BE6554" w:rsidRPr="00E8749F" w:rsidRDefault="00BE6554" w:rsidP="00BE6554">
      <w:pPr>
        <w:contextualSpacing/>
        <w:rPr>
          <w:sz w:val="26"/>
          <w:szCs w:val="26"/>
        </w:rPr>
      </w:pPr>
    </w:p>
    <w:p w:rsidR="00BE6554" w:rsidRPr="00E8749F" w:rsidRDefault="00BE6554" w:rsidP="00BE6554">
      <w:pPr>
        <w:contextualSpacing/>
        <w:rPr>
          <w:sz w:val="26"/>
          <w:szCs w:val="26"/>
        </w:rPr>
      </w:pPr>
    </w:p>
    <w:p w:rsidR="00BE6554" w:rsidRPr="00E8749F" w:rsidRDefault="00BE6554" w:rsidP="00BE6554">
      <w:pPr>
        <w:contextualSpacing/>
        <w:jc w:val="center"/>
        <w:rPr>
          <w:b/>
          <w:sz w:val="26"/>
          <w:szCs w:val="26"/>
        </w:rPr>
      </w:pPr>
      <w:r w:rsidRPr="00E8749F">
        <w:rPr>
          <w:b/>
          <w:sz w:val="26"/>
          <w:szCs w:val="26"/>
        </w:rPr>
        <w:t>Реализация требований ФГОС ООО при обучении учащихся 5 класса</w:t>
      </w:r>
    </w:p>
    <w:p w:rsidR="00BE6554" w:rsidRPr="00E8749F" w:rsidRDefault="00BE6554" w:rsidP="00BE6554">
      <w:pPr>
        <w:contextualSpacing/>
        <w:jc w:val="center"/>
        <w:rPr>
          <w:b/>
          <w:sz w:val="26"/>
          <w:szCs w:val="26"/>
        </w:rPr>
      </w:pPr>
      <w:r w:rsidRPr="00E8749F">
        <w:rPr>
          <w:b/>
          <w:sz w:val="26"/>
          <w:szCs w:val="26"/>
        </w:rPr>
        <w:t>теме: «Сложение и вычитание десятичных дробей»</w:t>
      </w:r>
    </w:p>
    <w:p w:rsidR="00BE6554" w:rsidRPr="00E8749F" w:rsidRDefault="00BE6554" w:rsidP="00BE6554">
      <w:pPr>
        <w:contextualSpacing/>
        <w:rPr>
          <w:sz w:val="26"/>
          <w:szCs w:val="26"/>
        </w:rPr>
      </w:pPr>
    </w:p>
    <w:p w:rsidR="00BE6554" w:rsidRPr="00E8749F" w:rsidRDefault="00BE6554" w:rsidP="00BE6554">
      <w:pPr>
        <w:contextualSpacing/>
        <w:rPr>
          <w:sz w:val="26"/>
          <w:szCs w:val="26"/>
        </w:rPr>
      </w:pPr>
    </w:p>
    <w:p w:rsidR="00BE6554" w:rsidRDefault="00BE6554" w:rsidP="00BE6554">
      <w:pPr>
        <w:contextualSpacing/>
        <w:rPr>
          <w:sz w:val="26"/>
          <w:szCs w:val="26"/>
        </w:rPr>
      </w:pPr>
    </w:p>
    <w:p w:rsidR="00BE6554" w:rsidRDefault="00BE6554" w:rsidP="00BE6554">
      <w:pPr>
        <w:contextualSpacing/>
        <w:rPr>
          <w:sz w:val="26"/>
          <w:szCs w:val="26"/>
        </w:rPr>
      </w:pPr>
    </w:p>
    <w:p w:rsidR="00BE6554" w:rsidRPr="00E8749F" w:rsidRDefault="00BE6554" w:rsidP="00BE6554">
      <w:pPr>
        <w:contextualSpacing/>
        <w:rPr>
          <w:sz w:val="26"/>
          <w:szCs w:val="26"/>
        </w:rPr>
      </w:pPr>
    </w:p>
    <w:p w:rsidR="00BE6554" w:rsidRPr="00E8749F" w:rsidRDefault="00BE6554" w:rsidP="00BE6554">
      <w:pPr>
        <w:contextualSpacing/>
        <w:rPr>
          <w:sz w:val="26"/>
          <w:szCs w:val="26"/>
        </w:rPr>
      </w:pPr>
    </w:p>
    <w:p w:rsidR="00BE6554" w:rsidRPr="00E8749F" w:rsidRDefault="00BE6554" w:rsidP="00BE6554">
      <w:pPr>
        <w:contextualSpacing/>
        <w:rPr>
          <w:sz w:val="26"/>
          <w:szCs w:val="26"/>
        </w:rPr>
      </w:pPr>
      <w:r w:rsidRPr="00E8749F">
        <w:rPr>
          <w:sz w:val="26"/>
          <w:szCs w:val="26"/>
        </w:rPr>
        <w:t xml:space="preserve">                          </w:t>
      </w:r>
      <w:r w:rsidRPr="00E8749F">
        <w:rPr>
          <w:sz w:val="26"/>
          <w:szCs w:val="26"/>
        </w:rPr>
        <w:tab/>
      </w:r>
      <w:r w:rsidRPr="00E8749F">
        <w:rPr>
          <w:sz w:val="26"/>
          <w:szCs w:val="26"/>
        </w:rPr>
        <w:tab/>
      </w:r>
      <w:r w:rsidRPr="00E8749F">
        <w:rPr>
          <w:sz w:val="26"/>
          <w:szCs w:val="26"/>
        </w:rPr>
        <w:tab/>
        <w:t xml:space="preserve">Выполнил  </w:t>
      </w:r>
    </w:p>
    <w:p w:rsidR="00BE6554" w:rsidRPr="00E8749F" w:rsidRDefault="00BE6554" w:rsidP="00BE6554">
      <w:pPr>
        <w:contextualSpacing/>
        <w:rPr>
          <w:sz w:val="26"/>
          <w:szCs w:val="26"/>
        </w:rPr>
      </w:pPr>
      <w:r w:rsidRPr="00E8749F">
        <w:rPr>
          <w:sz w:val="26"/>
          <w:szCs w:val="26"/>
        </w:rPr>
        <w:t xml:space="preserve">                          </w:t>
      </w:r>
      <w:r w:rsidRPr="00E8749F">
        <w:rPr>
          <w:sz w:val="26"/>
          <w:szCs w:val="26"/>
        </w:rPr>
        <w:tab/>
      </w:r>
      <w:r w:rsidRPr="00E8749F">
        <w:rPr>
          <w:sz w:val="26"/>
          <w:szCs w:val="26"/>
        </w:rPr>
        <w:tab/>
      </w:r>
      <w:r w:rsidRPr="00E8749F">
        <w:rPr>
          <w:sz w:val="26"/>
          <w:szCs w:val="26"/>
        </w:rPr>
        <w:tab/>
        <w:t xml:space="preserve">слушатель учебного курса  </w:t>
      </w:r>
    </w:p>
    <w:p w:rsidR="00BE6554" w:rsidRPr="00E8749F" w:rsidRDefault="00BE6554" w:rsidP="00BE6554">
      <w:pPr>
        <w:ind w:left="4248" w:firstLine="1"/>
        <w:contextualSpacing/>
        <w:rPr>
          <w:sz w:val="26"/>
          <w:szCs w:val="26"/>
        </w:rPr>
      </w:pPr>
      <w:r w:rsidRPr="00E8749F">
        <w:rPr>
          <w:sz w:val="26"/>
          <w:szCs w:val="26"/>
        </w:rPr>
        <w:t xml:space="preserve">«Актуальные  проблемы  развития  профессиональной компетентности  учителя  математики (в условиях  реализации ФГОС)»                          учитель математики МБОУ Гимназия №11» г. Железнодорожный МО                      </w:t>
      </w:r>
    </w:p>
    <w:p w:rsidR="00BE6554" w:rsidRPr="00E8749F" w:rsidRDefault="00BE6554" w:rsidP="00BE6554">
      <w:pPr>
        <w:ind w:left="4248" w:firstLine="1"/>
        <w:contextualSpacing/>
        <w:rPr>
          <w:sz w:val="26"/>
          <w:szCs w:val="26"/>
        </w:rPr>
      </w:pPr>
      <w:r w:rsidRPr="00E8749F">
        <w:rPr>
          <w:sz w:val="26"/>
          <w:szCs w:val="26"/>
        </w:rPr>
        <w:t xml:space="preserve">      Панарина Е.С.</w:t>
      </w:r>
    </w:p>
    <w:p w:rsidR="00BE6554" w:rsidRPr="00E8749F" w:rsidRDefault="00BE6554" w:rsidP="00BE6554">
      <w:pPr>
        <w:contextualSpacing/>
        <w:rPr>
          <w:sz w:val="26"/>
          <w:szCs w:val="26"/>
        </w:rPr>
      </w:pPr>
    </w:p>
    <w:p w:rsidR="00BE6554" w:rsidRPr="00E8749F" w:rsidRDefault="00BE6554" w:rsidP="00BE6554">
      <w:pPr>
        <w:contextualSpacing/>
        <w:rPr>
          <w:sz w:val="26"/>
          <w:szCs w:val="26"/>
        </w:rPr>
      </w:pPr>
    </w:p>
    <w:p w:rsidR="00BE6554" w:rsidRPr="00E8749F" w:rsidRDefault="00BE6554" w:rsidP="00BE6554">
      <w:pPr>
        <w:contextualSpacing/>
        <w:rPr>
          <w:sz w:val="26"/>
          <w:szCs w:val="26"/>
        </w:rPr>
      </w:pPr>
    </w:p>
    <w:p w:rsidR="00BE6554" w:rsidRPr="00E8749F" w:rsidRDefault="00BE6554" w:rsidP="00BE6554">
      <w:pPr>
        <w:contextualSpacing/>
        <w:rPr>
          <w:sz w:val="26"/>
          <w:szCs w:val="26"/>
        </w:rPr>
      </w:pPr>
    </w:p>
    <w:p w:rsidR="00BE6554" w:rsidRPr="00E8749F" w:rsidRDefault="00BE6554" w:rsidP="00BE6554">
      <w:pPr>
        <w:contextualSpacing/>
        <w:rPr>
          <w:sz w:val="26"/>
          <w:szCs w:val="26"/>
        </w:rPr>
      </w:pPr>
    </w:p>
    <w:p w:rsidR="00BE6554" w:rsidRPr="00E8749F" w:rsidRDefault="00BE6554" w:rsidP="00BE6554">
      <w:pPr>
        <w:contextualSpacing/>
        <w:rPr>
          <w:sz w:val="26"/>
          <w:szCs w:val="26"/>
        </w:rPr>
      </w:pPr>
    </w:p>
    <w:p w:rsidR="00BE6554" w:rsidRPr="00E8749F" w:rsidRDefault="00BE6554" w:rsidP="00BE6554">
      <w:pPr>
        <w:contextualSpacing/>
        <w:rPr>
          <w:sz w:val="26"/>
          <w:szCs w:val="26"/>
        </w:rPr>
      </w:pPr>
    </w:p>
    <w:p w:rsidR="00BE6554" w:rsidRPr="00E8749F" w:rsidRDefault="00BE6554" w:rsidP="00BE6554">
      <w:pPr>
        <w:contextualSpacing/>
        <w:rPr>
          <w:sz w:val="26"/>
          <w:szCs w:val="26"/>
        </w:rPr>
      </w:pPr>
      <w:r w:rsidRPr="00E8749F">
        <w:rPr>
          <w:sz w:val="26"/>
          <w:szCs w:val="26"/>
        </w:rPr>
        <w:t xml:space="preserve">                            </w:t>
      </w:r>
      <w:r w:rsidRPr="00E8749F">
        <w:rPr>
          <w:sz w:val="26"/>
          <w:szCs w:val="26"/>
        </w:rPr>
        <w:tab/>
      </w:r>
      <w:r w:rsidRPr="00E8749F">
        <w:rPr>
          <w:sz w:val="26"/>
          <w:szCs w:val="26"/>
        </w:rPr>
        <w:tab/>
      </w:r>
      <w:r w:rsidRPr="00E8749F">
        <w:rPr>
          <w:sz w:val="26"/>
          <w:szCs w:val="26"/>
        </w:rPr>
        <w:tab/>
        <w:t>Руководитель курса: Васильева М.В.</w:t>
      </w:r>
    </w:p>
    <w:p w:rsidR="00BE6554" w:rsidRPr="00E8749F" w:rsidRDefault="00BE6554" w:rsidP="00BE6554">
      <w:pPr>
        <w:jc w:val="center"/>
        <w:rPr>
          <w:sz w:val="28"/>
          <w:szCs w:val="28"/>
        </w:rPr>
      </w:pPr>
    </w:p>
    <w:p w:rsidR="00BE6554" w:rsidRPr="00E8749F" w:rsidRDefault="00BE6554" w:rsidP="00BE6554">
      <w:pPr>
        <w:jc w:val="center"/>
        <w:rPr>
          <w:sz w:val="28"/>
          <w:szCs w:val="28"/>
        </w:rPr>
      </w:pPr>
    </w:p>
    <w:p w:rsidR="00BE6554" w:rsidRPr="00E8749F" w:rsidRDefault="00BE6554" w:rsidP="00BE6554">
      <w:pPr>
        <w:jc w:val="center"/>
        <w:rPr>
          <w:sz w:val="28"/>
          <w:szCs w:val="28"/>
        </w:rPr>
      </w:pPr>
    </w:p>
    <w:p w:rsidR="00BE6554" w:rsidRDefault="00BE6554" w:rsidP="00BE6554">
      <w:pPr>
        <w:spacing w:line="360" w:lineRule="auto"/>
        <w:jc w:val="center"/>
        <w:rPr>
          <w:sz w:val="28"/>
          <w:szCs w:val="28"/>
        </w:rPr>
      </w:pPr>
    </w:p>
    <w:p w:rsidR="00BE6554" w:rsidRDefault="00BE6554" w:rsidP="00BE6554">
      <w:pPr>
        <w:spacing w:line="360" w:lineRule="auto"/>
        <w:jc w:val="center"/>
        <w:rPr>
          <w:sz w:val="28"/>
          <w:szCs w:val="28"/>
        </w:rPr>
      </w:pPr>
    </w:p>
    <w:p w:rsidR="00BE6554" w:rsidRDefault="00BE6554" w:rsidP="00BE6554">
      <w:pPr>
        <w:spacing w:line="360" w:lineRule="auto"/>
        <w:jc w:val="center"/>
        <w:rPr>
          <w:sz w:val="28"/>
          <w:szCs w:val="28"/>
        </w:rPr>
      </w:pPr>
    </w:p>
    <w:p w:rsidR="00BE6554" w:rsidRDefault="00BE6554" w:rsidP="00BE6554">
      <w:pPr>
        <w:spacing w:line="360" w:lineRule="auto"/>
        <w:jc w:val="center"/>
        <w:rPr>
          <w:sz w:val="28"/>
          <w:szCs w:val="28"/>
        </w:rPr>
      </w:pPr>
      <w:r>
        <w:rPr>
          <w:sz w:val="28"/>
          <w:szCs w:val="28"/>
        </w:rPr>
        <w:t xml:space="preserve">2013 </w:t>
      </w:r>
    </w:p>
    <w:p w:rsidR="00BE6554" w:rsidRDefault="00BE6554" w:rsidP="00BE6554">
      <w:pPr>
        <w:spacing w:line="360" w:lineRule="auto"/>
        <w:jc w:val="center"/>
        <w:rPr>
          <w:sz w:val="28"/>
          <w:szCs w:val="28"/>
        </w:rPr>
      </w:pPr>
      <w:r>
        <w:rPr>
          <w:sz w:val="28"/>
          <w:szCs w:val="28"/>
        </w:rPr>
        <w:lastRenderedPageBreak/>
        <w:t>Содержание</w:t>
      </w:r>
    </w:p>
    <w:tbl>
      <w:tblPr>
        <w:tblW w:w="9181" w:type="dxa"/>
        <w:tblLook w:val="04A0"/>
      </w:tblPr>
      <w:tblGrid>
        <w:gridCol w:w="7905"/>
        <w:gridCol w:w="1276"/>
      </w:tblGrid>
      <w:tr w:rsidR="00BE6554" w:rsidRPr="007A53A4" w:rsidTr="005028C7">
        <w:tc>
          <w:tcPr>
            <w:tcW w:w="7905" w:type="dxa"/>
          </w:tcPr>
          <w:p w:rsidR="00BE6554" w:rsidRPr="007A53A4" w:rsidRDefault="00BE6554" w:rsidP="005028C7">
            <w:pPr>
              <w:spacing w:line="360" w:lineRule="auto"/>
              <w:jc w:val="both"/>
              <w:rPr>
                <w:sz w:val="28"/>
                <w:szCs w:val="28"/>
              </w:rPr>
            </w:pPr>
          </w:p>
        </w:tc>
        <w:tc>
          <w:tcPr>
            <w:tcW w:w="1276" w:type="dxa"/>
          </w:tcPr>
          <w:p w:rsidR="00BE6554" w:rsidRPr="007A53A4" w:rsidRDefault="00BE6554" w:rsidP="005028C7">
            <w:pPr>
              <w:spacing w:line="360" w:lineRule="auto"/>
              <w:ind w:left="-108"/>
              <w:jc w:val="center"/>
              <w:rPr>
                <w:sz w:val="28"/>
                <w:szCs w:val="28"/>
              </w:rPr>
            </w:pPr>
            <w:r w:rsidRPr="007A53A4">
              <w:rPr>
                <w:sz w:val="28"/>
                <w:szCs w:val="28"/>
              </w:rPr>
              <w:t>Стр.</w:t>
            </w:r>
          </w:p>
        </w:tc>
      </w:tr>
      <w:tr w:rsidR="00BE6554" w:rsidRPr="007A53A4" w:rsidTr="005028C7">
        <w:tc>
          <w:tcPr>
            <w:tcW w:w="7905" w:type="dxa"/>
          </w:tcPr>
          <w:p w:rsidR="00BE6554" w:rsidRPr="007A53A4" w:rsidRDefault="00BE6554" w:rsidP="005028C7">
            <w:pPr>
              <w:spacing w:line="360" w:lineRule="auto"/>
              <w:jc w:val="both"/>
              <w:rPr>
                <w:sz w:val="28"/>
                <w:szCs w:val="28"/>
              </w:rPr>
            </w:pPr>
            <w:r w:rsidRPr="007A53A4">
              <w:rPr>
                <w:sz w:val="28"/>
                <w:szCs w:val="28"/>
              </w:rPr>
              <w:t>ВВЕДЕНИЕ</w:t>
            </w:r>
          </w:p>
          <w:p w:rsidR="00BE6554" w:rsidRPr="0025620A" w:rsidRDefault="00BE6554" w:rsidP="005028C7">
            <w:pPr>
              <w:spacing w:line="360" w:lineRule="auto"/>
              <w:jc w:val="both"/>
              <w:rPr>
                <w:sz w:val="28"/>
                <w:szCs w:val="28"/>
              </w:rPr>
            </w:pPr>
            <w:r w:rsidRPr="007A53A4">
              <w:rPr>
                <w:b/>
                <w:sz w:val="28"/>
                <w:szCs w:val="28"/>
              </w:rPr>
              <w:t>ГЛАВА 1.</w:t>
            </w:r>
            <w:r w:rsidRPr="007A53A4">
              <w:rPr>
                <w:sz w:val="28"/>
                <w:szCs w:val="28"/>
              </w:rPr>
              <w:t xml:space="preserve"> Теоретические основы обучения </w:t>
            </w:r>
            <w:r w:rsidRPr="0025620A">
              <w:rPr>
                <w:sz w:val="28"/>
                <w:szCs w:val="28"/>
              </w:rPr>
              <w:t>теме «</w:t>
            </w:r>
            <w:r w:rsidR="00A2674B">
              <w:rPr>
                <w:sz w:val="28"/>
                <w:szCs w:val="28"/>
              </w:rPr>
              <w:t>Сложение и вычитание</w:t>
            </w:r>
            <w:r w:rsidRPr="0025620A">
              <w:rPr>
                <w:sz w:val="28"/>
                <w:szCs w:val="28"/>
              </w:rPr>
              <w:t xml:space="preserve"> десятичных дробей»</w:t>
            </w:r>
          </w:p>
          <w:p w:rsidR="00A2674B" w:rsidRPr="00A2674B" w:rsidRDefault="00BE6554" w:rsidP="00A2674B">
            <w:pPr>
              <w:rPr>
                <w:sz w:val="28"/>
                <w:szCs w:val="28"/>
              </w:rPr>
            </w:pPr>
            <w:r w:rsidRPr="007A53A4">
              <w:rPr>
                <w:sz w:val="28"/>
                <w:szCs w:val="28"/>
              </w:rPr>
              <w:t xml:space="preserve">§ 1. </w:t>
            </w:r>
            <w:r w:rsidR="00A2674B" w:rsidRPr="00A2674B">
              <w:rPr>
                <w:sz w:val="28"/>
                <w:szCs w:val="28"/>
              </w:rPr>
              <w:t xml:space="preserve">ФГОС ООО применительно к школьному курсу </w:t>
            </w:r>
            <w:r w:rsidR="00A2674B">
              <w:rPr>
                <w:sz w:val="28"/>
                <w:szCs w:val="28"/>
              </w:rPr>
              <w:t xml:space="preserve"> </w:t>
            </w:r>
            <w:r w:rsidR="00A2674B" w:rsidRPr="00A2674B">
              <w:rPr>
                <w:sz w:val="28"/>
                <w:szCs w:val="28"/>
              </w:rPr>
              <w:t>математики.</w:t>
            </w:r>
          </w:p>
          <w:p w:rsidR="00BE6554" w:rsidRDefault="00BE6554" w:rsidP="005028C7">
            <w:pPr>
              <w:spacing w:line="360" w:lineRule="auto"/>
              <w:jc w:val="both"/>
              <w:rPr>
                <w:sz w:val="28"/>
                <w:szCs w:val="28"/>
              </w:rPr>
            </w:pPr>
            <w:r w:rsidRPr="007A53A4">
              <w:rPr>
                <w:sz w:val="28"/>
                <w:szCs w:val="28"/>
              </w:rPr>
              <w:t xml:space="preserve">§ 2. Логико-математический анализ </w:t>
            </w:r>
            <w:r>
              <w:rPr>
                <w:sz w:val="28"/>
                <w:szCs w:val="28"/>
              </w:rPr>
              <w:t xml:space="preserve">содержания </w:t>
            </w:r>
            <w:r w:rsidRPr="007A53A4">
              <w:rPr>
                <w:sz w:val="28"/>
                <w:szCs w:val="28"/>
              </w:rPr>
              <w:t>темы</w:t>
            </w:r>
          </w:p>
          <w:p w:rsidR="00A2674B" w:rsidRPr="0025620A" w:rsidRDefault="00BE6554" w:rsidP="00A2674B">
            <w:pPr>
              <w:spacing w:line="360" w:lineRule="auto"/>
              <w:jc w:val="both"/>
              <w:rPr>
                <w:sz w:val="28"/>
                <w:szCs w:val="28"/>
              </w:rPr>
            </w:pPr>
            <w:r w:rsidRPr="007A53A4">
              <w:rPr>
                <w:sz w:val="28"/>
                <w:szCs w:val="28"/>
              </w:rPr>
              <w:t xml:space="preserve">§ </w:t>
            </w:r>
            <w:r>
              <w:rPr>
                <w:sz w:val="28"/>
                <w:szCs w:val="28"/>
              </w:rPr>
              <w:t xml:space="preserve">3. Цели обучения теме </w:t>
            </w:r>
            <w:r w:rsidR="00A2674B" w:rsidRPr="0025620A">
              <w:rPr>
                <w:sz w:val="28"/>
                <w:szCs w:val="28"/>
              </w:rPr>
              <w:t>«</w:t>
            </w:r>
            <w:r w:rsidR="00A2674B">
              <w:rPr>
                <w:sz w:val="28"/>
                <w:szCs w:val="28"/>
              </w:rPr>
              <w:t>Сложение и вычитание</w:t>
            </w:r>
            <w:r w:rsidR="00A2674B" w:rsidRPr="0025620A">
              <w:rPr>
                <w:sz w:val="28"/>
                <w:szCs w:val="28"/>
              </w:rPr>
              <w:t xml:space="preserve"> десятичных дробей»</w:t>
            </w:r>
          </w:p>
          <w:p w:rsidR="00BE6554" w:rsidRDefault="00BE6554" w:rsidP="005028C7">
            <w:pPr>
              <w:spacing w:line="360" w:lineRule="auto"/>
              <w:jc w:val="both"/>
              <w:rPr>
                <w:sz w:val="28"/>
                <w:szCs w:val="28"/>
              </w:rPr>
            </w:pPr>
            <w:r>
              <w:rPr>
                <w:sz w:val="28"/>
                <w:szCs w:val="28"/>
              </w:rPr>
              <w:t>3.1. Развитие личностных УУД</w:t>
            </w:r>
          </w:p>
          <w:p w:rsidR="00BE6554" w:rsidRDefault="00BE6554" w:rsidP="005028C7">
            <w:pPr>
              <w:spacing w:line="360" w:lineRule="auto"/>
              <w:jc w:val="both"/>
              <w:rPr>
                <w:sz w:val="28"/>
                <w:szCs w:val="28"/>
              </w:rPr>
            </w:pPr>
            <w:r>
              <w:rPr>
                <w:sz w:val="28"/>
                <w:szCs w:val="28"/>
              </w:rPr>
              <w:t>3.2. Развитие регулятивных УУД</w:t>
            </w:r>
          </w:p>
          <w:p w:rsidR="00BE6554" w:rsidRDefault="00BE6554" w:rsidP="005028C7">
            <w:pPr>
              <w:spacing w:line="360" w:lineRule="auto"/>
              <w:jc w:val="both"/>
              <w:rPr>
                <w:sz w:val="28"/>
                <w:szCs w:val="28"/>
              </w:rPr>
            </w:pPr>
            <w:r>
              <w:rPr>
                <w:sz w:val="28"/>
                <w:szCs w:val="28"/>
              </w:rPr>
              <w:t>3.3. Развитие познавательных УУД</w:t>
            </w:r>
          </w:p>
          <w:p w:rsidR="00BE6554" w:rsidRDefault="00BE6554" w:rsidP="005028C7">
            <w:pPr>
              <w:spacing w:line="360" w:lineRule="auto"/>
              <w:jc w:val="both"/>
              <w:rPr>
                <w:sz w:val="28"/>
                <w:szCs w:val="28"/>
              </w:rPr>
            </w:pPr>
            <w:r>
              <w:rPr>
                <w:sz w:val="28"/>
                <w:szCs w:val="28"/>
              </w:rPr>
              <w:t>3.4. Развитие коммуникативных УУД</w:t>
            </w:r>
          </w:p>
          <w:p w:rsidR="00BE6554" w:rsidRPr="007A53A4" w:rsidRDefault="00BE6554" w:rsidP="005028C7">
            <w:pPr>
              <w:spacing w:line="360" w:lineRule="auto"/>
              <w:jc w:val="both"/>
              <w:rPr>
                <w:sz w:val="28"/>
                <w:szCs w:val="28"/>
              </w:rPr>
            </w:pPr>
            <w:r w:rsidRPr="007A53A4">
              <w:rPr>
                <w:b/>
                <w:sz w:val="28"/>
                <w:szCs w:val="28"/>
              </w:rPr>
              <w:t>ГЛАВА 2.</w:t>
            </w:r>
            <w:r w:rsidRPr="007A53A4">
              <w:rPr>
                <w:sz w:val="28"/>
                <w:szCs w:val="28"/>
              </w:rPr>
              <w:t xml:space="preserve"> Методические рекомендации обучения теме</w:t>
            </w:r>
          </w:p>
          <w:p w:rsidR="00BE6554" w:rsidRDefault="00BE6554" w:rsidP="005028C7">
            <w:pPr>
              <w:spacing w:line="360" w:lineRule="auto"/>
              <w:jc w:val="both"/>
              <w:rPr>
                <w:sz w:val="28"/>
                <w:szCs w:val="28"/>
              </w:rPr>
            </w:pPr>
            <w:r>
              <w:rPr>
                <w:sz w:val="28"/>
                <w:szCs w:val="28"/>
              </w:rPr>
              <w:t>§ 4. Карта изучения темы и её использование</w:t>
            </w:r>
          </w:p>
          <w:p w:rsidR="00BE6554" w:rsidRDefault="00BE6554" w:rsidP="005028C7">
            <w:pPr>
              <w:spacing w:line="360" w:lineRule="auto"/>
              <w:jc w:val="both"/>
              <w:rPr>
                <w:sz w:val="28"/>
                <w:szCs w:val="28"/>
              </w:rPr>
            </w:pPr>
            <w:r>
              <w:rPr>
                <w:sz w:val="28"/>
                <w:szCs w:val="28"/>
              </w:rPr>
              <w:t>4.1. Диагностируемые цели обучения теме</w:t>
            </w:r>
          </w:p>
          <w:p w:rsidR="00BE6554" w:rsidRPr="00EC7701" w:rsidRDefault="00BE6554" w:rsidP="005028C7">
            <w:pPr>
              <w:spacing w:line="360" w:lineRule="auto"/>
              <w:jc w:val="both"/>
              <w:rPr>
                <w:sz w:val="28"/>
                <w:szCs w:val="28"/>
              </w:rPr>
            </w:pPr>
            <w:r>
              <w:rPr>
                <w:sz w:val="28"/>
                <w:szCs w:val="28"/>
              </w:rPr>
              <w:t>4.2. Логическая структура и содержание темы</w:t>
            </w:r>
          </w:p>
          <w:p w:rsidR="00BE6554" w:rsidRDefault="00BE6554" w:rsidP="005028C7">
            <w:pPr>
              <w:spacing w:line="360" w:lineRule="auto"/>
              <w:jc w:val="both"/>
              <w:rPr>
                <w:sz w:val="28"/>
                <w:szCs w:val="28"/>
              </w:rPr>
            </w:pPr>
            <w:r>
              <w:rPr>
                <w:sz w:val="28"/>
                <w:szCs w:val="28"/>
              </w:rPr>
              <w:t>4.3. Средства обучения теме (в том числе ИТ)</w:t>
            </w:r>
          </w:p>
          <w:p w:rsidR="00C55845" w:rsidRPr="0025620A" w:rsidRDefault="00BE6554" w:rsidP="00C55845">
            <w:pPr>
              <w:spacing w:line="360" w:lineRule="auto"/>
              <w:jc w:val="both"/>
              <w:rPr>
                <w:sz w:val="28"/>
                <w:szCs w:val="28"/>
              </w:rPr>
            </w:pPr>
            <w:r>
              <w:rPr>
                <w:sz w:val="28"/>
                <w:szCs w:val="28"/>
              </w:rPr>
              <w:t>§ 5. Учебный план темы</w:t>
            </w:r>
            <w:r w:rsidR="00C55845">
              <w:rPr>
                <w:sz w:val="28"/>
                <w:szCs w:val="28"/>
              </w:rPr>
              <w:t xml:space="preserve"> </w:t>
            </w:r>
            <w:r w:rsidR="00C55845" w:rsidRPr="0025620A">
              <w:rPr>
                <w:sz w:val="28"/>
                <w:szCs w:val="28"/>
              </w:rPr>
              <w:t>«</w:t>
            </w:r>
            <w:r w:rsidR="00C55845">
              <w:rPr>
                <w:sz w:val="28"/>
                <w:szCs w:val="28"/>
              </w:rPr>
              <w:t>Сложение и вычитание</w:t>
            </w:r>
            <w:r w:rsidR="00C55845" w:rsidRPr="0025620A">
              <w:rPr>
                <w:sz w:val="28"/>
                <w:szCs w:val="28"/>
              </w:rPr>
              <w:t xml:space="preserve"> десятичных дробей»</w:t>
            </w:r>
          </w:p>
          <w:p w:rsidR="00BE6554" w:rsidRDefault="00BE6554" w:rsidP="005028C7">
            <w:pPr>
              <w:spacing w:line="360" w:lineRule="auto"/>
              <w:jc w:val="both"/>
              <w:rPr>
                <w:sz w:val="28"/>
                <w:szCs w:val="28"/>
              </w:rPr>
            </w:pPr>
            <w:r>
              <w:rPr>
                <w:sz w:val="28"/>
                <w:szCs w:val="28"/>
              </w:rPr>
              <w:t>§ 6. Примеры реализации целей обучения теме</w:t>
            </w:r>
          </w:p>
          <w:p w:rsidR="00BE6554" w:rsidRDefault="00BE6554" w:rsidP="005028C7">
            <w:pPr>
              <w:spacing w:line="360" w:lineRule="auto"/>
              <w:jc w:val="both"/>
              <w:rPr>
                <w:sz w:val="28"/>
                <w:szCs w:val="28"/>
              </w:rPr>
            </w:pPr>
            <w:r>
              <w:rPr>
                <w:sz w:val="28"/>
                <w:szCs w:val="28"/>
              </w:rPr>
              <w:t>ЗАКЛЮЧЕНИЕ</w:t>
            </w:r>
          </w:p>
          <w:p w:rsidR="00BE6554" w:rsidRDefault="00BE6554" w:rsidP="005028C7">
            <w:pPr>
              <w:spacing w:line="360" w:lineRule="auto"/>
              <w:jc w:val="both"/>
              <w:rPr>
                <w:sz w:val="28"/>
                <w:szCs w:val="28"/>
              </w:rPr>
            </w:pPr>
            <w:r>
              <w:rPr>
                <w:sz w:val="28"/>
                <w:szCs w:val="28"/>
              </w:rPr>
              <w:t>Список литературы</w:t>
            </w:r>
          </w:p>
          <w:p w:rsidR="00BE6554" w:rsidRDefault="00BE6554" w:rsidP="005028C7">
            <w:pPr>
              <w:spacing w:line="360" w:lineRule="auto"/>
              <w:jc w:val="both"/>
              <w:rPr>
                <w:sz w:val="28"/>
                <w:szCs w:val="28"/>
              </w:rPr>
            </w:pPr>
            <w:r>
              <w:rPr>
                <w:sz w:val="28"/>
                <w:szCs w:val="28"/>
              </w:rPr>
              <w:t>Приложение</w:t>
            </w:r>
          </w:p>
          <w:p w:rsidR="00BE6554" w:rsidRPr="007A53A4" w:rsidRDefault="00BE6554" w:rsidP="005028C7">
            <w:pPr>
              <w:spacing w:line="288" w:lineRule="auto"/>
              <w:jc w:val="both"/>
              <w:rPr>
                <w:sz w:val="28"/>
                <w:szCs w:val="28"/>
              </w:rPr>
            </w:pPr>
          </w:p>
          <w:p w:rsidR="00BE6554" w:rsidRPr="007A53A4" w:rsidRDefault="00BE6554" w:rsidP="005028C7">
            <w:pPr>
              <w:spacing w:line="288" w:lineRule="auto"/>
              <w:ind w:left="284"/>
              <w:jc w:val="both"/>
              <w:rPr>
                <w:sz w:val="28"/>
                <w:szCs w:val="28"/>
              </w:rPr>
            </w:pPr>
          </w:p>
        </w:tc>
        <w:tc>
          <w:tcPr>
            <w:tcW w:w="1276" w:type="dxa"/>
          </w:tcPr>
          <w:p w:rsidR="00BE6554" w:rsidRPr="00E14866" w:rsidRDefault="00BE6554" w:rsidP="005028C7">
            <w:pPr>
              <w:spacing w:line="360" w:lineRule="auto"/>
              <w:jc w:val="center"/>
              <w:rPr>
                <w:sz w:val="28"/>
                <w:szCs w:val="28"/>
              </w:rPr>
            </w:pPr>
            <w:r w:rsidRPr="00E14866">
              <w:rPr>
                <w:sz w:val="28"/>
                <w:szCs w:val="28"/>
              </w:rPr>
              <w:t>3</w:t>
            </w:r>
          </w:p>
          <w:p w:rsidR="00BE6554" w:rsidRPr="00E14866" w:rsidRDefault="00BE6554" w:rsidP="005028C7">
            <w:pPr>
              <w:spacing w:line="360" w:lineRule="auto"/>
              <w:jc w:val="center"/>
              <w:rPr>
                <w:sz w:val="28"/>
                <w:szCs w:val="28"/>
              </w:rPr>
            </w:pPr>
          </w:p>
          <w:p w:rsidR="00BE6554" w:rsidRPr="00E14866" w:rsidRDefault="00BE6554" w:rsidP="005028C7">
            <w:pPr>
              <w:spacing w:line="360" w:lineRule="auto"/>
              <w:jc w:val="center"/>
              <w:rPr>
                <w:sz w:val="28"/>
                <w:szCs w:val="28"/>
              </w:rPr>
            </w:pPr>
          </w:p>
          <w:p w:rsidR="00BE6554" w:rsidRPr="00E14866" w:rsidRDefault="00BE6554" w:rsidP="005028C7">
            <w:pPr>
              <w:spacing w:line="360" w:lineRule="auto"/>
              <w:jc w:val="center"/>
              <w:rPr>
                <w:sz w:val="28"/>
                <w:szCs w:val="28"/>
              </w:rPr>
            </w:pPr>
          </w:p>
          <w:p w:rsidR="00BE6554" w:rsidRPr="00E14866" w:rsidRDefault="00BE6554" w:rsidP="005028C7">
            <w:pPr>
              <w:spacing w:line="360" w:lineRule="auto"/>
              <w:jc w:val="center"/>
              <w:rPr>
                <w:sz w:val="28"/>
                <w:szCs w:val="28"/>
              </w:rPr>
            </w:pPr>
            <w:r w:rsidRPr="00E14866">
              <w:rPr>
                <w:sz w:val="28"/>
                <w:szCs w:val="28"/>
              </w:rPr>
              <w:t>5</w:t>
            </w:r>
          </w:p>
          <w:p w:rsidR="00BE6554" w:rsidRPr="00E14866" w:rsidRDefault="00BE6554" w:rsidP="005028C7">
            <w:pPr>
              <w:spacing w:line="360" w:lineRule="auto"/>
              <w:jc w:val="center"/>
              <w:rPr>
                <w:sz w:val="28"/>
                <w:szCs w:val="28"/>
              </w:rPr>
            </w:pPr>
            <w:r w:rsidRPr="00E14866">
              <w:rPr>
                <w:sz w:val="28"/>
                <w:szCs w:val="28"/>
              </w:rPr>
              <w:t>7</w:t>
            </w:r>
          </w:p>
          <w:p w:rsidR="00BE6554" w:rsidRPr="00E14866" w:rsidRDefault="00BE6554" w:rsidP="005028C7">
            <w:pPr>
              <w:spacing w:line="360" w:lineRule="auto"/>
              <w:jc w:val="center"/>
              <w:rPr>
                <w:sz w:val="28"/>
                <w:szCs w:val="28"/>
              </w:rPr>
            </w:pPr>
          </w:p>
          <w:p w:rsidR="00BE6554" w:rsidRPr="00E14866" w:rsidRDefault="00BE6554" w:rsidP="005028C7">
            <w:pPr>
              <w:spacing w:line="360" w:lineRule="auto"/>
              <w:jc w:val="center"/>
              <w:rPr>
                <w:sz w:val="28"/>
                <w:szCs w:val="28"/>
              </w:rPr>
            </w:pPr>
            <w:r w:rsidRPr="00E14866">
              <w:rPr>
                <w:sz w:val="28"/>
                <w:szCs w:val="28"/>
              </w:rPr>
              <w:t>9</w:t>
            </w:r>
          </w:p>
          <w:p w:rsidR="00BE6554" w:rsidRPr="00E14866" w:rsidRDefault="00BE6554" w:rsidP="005028C7">
            <w:pPr>
              <w:spacing w:line="360" w:lineRule="auto"/>
              <w:jc w:val="center"/>
              <w:rPr>
                <w:sz w:val="28"/>
                <w:szCs w:val="28"/>
              </w:rPr>
            </w:pPr>
            <w:r w:rsidRPr="00E14866">
              <w:rPr>
                <w:sz w:val="28"/>
                <w:szCs w:val="28"/>
              </w:rPr>
              <w:t>12</w:t>
            </w:r>
          </w:p>
          <w:p w:rsidR="00BE6554" w:rsidRPr="00E14866" w:rsidRDefault="00BE6554" w:rsidP="005028C7">
            <w:pPr>
              <w:spacing w:line="360" w:lineRule="auto"/>
              <w:jc w:val="center"/>
              <w:rPr>
                <w:sz w:val="28"/>
                <w:szCs w:val="28"/>
              </w:rPr>
            </w:pPr>
            <w:r w:rsidRPr="00E14866">
              <w:rPr>
                <w:sz w:val="28"/>
                <w:szCs w:val="28"/>
              </w:rPr>
              <w:t>12</w:t>
            </w:r>
          </w:p>
          <w:p w:rsidR="00BE6554" w:rsidRPr="00E14866" w:rsidRDefault="00BE6554" w:rsidP="005028C7">
            <w:pPr>
              <w:spacing w:line="360" w:lineRule="auto"/>
              <w:jc w:val="center"/>
              <w:rPr>
                <w:sz w:val="28"/>
                <w:szCs w:val="28"/>
              </w:rPr>
            </w:pPr>
            <w:r w:rsidRPr="00E14866">
              <w:rPr>
                <w:sz w:val="28"/>
                <w:szCs w:val="28"/>
              </w:rPr>
              <w:t>13</w:t>
            </w:r>
          </w:p>
          <w:p w:rsidR="00BE6554" w:rsidRPr="00E14866" w:rsidRDefault="00BE6554" w:rsidP="005028C7">
            <w:pPr>
              <w:spacing w:line="360" w:lineRule="auto"/>
              <w:jc w:val="center"/>
              <w:rPr>
                <w:sz w:val="28"/>
                <w:szCs w:val="28"/>
              </w:rPr>
            </w:pPr>
            <w:r w:rsidRPr="00E14866">
              <w:rPr>
                <w:sz w:val="28"/>
                <w:szCs w:val="28"/>
              </w:rPr>
              <w:t>13</w:t>
            </w:r>
          </w:p>
          <w:p w:rsidR="00BE6554" w:rsidRPr="00E14866" w:rsidRDefault="00BE6554" w:rsidP="005028C7">
            <w:pPr>
              <w:spacing w:line="360" w:lineRule="auto"/>
              <w:jc w:val="center"/>
              <w:rPr>
                <w:sz w:val="28"/>
                <w:szCs w:val="28"/>
              </w:rPr>
            </w:pPr>
          </w:p>
          <w:p w:rsidR="00BE6554" w:rsidRPr="00E14866" w:rsidRDefault="00BE6554" w:rsidP="005028C7">
            <w:pPr>
              <w:spacing w:line="360" w:lineRule="auto"/>
              <w:jc w:val="center"/>
              <w:rPr>
                <w:sz w:val="28"/>
                <w:szCs w:val="28"/>
              </w:rPr>
            </w:pPr>
            <w:r w:rsidRPr="00E14866">
              <w:rPr>
                <w:sz w:val="28"/>
                <w:szCs w:val="28"/>
              </w:rPr>
              <w:t>14</w:t>
            </w:r>
          </w:p>
          <w:p w:rsidR="00BE6554" w:rsidRPr="00E14866" w:rsidRDefault="00BE6554" w:rsidP="005028C7">
            <w:pPr>
              <w:spacing w:line="360" w:lineRule="auto"/>
              <w:jc w:val="center"/>
              <w:rPr>
                <w:sz w:val="28"/>
                <w:szCs w:val="28"/>
              </w:rPr>
            </w:pPr>
            <w:r w:rsidRPr="00E14866">
              <w:rPr>
                <w:sz w:val="28"/>
                <w:szCs w:val="28"/>
              </w:rPr>
              <w:t>18</w:t>
            </w:r>
          </w:p>
          <w:p w:rsidR="00BE6554" w:rsidRPr="00E14866" w:rsidRDefault="00BE6554" w:rsidP="005028C7">
            <w:pPr>
              <w:spacing w:line="360" w:lineRule="auto"/>
              <w:jc w:val="center"/>
              <w:rPr>
                <w:sz w:val="28"/>
                <w:szCs w:val="28"/>
              </w:rPr>
            </w:pPr>
            <w:r w:rsidRPr="00E14866">
              <w:rPr>
                <w:sz w:val="28"/>
                <w:szCs w:val="28"/>
              </w:rPr>
              <w:t>18</w:t>
            </w:r>
          </w:p>
          <w:p w:rsidR="00BE6554" w:rsidRPr="00E14866" w:rsidRDefault="00BE6554" w:rsidP="005028C7">
            <w:pPr>
              <w:spacing w:line="360" w:lineRule="auto"/>
              <w:jc w:val="center"/>
              <w:rPr>
                <w:sz w:val="28"/>
                <w:szCs w:val="28"/>
              </w:rPr>
            </w:pPr>
            <w:r w:rsidRPr="00E14866">
              <w:rPr>
                <w:sz w:val="28"/>
                <w:szCs w:val="28"/>
              </w:rPr>
              <w:t>19</w:t>
            </w:r>
          </w:p>
          <w:p w:rsidR="00BE6554" w:rsidRPr="00E14866" w:rsidRDefault="00BE6554" w:rsidP="005028C7">
            <w:pPr>
              <w:spacing w:line="360" w:lineRule="auto"/>
              <w:jc w:val="center"/>
              <w:rPr>
                <w:sz w:val="28"/>
                <w:szCs w:val="28"/>
              </w:rPr>
            </w:pPr>
            <w:r w:rsidRPr="00E14866">
              <w:rPr>
                <w:sz w:val="28"/>
                <w:szCs w:val="28"/>
              </w:rPr>
              <w:t>22</w:t>
            </w:r>
          </w:p>
          <w:p w:rsidR="00BE6554" w:rsidRPr="00E14866" w:rsidRDefault="00BE6554" w:rsidP="005028C7">
            <w:pPr>
              <w:spacing w:line="360" w:lineRule="auto"/>
              <w:jc w:val="center"/>
              <w:rPr>
                <w:sz w:val="28"/>
                <w:szCs w:val="28"/>
              </w:rPr>
            </w:pPr>
            <w:r w:rsidRPr="00E14866">
              <w:rPr>
                <w:sz w:val="28"/>
                <w:szCs w:val="28"/>
              </w:rPr>
              <w:t>25</w:t>
            </w:r>
          </w:p>
          <w:p w:rsidR="00BE6554" w:rsidRPr="00E14866" w:rsidRDefault="00BE6554" w:rsidP="005028C7">
            <w:pPr>
              <w:spacing w:line="360" w:lineRule="auto"/>
              <w:jc w:val="center"/>
              <w:rPr>
                <w:sz w:val="28"/>
                <w:szCs w:val="28"/>
              </w:rPr>
            </w:pPr>
            <w:r w:rsidRPr="00E14866">
              <w:rPr>
                <w:sz w:val="28"/>
                <w:szCs w:val="28"/>
              </w:rPr>
              <w:t>30</w:t>
            </w:r>
          </w:p>
          <w:p w:rsidR="00BE6554" w:rsidRPr="00E14866" w:rsidRDefault="00BE6554" w:rsidP="005028C7">
            <w:pPr>
              <w:spacing w:line="360" w:lineRule="auto"/>
              <w:jc w:val="center"/>
              <w:rPr>
                <w:sz w:val="28"/>
                <w:szCs w:val="28"/>
              </w:rPr>
            </w:pPr>
            <w:r w:rsidRPr="00E14866">
              <w:rPr>
                <w:sz w:val="28"/>
                <w:szCs w:val="28"/>
              </w:rPr>
              <w:t>31</w:t>
            </w:r>
          </w:p>
          <w:p w:rsidR="00BE6554" w:rsidRPr="007A53A4" w:rsidRDefault="00BE6554" w:rsidP="005028C7">
            <w:pPr>
              <w:spacing w:line="360" w:lineRule="auto"/>
              <w:jc w:val="center"/>
              <w:rPr>
                <w:sz w:val="28"/>
                <w:szCs w:val="28"/>
              </w:rPr>
            </w:pPr>
            <w:r w:rsidRPr="00E14866">
              <w:rPr>
                <w:sz w:val="28"/>
                <w:szCs w:val="28"/>
              </w:rPr>
              <w:t>33</w:t>
            </w:r>
          </w:p>
        </w:tc>
      </w:tr>
      <w:tr w:rsidR="00A2674B" w:rsidRPr="007A53A4" w:rsidTr="005028C7">
        <w:tc>
          <w:tcPr>
            <w:tcW w:w="7905" w:type="dxa"/>
          </w:tcPr>
          <w:p w:rsidR="00A2674B" w:rsidRDefault="00A2674B" w:rsidP="005028C7">
            <w:pPr>
              <w:spacing w:line="360" w:lineRule="auto"/>
              <w:jc w:val="both"/>
              <w:rPr>
                <w:sz w:val="28"/>
                <w:szCs w:val="28"/>
              </w:rPr>
            </w:pPr>
          </w:p>
          <w:p w:rsidR="00A2674B" w:rsidRPr="007A53A4" w:rsidRDefault="00A2674B" w:rsidP="005028C7">
            <w:pPr>
              <w:spacing w:line="360" w:lineRule="auto"/>
              <w:jc w:val="both"/>
              <w:rPr>
                <w:sz w:val="28"/>
                <w:szCs w:val="28"/>
              </w:rPr>
            </w:pPr>
          </w:p>
        </w:tc>
        <w:tc>
          <w:tcPr>
            <w:tcW w:w="1276" w:type="dxa"/>
          </w:tcPr>
          <w:p w:rsidR="00A2674B" w:rsidRPr="007A53A4" w:rsidRDefault="00A2674B" w:rsidP="005028C7">
            <w:pPr>
              <w:spacing w:line="360" w:lineRule="auto"/>
              <w:jc w:val="center"/>
              <w:rPr>
                <w:sz w:val="28"/>
                <w:szCs w:val="28"/>
              </w:rPr>
            </w:pPr>
          </w:p>
        </w:tc>
      </w:tr>
    </w:tbl>
    <w:p w:rsidR="00907150" w:rsidRDefault="00907150"/>
    <w:p w:rsidR="00A2674B" w:rsidRDefault="00A2674B"/>
    <w:p w:rsidR="00A2674B" w:rsidRDefault="00A2674B"/>
    <w:p w:rsidR="00A2674B" w:rsidRDefault="00A2674B"/>
    <w:p w:rsidR="00A2674B" w:rsidRPr="0037759D" w:rsidRDefault="00A2674B" w:rsidP="00A2674B">
      <w:pPr>
        <w:spacing w:line="360" w:lineRule="auto"/>
        <w:ind w:firstLine="709"/>
        <w:jc w:val="center"/>
        <w:rPr>
          <w:b/>
          <w:sz w:val="28"/>
          <w:szCs w:val="28"/>
        </w:rPr>
      </w:pPr>
      <w:r w:rsidRPr="0037759D">
        <w:rPr>
          <w:b/>
          <w:sz w:val="28"/>
          <w:szCs w:val="28"/>
        </w:rPr>
        <w:t>ВВЕДЕНИЕ</w:t>
      </w:r>
    </w:p>
    <w:p w:rsidR="00A2674B" w:rsidRDefault="00A2674B" w:rsidP="00A2674B">
      <w:pPr>
        <w:tabs>
          <w:tab w:val="left" w:pos="142"/>
          <w:tab w:val="left" w:pos="851"/>
          <w:tab w:val="left" w:pos="3038"/>
        </w:tabs>
        <w:suppressAutoHyphens/>
        <w:spacing w:line="360" w:lineRule="auto"/>
        <w:ind w:firstLine="709"/>
        <w:jc w:val="both"/>
        <w:rPr>
          <w:sz w:val="28"/>
          <w:szCs w:val="28"/>
        </w:rPr>
      </w:pPr>
      <w:r w:rsidRPr="001D30E4">
        <w:rPr>
          <w:sz w:val="28"/>
          <w:szCs w:val="28"/>
        </w:rPr>
        <w:t>Большинство применений математики связано с измерением величин. Однако для этих целей натуральных чисел недостаточно; не всегда единица величины укладывается целое число раз в измеряемой величине. Чтобы в такой ситуации точно выразить результат измерения, необходимо расширить запас чисел, введя числа, отличные от натуральных. К этому выводу люди пришли еще в глубокой древности: измерение длин, площадей, масс и других величин привело к возникновению дробных чисел</w:t>
      </w:r>
      <w:r>
        <w:rPr>
          <w:sz w:val="28"/>
          <w:szCs w:val="28"/>
        </w:rPr>
        <w:t>.</w:t>
      </w:r>
      <w:r w:rsidRPr="003E5883">
        <w:rPr>
          <w:sz w:val="28"/>
          <w:szCs w:val="28"/>
        </w:rPr>
        <w:t xml:space="preserve"> </w:t>
      </w:r>
    </w:p>
    <w:p w:rsidR="00A2674B" w:rsidRDefault="00A2674B" w:rsidP="00A2674B">
      <w:pPr>
        <w:tabs>
          <w:tab w:val="left" w:pos="142"/>
          <w:tab w:val="left" w:pos="851"/>
          <w:tab w:val="left" w:pos="3038"/>
        </w:tabs>
        <w:suppressAutoHyphens/>
        <w:spacing w:line="360" w:lineRule="auto"/>
        <w:ind w:firstLine="709"/>
        <w:jc w:val="both"/>
        <w:rPr>
          <w:sz w:val="28"/>
          <w:szCs w:val="28"/>
        </w:rPr>
      </w:pPr>
      <w:r w:rsidRPr="00C94A2E">
        <w:rPr>
          <w:sz w:val="28"/>
          <w:szCs w:val="28"/>
        </w:rPr>
        <w:t>О трудностях, возникающих перед учащимися при изучении дробей, нередко пишут авторы методических пособий. Однако в психологической литературе вопрос об усвоении этого раздела арифметики до сих пор не получил достаточного освещения. Несмотря на то, что проведен целый ряд исследований по психологии обучения арифметике, вопрос об усвоении дробей изучался крайне мало.</w:t>
      </w:r>
    </w:p>
    <w:p w:rsidR="00A2674B" w:rsidRDefault="00A2674B" w:rsidP="00A2674B">
      <w:pPr>
        <w:spacing w:line="360" w:lineRule="auto"/>
        <w:ind w:firstLine="709"/>
        <w:jc w:val="both"/>
        <w:rPr>
          <w:sz w:val="28"/>
          <w:szCs w:val="28"/>
        </w:rPr>
      </w:pPr>
      <w:r w:rsidRPr="00C94A2E">
        <w:rPr>
          <w:sz w:val="28"/>
          <w:szCs w:val="28"/>
        </w:rPr>
        <w:t>Основными причинами низкого качества усвоения понятия дроби (а также и последующих затруднений, с которыми сталкиваются учащиеся при его изучении) заключаются в механическом заучивании, в недостаточном внимании к осознанному восприятию понятия, установлению взаимосвязи между множествами изученных и вновь введенных чисел, выявлению общих и особенных характеристик этих множеств.</w:t>
      </w:r>
    </w:p>
    <w:p w:rsidR="00A2674B" w:rsidRPr="0037759D" w:rsidRDefault="00A2674B" w:rsidP="00A2674B">
      <w:pPr>
        <w:spacing w:line="360" w:lineRule="auto"/>
        <w:jc w:val="both"/>
        <w:rPr>
          <w:sz w:val="28"/>
          <w:szCs w:val="28"/>
        </w:rPr>
      </w:pPr>
      <w:r w:rsidRPr="0037759D">
        <w:rPr>
          <w:b/>
          <w:i/>
          <w:sz w:val="28"/>
          <w:szCs w:val="28"/>
        </w:rPr>
        <w:t>Цель проекта</w:t>
      </w:r>
      <w:r w:rsidRPr="0037759D">
        <w:rPr>
          <w:b/>
          <w:sz w:val="28"/>
          <w:szCs w:val="28"/>
        </w:rPr>
        <w:t>:</w:t>
      </w:r>
      <w:r w:rsidRPr="0037759D">
        <w:rPr>
          <w:sz w:val="28"/>
          <w:szCs w:val="28"/>
        </w:rPr>
        <w:t xml:space="preserve"> Реализация требований ФГОС ООО при изучении темы: </w:t>
      </w:r>
      <w:r w:rsidRPr="0025620A">
        <w:rPr>
          <w:sz w:val="28"/>
          <w:szCs w:val="28"/>
        </w:rPr>
        <w:t>«</w:t>
      </w:r>
      <w:r>
        <w:rPr>
          <w:sz w:val="28"/>
          <w:szCs w:val="28"/>
        </w:rPr>
        <w:t>Сложение и вычитание</w:t>
      </w:r>
      <w:r w:rsidRPr="0025620A">
        <w:rPr>
          <w:sz w:val="28"/>
          <w:szCs w:val="28"/>
        </w:rPr>
        <w:t xml:space="preserve"> десятичных дробей»</w:t>
      </w:r>
      <w:r>
        <w:rPr>
          <w:sz w:val="28"/>
          <w:szCs w:val="28"/>
        </w:rPr>
        <w:t>.</w:t>
      </w:r>
    </w:p>
    <w:p w:rsidR="00A2674B" w:rsidRPr="0037759D" w:rsidRDefault="00A2674B" w:rsidP="00A2674B">
      <w:pPr>
        <w:spacing w:line="360" w:lineRule="auto"/>
        <w:ind w:firstLine="709"/>
        <w:jc w:val="both"/>
        <w:rPr>
          <w:sz w:val="28"/>
          <w:szCs w:val="28"/>
        </w:rPr>
      </w:pPr>
      <w:r w:rsidRPr="0037759D">
        <w:rPr>
          <w:sz w:val="28"/>
          <w:szCs w:val="28"/>
        </w:rPr>
        <w:t>Для достижения поставленной цели необходимо решение следующих задач:</w:t>
      </w:r>
    </w:p>
    <w:p w:rsidR="00A2674B" w:rsidRPr="0037759D" w:rsidRDefault="00A2674B" w:rsidP="00A2674B">
      <w:pPr>
        <w:spacing w:line="360" w:lineRule="auto"/>
        <w:ind w:firstLine="709"/>
        <w:jc w:val="both"/>
        <w:rPr>
          <w:b/>
          <w:sz w:val="28"/>
          <w:szCs w:val="28"/>
        </w:rPr>
      </w:pPr>
      <w:r w:rsidRPr="0037759D">
        <w:rPr>
          <w:b/>
          <w:i/>
          <w:sz w:val="28"/>
          <w:szCs w:val="28"/>
        </w:rPr>
        <w:t>Задачи исследования</w:t>
      </w:r>
      <w:r w:rsidRPr="0037759D">
        <w:rPr>
          <w:b/>
          <w:sz w:val="28"/>
          <w:szCs w:val="28"/>
        </w:rPr>
        <w:t>.</w:t>
      </w:r>
    </w:p>
    <w:p w:rsidR="00A2674B" w:rsidRPr="0037759D" w:rsidRDefault="00A2674B" w:rsidP="00A2674B">
      <w:pPr>
        <w:spacing w:line="360" w:lineRule="auto"/>
        <w:ind w:firstLine="709"/>
        <w:jc w:val="both"/>
        <w:rPr>
          <w:sz w:val="28"/>
          <w:szCs w:val="28"/>
        </w:rPr>
      </w:pPr>
      <w:r w:rsidRPr="0037759D">
        <w:rPr>
          <w:sz w:val="28"/>
          <w:szCs w:val="28"/>
        </w:rPr>
        <w:t>1. Выявить теоретические основы обучения теме, связанные с реализацией ФГОС ООО.</w:t>
      </w:r>
    </w:p>
    <w:p w:rsidR="00A2674B" w:rsidRPr="0037759D" w:rsidRDefault="00A2674B" w:rsidP="00A2674B">
      <w:pPr>
        <w:spacing w:line="360" w:lineRule="auto"/>
        <w:ind w:firstLine="709"/>
        <w:jc w:val="both"/>
        <w:rPr>
          <w:sz w:val="28"/>
          <w:szCs w:val="28"/>
        </w:rPr>
      </w:pPr>
      <w:r w:rsidRPr="0037759D">
        <w:rPr>
          <w:sz w:val="28"/>
          <w:szCs w:val="28"/>
        </w:rPr>
        <w:t>2. Выполнить отбор средств обучения теме, в том числе средства ИКТ</w:t>
      </w:r>
    </w:p>
    <w:p w:rsidR="00A2674B" w:rsidRPr="0037759D" w:rsidRDefault="00A2674B" w:rsidP="00A2674B">
      <w:pPr>
        <w:spacing w:line="360" w:lineRule="auto"/>
        <w:ind w:firstLine="709"/>
        <w:jc w:val="both"/>
        <w:rPr>
          <w:sz w:val="28"/>
          <w:szCs w:val="28"/>
        </w:rPr>
      </w:pPr>
      <w:r w:rsidRPr="0037759D">
        <w:rPr>
          <w:sz w:val="28"/>
          <w:szCs w:val="28"/>
        </w:rPr>
        <w:t>3. Разработать таблицу целей и карту обучения теме.</w:t>
      </w:r>
    </w:p>
    <w:p w:rsidR="00A2674B" w:rsidRPr="0037759D" w:rsidRDefault="00A2674B" w:rsidP="00A2674B">
      <w:pPr>
        <w:spacing w:line="360" w:lineRule="auto"/>
        <w:ind w:firstLine="709"/>
        <w:jc w:val="both"/>
        <w:rPr>
          <w:sz w:val="28"/>
          <w:szCs w:val="28"/>
        </w:rPr>
      </w:pPr>
      <w:r w:rsidRPr="0037759D">
        <w:rPr>
          <w:sz w:val="28"/>
          <w:szCs w:val="28"/>
        </w:rPr>
        <w:lastRenderedPageBreak/>
        <w:t>4. Составить учебную рабочую программу</w:t>
      </w:r>
      <w:r w:rsidRPr="0037759D">
        <w:rPr>
          <w:b/>
          <w:sz w:val="28"/>
          <w:szCs w:val="28"/>
        </w:rPr>
        <w:t xml:space="preserve"> «</w:t>
      </w:r>
      <w:r w:rsidRPr="0037759D">
        <w:rPr>
          <w:sz w:val="28"/>
          <w:szCs w:val="28"/>
        </w:rPr>
        <w:t>Тематическое и почасовое планирование образовательных результатов освоения математики (в соответствии с темой)».</w:t>
      </w:r>
    </w:p>
    <w:p w:rsidR="00A2674B" w:rsidRPr="0037759D" w:rsidRDefault="00A2674B" w:rsidP="00A2674B">
      <w:pPr>
        <w:spacing w:line="360" w:lineRule="auto"/>
        <w:ind w:firstLine="709"/>
        <w:jc w:val="both"/>
        <w:rPr>
          <w:sz w:val="28"/>
          <w:szCs w:val="28"/>
        </w:rPr>
      </w:pPr>
      <w:r w:rsidRPr="0037759D">
        <w:rPr>
          <w:sz w:val="28"/>
          <w:szCs w:val="28"/>
        </w:rPr>
        <w:t>5. Разработать методические рекомендации обучения теме и применить их в учебном процессе (фрагментов двух – трёх уроков, иллюстрирующих развитие и формирование УУД при обучении данной теме школьного курса математики).</w:t>
      </w:r>
    </w:p>
    <w:p w:rsidR="00A2674B" w:rsidRPr="00BC177B" w:rsidRDefault="00A2674B" w:rsidP="00A2674B">
      <w:pPr>
        <w:spacing w:line="360" w:lineRule="auto"/>
        <w:ind w:firstLine="709"/>
        <w:jc w:val="both"/>
        <w:rPr>
          <w:iCs/>
          <w:sz w:val="28"/>
          <w:szCs w:val="28"/>
        </w:rPr>
      </w:pPr>
      <w:r w:rsidRPr="00BC177B">
        <w:rPr>
          <w:iCs/>
          <w:sz w:val="28"/>
          <w:szCs w:val="28"/>
        </w:rPr>
        <w:t xml:space="preserve">Решение поставленных задач потребовало использования следующих </w:t>
      </w:r>
      <w:r w:rsidRPr="00BC177B">
        <w:rPr>
          <w:b/>
          <w:i/>
          <w:iCs/>
          <w:sz w:val="28"/>
          <w:szCs w:val="28"/>
        </w:rPr>
        <w:t>методов исследования:</w:t>
      </w:r>
      <w:r w:rsidRPr="00BC177B">
        <w:rPr>
          <w:iCs/>
          <w:sz w:val="28"/>
          <w:szCs w:val="28"/>
        </w:rPr>
        <w:t xml:space="preserve"> анализ психолого-педагогической, математической и методической литературы по проблеме исследования, учебников и учебных пособий по математике; беседы с учителями, тестирование учащихся, проведение опытной проверки. </w:t>
      </w:r>
    </w:p>
    <w:p w:rsidR="00A2674B" w:rsidRDefault="00A2674B"/>
    <w:p w:rsidR="00236516" w:rsidRDefault="00236516"/>
    <w:p w:rsidR="00236516" w:rsidRDefault="00236516"/>
    <w:p w:rsidR="00236516" w:rsidRDefault="00236516"/>
    <w:p w:rsidR="00236516" w:rsidRDefault="00236516"/>
    <w:p w:rsidR="00236516" w:rsidRDefault="00236516"/>
    <w:p w:rsidR="00236516" w:rsidRDefault="00236516"/>
    <w:p w:rsidR="00236516" w:rsidRDefault="00236516"/>
    <w:p w:rsidR="00236516" w:rsidRDefault="00236516"/>
    <w:p w:rsidR="00236516" w:rsidRDefault="00236516"/>
    <w:p w:rsidR="00236516" w:rsidRDefault="00236516"/>
    <w:p w:rsidR="00236516" w:rsidRDefault="00236516"/>
    <w:p w:rsidR="00236516" w:rsidRDefault="00236516"/>
    <w:p w:rsidR="00236516" w:rsidRDefault="00236516"/>
    <w:p w:rsidR="00236516" w:rsidRDefault="00236516"/>
    <w:p w:rsidR="00236516" w:rsidRDefault="00236516"/>
    <w:p w:rsidR="00236516" w:rsidRDefault="00236516"/>
    <w:p w:rsidR="00236516" w:rsidRDefault="00236516"/>
    <w:p w:rsidR="00236516" w:rsidRDefault="00236516"/>
    <w:p w:rsidR="00236516" w:rsidRDefault="00236516"/>
    <w:p w:rsidR="00236516" w:rsidRDefault="00236516"/>
    <w:p w:rsidR="00236516" w:rsidRDefault="00236516"/>
    <w:p w:rsidR="00236516" w:rsidRDefault="00236516"/>
    <w:p w:rsidR="00236516" w:rsidRDefault="00236516"/>
    <w:p w:rsidR="00236516" w:rsidRDefault="00236516"/>
    <w:p w:rsidR="00236516" w:rsidRDefault="00236516"/>
    <w:p w:rsidR="00236516" w:rsidRDefault="00236516"/>
    <w:p w:rsidR="00236516" w:rsidRDefault="00236516"/>
    <w:p w:rsidR="00236516" w:rsidRDefault="00236516"/>
    <w:p w:rsidR="00236516" w:rsidRDefault="00236516"/>
    <w:p w:rsidR="00A2674B" w:rsidRPr="00CB56ED" w:rsidRDefault="00A2674B" w:rsidP="00A2674B">
      <w:pPr>
        <w:spacing w:line="360" w:lineRule="auto"/>
        <w:ind w:firstLine="709"/>
        <w:jc w:val="center"/>
        <w:rPr>
          <w:b/>
          <w:sz w:val="28"/>
          <w:szCs w:val="28"/>
        </w:rPr>
      </w:pPr>
      <w:r w:rsidRPr="00CB56ED">
        <w:rPr>
          <w:b/>
          <w:sz w:val="28"/>
          <w:szCs w:val="28"/>
        </w:rPr>
        <w:lastRenderedPageBreak/>
        <w:t>ГЛАВА 1. Теоретические основы обучения теме «Умножение и деление десятичных дробей на натуральные числа»</w:t>
      </w:r>
    </w:p>
    <w:p w:rsidR="00A2674B" w:rsidRPr="00CB56ED" w:rsidRDefault="00A2674B" w:rsidP="00A2674B">
      <w:pPr>
        <w:spacing w:line="360" w:lineRule="auto"/>
        <w:ind w:firstLine="709"/>
        <w:jc w:val="center"/>
        <w:rPr>
          <w:b/>
          <w:sz w:val="28"/>
          <w:szCs w:val="28"/>
        </w:rPr>
      </w:pPr>
    </w:p>
    <w:p w:rsidR="00A2674B" w:rsidRPr="00A2674B" w:rsidRDefault="00A2674B" w:rsidP="00A2674B">
      <w:pPr>
        <w:spacing w:line="360" w:lineRule="auto"/>
        <w:ind w:firstLine="709"/>
        <w:jc w:val="both"/>
        <w:rPr>
          <w:b/>
          <w:i/>
          <w:sz w:val="28"/>
          <w:szCs w:val="28"/>
        </w:rPr>
      </w:pPr>
      <w:r w:rsidRPr="00CB56ED">
        <w:rPr>
          <w:b/>
          <w:i/>
          <w:sz w:val="28"/>
          <w:szCs w:val="28"/>
        </w:rPr>
        <w:t xml:space="preserve">§ 1. </w:t>
      </w:r>
      <w:r w:rsidRPr="00A2674B">
        <w:rPr>
          <w:b/>
          <w:i/>
          <w:sz w:val="28"/>
          <w:szCs w:val="28"/>
        </w:rPr>
        <w:t>ФГОС ООО применительно к школьному курсу математики.</w:t>
      </w:r>
    </w:p>
    <w:p w:rsidR="00A2674B" w:rsidRDefault="00A2674B" w:rsidP="00A2674B">
      <w:pPr>
        <w:spacing w:line="360" w:lineRule="auto"/>
        <w:ind w:firstLine="709"/>
        <w:jc w:val="both"/>
        <w:rPr>
          <w:b/>
          <w:i/>
          <w:sz w:val="28"/>
          <w:szCs w:val="28"/>
        </w:rPr>
      </w:pPr>
    </w:p>
    <w:p w:rsidR="00A2674B" w:rsidRPr="003261BB" w:rsidRDefault="00A2674B" w:rsidP="00A2674B">
      <w:pPr>
        <w:spacing w:line="360" w:lineRule="auto"/>
        <w:contextualSpacing/>
        <w:rPr>
          <w:sz w:val="28"/>
          <w:szCs w:val="28"/>
        </w:rPr>
      </w:pPr>
      <w:r w:rsidRPr="003261BB">
        <w:rPr>
          <w:sz w:val="28"/>
          <w:szCs w:val="28"/>
        </w:rPr>
        <w:t xml:space="preserve">ФГОС ООО представляет собой совокупность требований, обязательных при реализации основной образовательной  программы основного общего образования образовательными учреждениями, имеющими государственную аккредитацию. Стандарт  выдвигает  три  группы  требований: </w:t>
      </w:r>
    </w:p>
    <w:p w:rsidR="00A2674B" w:rsidRPr="003261BB" w:rsidRDefault="00A2674B" w:rsidP="00A2674B">
      <w:pPr>
        <w:pStyle w:val="a7"/>
        <w:numPr>
          <w:ilvl w:val="0"/>
          <w:numId w:val="1"/>
        </w:numPr>
        <w:spacing w:line="360" w:lineRule="auto"/>
        <w:rPr>
          <w:rFonts w:ascii="Times New Roman" w:hAnsi="Times New Roman" w:cs="Times New Roman"/>
          <w:sz w:val="28"/>
          <w:szCs w:val="28"/>
        </w:rPr>
      </w:pPr>
      <w:r w:rsidRPr="003261BB">
        <w:rPr>
          <w:rFonts w:ascii="Times New Roman" w:hAnsi="Times New Roman" w:cs="Times New Roman"/>
          <w:sz w:val="28"/>
          <w:szCs w:val="28"/>
        </w:rPr>
        <w:t xml:space="preserve">требования  к  результатам  освоения  основной  образовательной  программы ООО; </w:t>
      </w:r>
    </w:p>
    <w:p w:rsidR="00A2674B" w:rsidRPr="003261BB" w:rsidRDefault="00A2674B" w:rsidP="00A2674B">
      <w:pPr>
        <w:pStyle w:val="a7"/>
        <w:numPr>
          <w:ilvl w:val="0"/>
          <w:numId w:val="1"/>
        </w:numPr>
        <w:spacing w:line="360" w:lineRule="auto"/>
        <w:rPr>
          <w:rFonts w:ascii="Times New Roman" w:hAnsi="Times New Roman" w:cs="Times New Roman"/>
          <w:sz w:val="28"/>
          <w:szCs w:val="28"/>
        </w:rPr>
      </w:pPr>
      <w:r w:rsidRPr="003261BB">
        <w:rPr>
          <w:rFonts w:ascii="Times New Roman" w:hAnsi="Times New Roman" w:cs="Times New Roman"/>
          <w:sz w:val="28"/>
          <w:szCs w:val="28"/>
        </w:rPr>
        <w:t xml:space="preserve">требования к структуре основной образовательной программы ООО; </w:t>
      </w:r>
    </w:p>
    <w:p w:rsidR="00A2674B" w:rsidRPr="003261BB" w:rsidRDefault="00A2674B" w:rsidP="00A2674B">
      <w:pPr>
        <w:pStyle w:val="a7"/>
        <w:numPr>
          <w:ilvl w:val="0"/>
          <w:numId w:val="1"/>
        </w:numPr>
        <w:spacing w:line="360" w:lineRule="auto"/>
        <w:rPr>
          <w:rFonts w:ascii="Times New Roman" w:hAnsi="Times New Roman" w:cs="Times New Roman"/>
          <w:sz w:val="28"/>
          <w:szCs w:val="28"/>
        </w:rPr>
      </w:pPr>
      <w:r w:rsidRPr="003261BB">
        <w:rPr>
          <w:rFonts w:ascii="Times New Roman" w:hAnsi="Times New Roman" w:cs="Times New Roman"/>
          <w:sz w:val="28"/>
          <w:szCs w:val="28"/>
        </w:rPr>
        <w:t xml:space="preserve">требования к условиям реализации основной образовательной программы ООО. </w:t>
      </w:r>
    </w:p>
    <w:p w:rsidR="00A2674B" w:rsidRPr="003261BB" w:rsidRDefault="00A2674B" w:rsidP="00A2674B">
      <w:pPr>
        <w:spacing w:line="360" w:lineRule="auto"/>
        <w:contextualSpacing/>
        <w:rPr>
          <w:sz w:val="28"/>
          <w:szCs w:val="28"/>
        </w:rPr>
      </w:pPr>
      <w:r w:rsidRPr="003261BB">
        <w:rPr>
          <w:sz w:val="28"/>
          <w:szCs w:val="28"/>
        </w:rPr>
        <w:t xml:space="preserve"> Отличительной особенностью нового стандарта является его  </w:t>
      </w:r>
      <w:proofErr w:type="spellStart"/>
      <w:r w:rsidRPr="003261BB">
        <w:rPr>
          <w:sz w:val="28"/>
          <w:szCs w:val="28"/>
        </w:rPr>
        <w:t>системно-деятельностный</w:t>
      </w:r>
      <w:proofErr w:type="spellEnd"/>
      <w:r w:rsidRPr="003261BB">
        <w:rPr>
          <w:sz w:val="28"/>
          <w:szCs w:val="28"/>
        </w:rPr>
        <w:t xml:space="preserve"> подход, ставящий главной  целью  развитие  личности  учащегося  ("портрет выпускника  основной  школы"). В соответствии с предлагаемой  моделью  ключевым является ориентация на способность не заучивать, а применять знания, реализовывать собственные проекты, на  овладение умениями коммуникации, анализа, понимания, принятия решений. </w:t>
      </w:r>
    </w:p>
    <w:p w:rsidR="00A2674B" w:rsidRPr="003261BB" w:rsidRDefault="00A2674B" w:rsidP="00A2674B">
      <w:pPr>
        <w:spacing w:line="360" w:lineRule="auto"/>
        <w:contextualSpacing/>
        <w:rPr>
          <w:sz w:val="28"/>
          <w:szCs w:val="28"/>
        </w:rPr>
      </w:pPr>
      <w:r w:rsidRPr="003261BB">
        <w:rPr>
          <w:sz w:val="28"/>
          <w:szCs w:val="28"/>
        </w:rPr>
        <w:t xml:space="preserve">Поскольку в новой модели процесс обучения становится многообразным и вариативным, то важную роль начнет  играть как внешняя, так и внутренняя система оценки качества, ориентированная на выявление и поддержку новых результатов, и распространение нового. В этой оценке должны найти место не только стандартизированные экзамены, но и новые методы оценивания, которые будут отражать достижения и индивидуальный прогресс ребенка. Помимо Единого государственного экзамена необходимо развивать и другие инструменты оценки результатов общего образования школьников. </w:t>
      </w:r>
    </w:p>
    <w:p w:rsidR="00A2674B" w:rsidRPr="003261BB" w:rsidRDefault="00A2674B" w:rsidP="00A2674B">
      <w:pPr>
        <w:spacing w:line="360" w:lineRule="auto"/>
        <w:contextualSpacing/>
        <w:rPr>
          <w:sz w:val="28"/>
          <w:szCs w:val="28"/>
        </w:rPr>
      </w:pPr>
      <w:r w:rsidRPr="003261BB">
        <w:rPr>
          <w:sz w:val="28"/>
          <w:szCs w:val="28"/>
        </w:rPr>
        <w:lastRenderedPageBreak/>
        <w:t xml:space="preserve">Стандарт устанавливает требования к результатам обучающихся, освоивших основную образовательную программу ООО, даѐт разъяснение личностным, </w:t>
      </w:r>
      <w:proofErr w:type="spellStart"/>
      <w:r w:rsidRPr="003261BB">
        <w:rPr>
          <w:sz w:val="28"/>
          <w:szCs w:val="28"/>
        </w:rPr>
        <w:t>метапредметным</w:t>
      </w:r>
      <w:proofErr w:type="spellEnd"/>
      <w:r w:rsidRPr="003261BB">
        <w:rPr>
          <w:sz w:val="28"/>
          <w:szCs w:val="28"/>
        </w:rPr>
        <w:t xml:space="preserve"> и предметным результатам. </w:t>
      </w:r>
    </w:p>
    <w:p w:rsidR="00A2674B" w:rsidRPr="003261BB" w:rsidRDefault="00A2674B" w:rsidP="00A2674B">
      <w:pPr>
        <w:spacing w:line="360" w:lineRule="auto"/>
        <w:contextualSpacing/>
        <w:rPr>
          <w:sz w:val="28"/>
          <w:szCs w:val="28"/>
        </w:rPr>
      </w:pPr>
      <w:r w:rsidRPr="003261BB">
        <w:rPr>
          <w:sz w:val="28"/>
          <w:szCs w:val="28"/>
        </w:rPr>
        <w:t xml:space="preserve">В результате освоения предметного содержания курса математики у учащихся формируются общие учебные умения  и  способы  познавательной  деятельности,  обучающиеся  развивают  логическое  и  математическое  мышление,  получают представление  о  математических  моделях;  овладевают  математическими  рассуждениями;  учатся применять  математические знания при решении различных задач и оценивать полученные результаты; овладевают умениями решения учебных  задач; развивают математическую интуицию; получают представление об основных информационных процессах в реальных ситуациях.  </w:t>
      </w:r>
    </w:p>
    <w:p w:rsidR="00A2674B" w:rsidRPr="003261BB" w:rsidRDefault="00A2674B" w:rsidP="00A2674B">
      <w:pPr>
        <w:spacing w:line="360" w:lineRule="auto"/>
        <w:contextualSpacing/>
        <w:rPr>
          <w:sz w:val="28"/>
          <w:szCs w:val="28"/>
        </w:rPr>
      </w:pPr>
      <w:r w:rsidRPr="003261BB">
        <w:rPr>
          <w:sz w:val="28"/>
          <w:szCs w:val="28"/>
        </w:rPr>
        <w:t xml:space="preserve">Чтобы  математические  знания  воспринимались  учащимися  как  личностно  значимые,  т.  е.  действительно  нужные ему, требуется постановка проблем, актуальных для ученика данного возраста, удовлетворяющих его потребности в познании. В организации  учебно-воспитательного процесса важную  роль  играет сбалансированное соединение  традиционных и новых методов обучения, использование технических средств. Для развития </w:t>
      </w:r>
      <w:proofErr w:type="spellStart"/>
      <w:r w:rsidRPr="003261BB">
        <w:rPr>
          <w:sz w:val="28"/>
          <w:szCs w:val="28"/>
        </w:rPr>
        <w:t>мотивационно-волевой</w:t>
      </w:r>
      <w:proofErr w:type="spellEnd"/>
      <w:r w:rsidRPr="003261BB">
        <w:rPr>
          <w:sz w:val="28"/>
          <w:szCs w:val="28"/>
        </w:rPr>
        <w:t xml:space="preserve"> сферы личности  обучающегося в процессе обучения математике важно создавать ситуации, в которых он познаѐт разнообразие математических отношений в реальной жизни, приобретает уверенность в своих силах при решении поставленных задач, развивает волю и настойчивость, умение преодолевать трудности. Содержание примерной программы по математике позволяет шире  использовать дифференцированный подход к учащимся. Это способствует нормализации нагрузки обучающихся, обеспечивает более целесообразное их включение в учебную деятельность, своевременную корректировку трудностей и успешное продвижение в математическом развитии.</w:t>
      </w:r>
    </w:p>
    <w:p w:rsidR="00A2674B" w:rsidRDefault="00A2674B"/>
    <w:p w:rsidR="00A2674B" w:rsidRDefault="00A2674B"/>
    <w:p w:rsidR="00A2674B" w:rsidRDefault="00A2674B"/>
    <w:p w:rsidR="00236516" w:rsidRPr="003821BD" w:rsidRDefault="00236516" w:rsidP="00236516">
      <w:pPr>
        <w:spacing w:line="360" w:lineRule="auto"/>
        <w:contextualSpacing/>
        <w:jc w:val="center"/>
        <w:rPr>
          <w:b/>
          <w:sz w:val="28"/>
          <w:szCs w:val="28"/>
        </w:rPr>
      </w:pPr>
      <w:r w:rsidRPr="00CB56ED">
        <w:rPr>
          <w:b/>
          <w:i/>
          <w:sz w:val="28"/>
          <w:szCs w:val="28"/>
        </w:rPr>
        <w:lastRenderedPageBreak/>
        <w:t xml:space="preserve">§ </w:t>
      </w:r>
      <w:r>
        <w:rPr>
          <w:b/>
          <w:i/>
          <w:sz w:val="28"/>
          <w:szCs w:val="28"/>
        </w:rPr>
        <w:t>2</w:t>
      </w:r>
      <w:r w:rsidRPr="00CB56ED">
        <w:rPr>
          <w:b/>
          <w:i/>
          <w:sz w:val="28"/>
          <w:szCs w:val="28"/>
        </w:rPr>
        <w:t xml:space="preserve">. </w:t>
      </w:r>
      <w:r w:rsidRPr="003821BD">
        <w:rPr>
          <w:b/>
          <w:sz w:val="28"/>
          <w:szCs w:val="28"/>
        </w:rPr>
        <w:t>Логико-математический анализ содержания темы «Сложение и вычитание десятичных дробей»</w:t>
      </w:r>
    </w:p>
    <w:p w:rsidR="00236516" w:rsidRDefault="00236516" w:rsidP="00236516">
      <w:pPr>
        <w:spacing w:line="360" w:lineRule="auto"/>
        <w:contextualSpacing/>
        <w:jc w:val="center"/>
        <w:rPr>
          <w:sz w:val="28"/>
          <w:szCs w:val="28"/>
        </w:rPr>
      </w:pPr>
    </w:p>
    <w:p w:rsidR="00236516" w:rsidRDefault="00236516" w:rsidP="00236516">
      <w:pPr>
        <w:spacing w:line="360" w:lineRule="auto"/>
        <w:contextualSpacing/>
        <w:rPr>
          <w:sz w:val="28"/>
          <w:szCs w:val="28"/>
        </w:rPr>
      </w:pPr>
      <w:r>
        <w:rPr>
          <w:sz w:val="28"/>
          <w:szCs w:val="28"/>
        </w:rPr>
        <w:t xml:space="preserve">По программе на изучение темы «Сложение и вычитание десятичных дробей» в 5 классе по учебнику Н.Я. </w:t>
      </w:r>
      <w:proofErr w:type="spellStart"/>
      <w:r>
        <w:rPr>
          <w:sz w:val="28"/>
          <w:szCs w:val="28"/>
        </w:rPr>
        <w:t>Виленкин</w:t>
      </w:r>
      <w:proofErr w:type="spellEnd"/>
      <w:r>
        <w:rPr>
          <w:sz w:val="28"/>
          <w:szCs w:val="28"/>
        </w:rPr>
        <w:t xml:space="preserve"> Математика 5 </w:t>
      </w:r>
      <w:proofErr w:type="spellStart"/>
      <w:r>
        <w:rPr>
          <w:sz w:val="28"/>
          <w:szCs w:val="28"/>
        </w:rPr>
        <w:t>кл</w:t>
      </w:r>
      <w:proofErr w:type="spellEnd"/>
      <w:r>
        <w:rPr>
          <w:sz w:val="28"/>
          <w:szCs w:val="28"/>
        </w:rPr>
        <w:t xml:space="preserve">.: учеб. для  учащихся </w:t>
      </w:r>
      <w:proofErr w:type="spellStart"/>
      <w:r>
        <w:rPr>
          <w:sz w:val="28"/>
          <w:szCs w:val="28"/>
        </w:rPr>
        <w:t>общеобразоват</w:t>
      </w:r>
      <w:proofErr w:type="spellEnd"/>
      <w:r>
        <w:rPr>
          <w:sz w:val="28"/>
          <w:szCs w:val="28"/>
        </w:rPr>
        <w:t xml:space="preserve">. учреждений / Н.Я. </w:t>
      </w:r>
      <w:proofErr w:type="spellStart"/>
      <w:r>
        <w:rPr>
          <w:sz w:val="28"/>
          <w:szCs w:val="28"/>
        </w:rPr>
        <w:t>Виленкин</w:t>
      </w:r>
      <w:proofErr w:type="spellEnd"/>
      <w:r>
        <w:rPr>
          <w:sz w:val="28"/>
          <w:szCs w:val="28"/>
        </w:rPr>
        <w:t xml:space="preserve">, В.И. Жохов, А.С. Чесноков, С.И. </w:t>
      </w:r>
      <w:proofErr w:type="spellStart"/>
      <w:r>
        <w:rPr>
          <w:sz w:val="28"/>
          <w:szCs w:val="28"/>
        </w:rPr>
        <w:t>Шварцбурд</w:t>
      </w:r>
      <w:proofErr w:type="spellEnd"/>
      <w:r>
        <w:rPr>
          <w:sz w:val="28"/>
          <w:szCs w:val="28"/>
        </w:rPr>
        <w:t xml:space="preserve">. – 30-е изд., </w:t>
      </w:r>
      <w:proofErr w:type="spellStart"/>
      <w:r>
        <w:rPr>
          <w:sz w:val="28"/>
          <w:szCs w:val="28"/>
        </w:rPr>
        <w:t>испр</w:t>
      </w:r>
      <w:proofErr w:type="spellEnd"/>
      <w:r>
        <w:rPr>
          <w:sz w:val="28"/>
          <w:szCs w:val="28"/>
        </w:rPr>
        <w:t>. – М.: Мнемозина, 2012.-280с.: ил. Отводится 18часов. Это вторая глава и шестая тема в курсе математики 5 класса.</w:t>
      </w:r>
    </w:p>
    <w:p w:rsidR="00236516" w:rsidRDefault="00236516" w:rsidP="00236516">
      <w:pPr>
        <w:spacing w:line="360" w:lineRule="auto"/>
        <w:contextualSpacing/>
        <w:jc w:val="center"/>
        <w:rPr>
          <w:sz w:val="28"/>
          <w:szCs w:val="28"/>
        </w:rPr>
      </w:pPr>
      <w:r>
        <w:rPr>
          <w:sz w:val="28"/>
          <w:szCs w:val="28"/>
        </w:rPr>
        <w:t>Фрагмент тематического планирования</w:t>
      </w:r>
    </w:p>
    <w:tbl>
      <w:tblPr>
        <w:tblStyle w:val="a8"/>
        <w:tblW w:w="0" w:type="auto"/>
        <w:tblLook w:val="04A0"/>
      </w:tblPr>
      <w:tblGrid>
        <w:gridCol w:w="897"/>
        <w:gridCol w:w="7298"/>
        <w:gridCol w:w="1376"/>
      </w:tblGrid>
      <w:tr w:rsidR="00236516" w:rsidTr="005028C7">
        <w:tc>
          <w:tcPr>
            <w:tcW w:w="817" w:type="dxa"/>
          </w:tcPr>
          <w:p w:rsidR="00236516" w:rsidRDefault="00236516" w:rsidP="005028C7">
            <w:pPr>
              <w:jc w:val="center"/>
              <w:rPr>
                <w:sz w:val="28"/>
                <w:szCs w:val="28"/>
              </w:rPr>
            </w:pPr>
            <w:r>
              <w:rPr>
                <w:sz w:val="28"/>
                <w:szCs w:val="28"/>
              </w:rPr>
              <w:t>№ урока</w:t>
            </w:r>
          </w:p>
        </w:tc>
        <w:tc>
          <w:tcPr>
            <w:tcW w:w="7371" w:type="dxa"/>
          </w:tcPr>
          <w:p w:rsidR="00236516" w:rsidRDefault="00236516" w:rsidP="005028C7">
            <w:pPr>
              <w:jc w:val="center"/>
              <w:rPr>
                <w:sz w:val="28"/>
                <w:szCs w:val="28"/>
              </w:rPr>
            </w:pPr>
            <w:r>
              <w:rPr>
                <w:sz w:val="28"/>
                <w:szCs w:val="28"/>
              </w:rPr>
              <w:t>Тема урока</w:t>
            </w:r>
          </w:p>
        </w:tc>
        <w:tc>
          <w:tcPr>
            <w:tcW w:w="1383" w:type="dxa"/>
          </w:tcPr>
          <w:p w:rsidR="00236516" w:rsidRDefault="00236516" w:rsidP="005028C7">
            <w:pPr>
              <w:jc w:val="center"/>
              <w:rPr>
                <w:sz w:val="28"/>
                <w:szCs w:val="28"/>
              </w:rPr>
            </w:pPr>
            <w:r>
              <w:rPr>
                <w:sz w:val="28"/>
                <w:szCs w:val="28"/>
              </w:rPr>
              <w:t>Кол-во часов</w:t>
            </w:r>
          </w:p>
        </w:tc>
      </w:tr>
      <w:tr w:rsidR="00236516" w:rsidTr="005028C7">
        <w:tc>
          <w:tcPr>
            <w:tcW w:w="817" w:type="dxa"/>
          </w:tcPr>
          <w:p w:rsidR="00236516" w:rsidRDefault="00236516" w:rsidP="005028C7">
            <w:pPr>
              <w:jc w:val="both"/>
              <w:rPr>
                <w:sz w:val="28"/>
                <w:szCs w:val="28"/>
              </w:rPr>
            </w:pPr>
          </w:p>
        </w:tc>
        <w:tc>
          <w:tcPr>
            <w:tcW w:w="7371" w:type="dxa"/>
          </w:tcPr>
          <w:p w:rsidR="00236516" w:rsidRDefault="00236516" w:rsidP="005028C7">
            <w:pPr>
              <w:tabs>
                <w:tab w:val="right" w:pos="7082"/>
              </w:tabs>
              <w:jc w:val="both"/>
              <w:rPr>
                <w:sz w:val="28"/>
                <w:szCs w:val="28"/>
              </w:rPr>
            </w:pPr>
            <w:r>
              <w:rPr>
                <w:sz w:val="28"/>
                <w:szCs w:val="28"/>
              </w:rPr>
              <w:t xml:space="preserve">п.30 Десятичная запись дробных чисел. </w:t>
            </w:r>
            <w:r>
              <w:rPr>
                <w:sz w:val="28"/>
                <w:szCs w:val="28"/>
              </w:rPr>
              <w:tab/>
            </w:r>
          </w:p>
        </w:tc>
        <w:tc>
          <w:tcPr>
            <w:tcW w:w="1383" w:type="dxa"/>
          </w:tcPr>
          <w:p w:rsidR="00236516" w:rsidRDefault="00236516" w:rsidP="005028C7">
            <w:pPr>
              <w:jc w:val="center"/>
              <w:rPr>
                <w:sz w:val="28"/>
                <w:szCs w:val="28"/>
              </w:rPr>
            </w:pPr>
            <w:r>
              <w:rPr>
                <w:sz w:val="28"/>
                <w:szCs w:val="28"/>
              </w:rPr>
              <w:t>4</w:t>
            </w:r>
          </w:p>
        </w:tc>
      </w:tr>
      <w:tr w:rsidR="00236516" w:rsidTr="005028C7">
        <w:tc>
          <w:tcPr>
            <w:tcW w:w="817" w:type="dxa"/>
          </w:tcPr>
          <w:p w:rsidR="00236516" w:rsidRDefault="00236516" w:rsidP="005028C7">
            <w:pPr>
              <w:jc w:val="both"/>
              <w:rPr>
                <w:sz w:val="28"/>
                <w:szCs w:val="28"/>
              </w:rPr>
            </w:pPr>
          </w:p>
        </w:tc>
        <w:tc>
          <w:tcPr>
            <w:tcW w:w="7371" w:type="dxa"/>
          </w:tcPr>
          <w:p w:rsidR="00236516" w:rsidRDefault="00236516" w:rsidP="005028C7">
            <w:pPr>
              <w:jc w:val="both"/>
              <w:rPr>
                <w:sz w:val="28"/>
                <w:szCs w:val="28"/>
              </w:rPr>
            </w:pPr>
            <w:r>
              <w:rPr>
                <w:sz w:val="28"/>
                <w:szCs w:val="28"/>
              </w:rPr>
              <w:t>п.31 Сравнение десятичных дробей</w:t>
            </w:r>
          </w:p>
        </w:tc>
        <w:tc>
          <w:tcPr>
            <w:tcW w:w="1383" w:type="dxa"/>
          </w:tcPr>
          <w:p w:rsidR="00236516" w:rsidRDefault="00236516" w:rsidP="005028C7">
            <w:pPr>
              <w:jc w:val="center"/>
              <w:rPr>
                <w:sz w:val="28"/>
                <w:szCs w:val="28"/>
              </w:rPr>
            </w:pPr>
            <w:r>
              <w:rPr>
                <w:sz w:val="28"/>
                <w:szCs w:val="28"/>
              </w:rPr>
              <w:t>4</w:t>
            </w:r>
          </w:p>
        </w:tc>
      </w:tr>
      <w:tr w:rsidR="00236516" w:rsidTr="005028C7">
        <w:tc>
          <w:tcPr>
            <w:tcW w:w="817" w:type="dxa"/>
          </w:tcPr>
          <w:p w:rsidR="00236516" w:rsidRDefault="00236516" w:rsidP="005028C7">
            <w:pPr>
              <w:jc w:val="both"/>
              <w:rPr>
                <w:sz w:val="28"/>
                <w:szCs w:val="28"/>
              </w:rPr>
            </w:pPr>
          </w:p>
        </w:tc>
        <w:tc>
          <w:tcPr>
            <w:tcW w:w="7371" w:type="dxa"/>
          </w:tcPr>
          <w:p w:rsidR="00236516" w:rsidRDefault="00236516" w:rsidP="005028C7">
            <w:pPr>
              <w:jc w:val="both"/>
              <w:rPr>
                <w:sz w:val="28"/>
                <w:szCs w:val="28"/>
              </w:rPr>
            </w:pPr>
            <w:r>
              <w:rPr>
                <w:sz w:val="28"/>
                <w:szCs w:val="28"/>
              </w:rPr>
              <w:t>п.32 Сложение и вычитание десятичных дробей</w:t>
            </w:r>
          </w:p>
        </w:tc>
        <w:tc>
          <w:tcPr>
            <w:tcW w:w="1383" w:type="dxa"/>
          </w:tcPr>
          <w:p w:rsidR="00236516" w:rsidRDefault="00236516" w:rsidP="005028C7">
            <w:pPr>
              <w:jc w:val="center"/>
              <w:rPr>
                <w:sz w:val="28"/>
                <w:szCs w:val="28"/>
              </w:rPr>
            </w:pPr>
            <w:r>
              <w:rPr>
                <w:sz w:val="28"/>
                <w:szCs w:val="28"/>
              </w:rPr>
              <w:t>5</w:t>
            </w:r>
          </w:p>
        </w:tc>
      </w:tr>
      <w:tr w:rsidR="00236516" w:rsidTr="005028C7">
        <w:tc>
          <w:tcPr>
            <w:tcW w:w="817" w:type="dxa"/>
          </w:tcPr>
          <w:p w:rsidR="00236516" w:rsidRDefault="00236516" w:rsidP="005028C7">
            <w:pPr>
              <w:jc w:val="both"/>
              <w:rPr>
                <w:sz w:val="28"/>
                <w:szCs w:val="28"/>
              </w:rPr>
            </w:pPr>
          </w:p>
        </w:tc>
        <w:tc>
          <w:tcPr>
            <w:tcW w:w="7371" w:type="dxa"/>
          </w:tcPr>
          <w:p w:rsidR="00236516" w:rsidRDefault="00236516" w:rsidP="005028C7">
            <w:pPr>
              <w:jc w:val="both"/>
              <w:rPr>
                <w:sz w:val="28"/>
                <w:szCs w:val="28"/>
              </w:rPr>
            </w:pPr>
            <w:r>
              <w:rPr>
                <w:sz w:val="28"/>
                <w:szCs w:val="28"/>
              </w:rPr>
              <w:t>п.33 Приближенные значения чисел. Округление чисел</w:t>
            </w:r>
          </w:p>
        </w:tc>
        <w:tc>
          <w:tcPr>
            <w:tcW w:w="1383" w:type="dxa"/>
          </w:tcPr>
          <w:p w:rsidR="00236516" w:rsidRDefault="00236516" w:rsidP="005028C7">
            <w:pPr>
              <w:jc w:val="center"/>
              <w:rPr>
                <w:sz w:val="28"/>
                <w:szCs w:val="28"/>
              </w:rPr>
            </w:pPr>
            <w:r>
              <w:rPr>
                <w:sz w:val="28"/>
                <w:szCs w:val="28"/>
              </w:rPr>
              <w:t>3</w:t>
            </w:r>
          </w:p>
        </w:tc>
      </w:tr>
      <w:tr w:rsidR="00236516" w:rsidTr="005028C7">
        <w:tc>
          <w:tcPr>
            <w:tcW w:w="817" w:type="dxa"/>
          </w:tcPr>
          <w:p w:rsidR="00236516" w:rsidRDefault="00236516" w:rsidP="005028C7">
            <w:pPr>
              <w:jc w:val="both"/>
              <w:rPr>
                <w:sz w:val="28"/>
                <w:szCs w:val="28"/>
              </w:rPr>
            </w:pPr>
          </w:p>
        </w:tc>
        <w:tc>
          <w:tcPr>
            <w:tcW w:w="7371" w:type="dxa"/>
          </w:tcPr>
          <w:p w:rsidR="00236516" w:rsidRDefault="00236516" w:rsidP="005028C7">
            <w:pPr>
              <w:jc w:val="both"/>
              <w:rPr>
                <w:sz w:val="28"/>
                <w:szCs w:val="28"/>
              </w:rPr>
            </w:pPr>
            <w:r>
              <w:rPr>
                <w:sz w:val="28"/>
                <w:szCs w:val="28"/>
              </w:rPr>
              <w:t>Контрольная работа № 9</w:t>
            </w:r>
          </w:p>
        </w:tc>
        <w:tc>
          <w:tcPr>
            <w:tcW w:w="1383" w:type="dxa"/>
          </w:tcPr>
          <w:p w:rsidR="00236516" w:rsidRDefault="00236516" w:rsidP="005028C7">
            <w:pPr>
              <w:jc w:val="center"/>
              <w:rPr>
                <w:sz w:val="28"/>
                <w:szCs w:val="28"/>
              </w:rPr>
            </w:pPr>
            <w:r>
              <w:rPr>
                <w:sz w:val="28"/>
                <w:szCs w:val="28"/>
              </w:rPr>
              <w:t>1</w:t>
            </w:r>
          </w:p>
        </w:tc>
      </w:tr>
      <w:tr w:rsidR="00236516" w:rsidTr="005028C7">
        <w:tc>
          <w:tcPr>
            <w:tcW w:w="817" w:type="dxa"/>
          </w:tcPr>
          <w:p w:rsidR="00236516" w:rsidRDefault="00236516" w:rsidP="005028C7">
            <w:pPr>
              <w:jc w:val="both"/>
              <w:rPr>
                <w:sz w:val="28"/>
                <w:szCs w:val="28"/>
              </w:rPr>
            </w:pPr>
          </w:p>
        </w:tc>
        <w:tc>
          <w:tcPr>
            <w:tcW w:w="7371" w:type="dxa"/>
          </w:tcPr>
          <w:p w:rsidR="00236516" w:rsidRDefault="00236516" w:rsidP="005028C7">
            <w:pPr>
              <w:jc w:val="both"/>
              <w:rPr>
                <w:sz w:val="28"/>
                <w:szCs w:val="28"/>
              </w:rPr>
            </w:pPr>
            <w:r>
              <w:rPr>
                <w:sz w:val="28"/>
                <w:szCs w:val="28"/>
              </w:rPr>
              <w:t>Коррекция знаний</w:t>
            </w:r>
          </w:p>
        </w:tc>
        <w:tc>
          <w:tcPr>
            <w:tcW w:w="1383" w:type="dxa"/>
          </w:tcPr>
          <w:p w:rsidR="00236516" w:rsidRDefault="00236516" w:rsidP="005028C7">
            <w:pPr>
              <w:jc w:val="center"/>
              <w:rPr>
                <w:sz w:val="28"/>
                <w:szCs w:val="28"/>
              </w:rPr>
            </w:pPr>
            <w:r>
              <w:rPr>
                <w:sz w:val="28"/>
                <w:szCs w:val="28"/>
              </w:rPr>
              <w:t>1</w:t>
            </w:r>
          </w:p>
        </w:tc>
      </w:tr>
    </w:tbl>
    <w:p w:rsidR="00236516" w:rsidRDefault="00236516" w:rsidP="00236516">
      <w:pPr>
        <w:spacing w:line="360" w:lineRule="auto"/>
        <w:contextualSpacing/>
        <w:jc w:val="center"/>
        <w:rPr>
          <w:sz w:val="28"/>
          <w:szCs w:val="28"/>
        </w:rPr>
      </w:pPr>
    </w:p>
    <w:p w:rsidR="00236516" w:rsidRDefault="00236516" w:rsidP="00236516">
      <w:pPr>
        <w:spacing w:line="360" w:lineRule="auto"/>
        <w:contextualSpacing/>
        <w:jc w:val="center"/>
        <w:rPr>
          <w:sz w:val="28"/>
          <w:szCs w:val="28"/>
        </w:rPr>
      </w:pPr>
      <w:r>
        <w:rPr>
          <w:sz w:val="28"/>
          <w:szCs w:val="28"/>
        </w:rPr>
        <w:t xml:space="preserve"> Средства обучения и образовательные продукты</w:t>
      </w:r>
    </w:p>
    <w:tbl>
      <w:tblPr>
        <w:tblStyle w:val="a8"/>
        <w:tblW w:w="0" w:type="auto"/>
        <w:tblLook w:val="04A0"/>
      </w:tblPr>
      <w:tblGrid>
        <w:gridCol w:w="4785"/>
        <w:gridCol w:w="4786"/>
      </w:tblGrid>
      <w:tr w:rsidR="00236516" w:rsidTr="005028C7">
        <w:tc>
          <w:tcPr>
            <w:tcW w:w="4785" w:type="dxa"/>
          </w:tcPr>
          <w:p w:rsidR="00236516" w:rsidRDefault="00236516" w:rsidP="005028C7">
            <w:pPr>
              <w:contextualSpacing/>
              <w:jc w:val="both"/>
              <w:rPr>
                <w:sz w:val="28"/>
                <w:szCs w:val="28"/>
              </w:rPr>
            </w:pPr>
            <w:r>
              <w:rPr>
                <w:sz w:val="28"/>
                <w:szCs w:val="28"/>
              </w:rPr>
              <w:t>Определение темы:</w:t>
            </w:r>
          </w:p>
          <w:p w:rsidR="00236516" w:rsidRDefault="00236516" w:rsidP="00236516">
            <w:pPr>
              <w:pStyle w:val="a7"/>
              <w:numPr>
                <w:ilvl w:val="0"/>
                <w:numId w:val="2"/>
              </w:numPr>
              <w:spacing w:after="0"/>
              <w:rPr>
                <w:rFonts w:ascii="Times New Roman" w:hAnsi="Times New Roman" w:cs="Times New Roman"/>
                <w:sz w:val="28"/>
                <w:szCs w:val="28"/>
              </w:rPr>
            </w:pPr>
            <w:r>
              <w:rPr>
                <w:rFonts w:ascii="Times New Roman" w:hAnsi="Times New Roman" w:cs="Times New Roman"/>
                <w:sz w:val="28"/>
                <w:szCs w:val="28"/>
              </w:rPr>
              <w:t>Десятичная дробь</w:t>
            </w:r>
          </w:p>
          <w:p w:rsidR="00236516" w:rsidRDefault="00236516" w:rsidP="00236516">
            <w:pPr>
              <w:pStyle w:val="a7"/>
              <w:numPr>
                <w:ilvl w:val="0"/>
                <w:numId w:val="2"/>
              </w:numPr>
              <w:spacing w:after="0"/>
              <w:rPr>
                <w:rFonts w:ascii="Times New Roman" w:hAnsi="Times New Roman" w:cs="Times New Roman"/>
                <w:sz w:val="28"/>
                <w:szCs w:val="28"/>
              </w:rPr>
            </w:pPr>
            <w:r>
              <w:rPr>
                <w:rFonts w:ascii="Times New Roman" w:hAnsi="Times New Roman" w:cs="Times New Roman"/>
                <w:sz w:val="28"/>
                <w:szCs w:val="28"/>
              </w:rPr>
              <w:t>Равные десятичные дроби</w:t>
            </w:r>
          </w:p>
          <w:p w:rsidR="00236516" w:rsidRDefault="00236516" w:rsidP="00236516">
            <w:pPr>
              <w:pStyle w:val="a7"/>
              <w:numPr>
                <w:ilvl w:val="0"/>
                <w:numId w:val="2"/>
              </w:numPr>
              <w:spacing w:after="0"/>
              <w:rPr>
                <w:rFonts w:ascii="Times New Roman" w:hAnsi="Times New Roman" w:cs="Times New Roman"/>
                <w:sz w:val="28"/>
                <w:szCs w:val="28"/>
              </w:rPr>
            </w:pPr>
            <w:r>
              <w:rPr>
                <w:rFonts w:ascii="Times New Roman" w:hAnsi="Times New Roman" w:cs="Times New Roman"/>
                <w:sz w:val="28"/>
                <w:szCs w:val="28"/>
              </w:rPr>
              <w:t>Приближенное значение с избытком (с недостатком)</w:t>
            </w:r>
          </w:p>
          <w:p w:rsidR="00236516" w:rsidRDefault="00236516" w:rsidP="00236516">
            <w:pPr>
              <w:pStyle w:val="a7"/>
              <w:numPr>
                <w:ilvl w:val="0"/>
                <w:numId w:val="2"/>
              </w:numPr>
              <w:spacing w:after="0"/>
              <w:rPr>
                <w:rFonts w:ascii="Times New Roman" w:hAnsi="Times New Roman" w:cs="Times New Roman"/>
                <w:sz w:val="28"/>
                <w:szCs w:val="28"/>
              </w:rPr>
            </w:pPr>
            <w:r>
              <w:rPr>
                <w:rFonts w:ascii="Times New Roman" w:hAnsi="Times New Roman" w:cs="Times New Roman"/>
                <w:sz w:val="28"/>
                <w:szCs w:val="28"/>
              </w:rPr>
              <w:t xml:space="preserve">Округление числа до целых </w:t>
            </w:r>
          </w:p>
          <w:p w:rsidR="00236516" w:rsidRDefault="00236516" w:rsidP="00236516">
            <w:pPr>
              <w:pStyle w:val="a7"/>
              <w:numPr>
                <w:ilvl w:val="0"/>
                <w:numId w:val="2"/>
              </w:numPr>
              <w:spacing w:after="0"/>
              <w:rPr>
                <w:rFonts w:ascii="Times New Roman" w:hAnsi="Times New Roman" w:cs="Times New Roman"/>
                <w:sz w:val="28"/>
                <w:szCs w:val="28"/>
              </w:rPr>
            </w:pPr>
            <w:r>
              <w:rPr>
                <w:rFonts w:ascii="Times New Roman" w:hAnsi="Times New Roman" w:cs="Times New Roman"/>
                <w:sz w:val="28"/>
                <w:szCs w:val="28"/>
              </w:rPr>
              <w:t>Разложение десятичных дробей по разрядам</w:t>
            </w:r>
          </w:p>
          <w:p w:rsidR="00236516" w:rsidRPr="00F35543" w:rsidRDefault="00236516" w:rsidP="00236516">
            <w:pPr>
              <w:pStyle w:val="a7"/>
              <w:numPr>
                <w:ilvl w:val="0"/>
                <w:numId w:val="2"/>
              </w:numPr>
              <w:spacing w:after="0"/>
              <w:rPr>
                <w:rFonts w:ascii="Times New Roman" w:hAnsi="Times New Roman" w:cs="Times New Roman"/>
                <w:sz w:val="28"/>
                <w:szCs w:val="28"/>
              </w:rPr>
            </w:pPr>
            <w:r>
              <w:rPr>
                <w:rFonts w:ascii="Times New Roman" w:hAnsi="Times New Roman" w:cs="Times New Roman"/>
                <w:sz w:val="28"/>
                <w:szCs w:val="28"/>
              </w:rPr>
              <w:t>Высшие (старшие) и низшие (младшие) разряды десятичных дробей</w:t>
            </w:r>
          </w:p>
        </w:tc>
        <w:tc>
          <w:tcPr>
            <w:tcW w:w="4786" w:type="dxa"/>
          </w:tcPr>
          <w:p w:rsidR="00236516" w:rsidRDefault="00236516" w:rsidP="005028C7">
            <w:pPr>
              <w:tabs>
                <w:tab w:val="left" w:pos="2895"/>
              </w:tabs>
              <w:contextualSpacing/>
              <w:jc w:val="both"/>
              <w:rPr>
                <w:sz w:val="28"/>
                <w:szCs w:val="28"/>
              </w:rPr>
            </w:pPr>
            <w:r>
              <w:rPr>
                <w:sz w:val="28"/>
                <w:szCs w:val="28"/>
              </w:rPr>
              <w:t>Правила:</w:t>
            </w:r>
            <w:r>
              <w:rPr>
                <w:sz w:val="28"/>
                <w:szCs w:val="28"/>
              </w:rPr>
              <w:tab/>
            </w:r>
          </w:p>
          <w:p w:rsidR="00236516" w:rsidRPr="00E820D8" w:rsidRDefault="00236516" w:rsidP="00236516">
            <w:pPr>
              <w:pStyle w:val="a7"/>
              <w:numPr>
                <w:ilvl w:val="0"/>
                <w:numId w:val="3"/>
              </w:numPr>
              <w:spacing w:after="0"/>
              <w:rPr>
                <w:rFonts w:ascii="Times New Roman" w:hAnsi="Times New Roman" w:cs="Times New Roman"/>
                <w:sz w:val="28"/>
                <w:szCs w:val="28"/>
              </w:rPr>
            </w:pPr>
            <w:r>
              <w:rPr>
                <w:rFonts w:ascii="Times New Roman" w:hAnsi="Times New Roman" w:cs="Times New Roman"/>
                <w:sz w:val="28"/>
                <w:szCs w:val="28"/>
              </w:rPr>
              <w:t>Перевод обыкновенной дроби со знаменателем 10, 100, 1000 и т.п. в десятичную дробь</w:t>
            </w:r>
          </w:p>
          <w:p w:rsidR="00236516" w:rsidRDefault="00236516" w:rsidP="00236516">
            <w:pPr>
              <w:pStyle w:val="a7"/>
              <w:numPr>
                <w:ilvl w:val="0"/>
                <w:numId w:val="3"/>
              </w:numPr>
              <w:spacing w:after="0"/>
              <w:rPr>
                <w:rFonts w:ascii="Times New Roman" w:hAnsi="Times New Roman" w:cs="Times New Roman"/>
                <w:sz w:val="28"/>
                <w:szCs w:val="28"/>
              </w:rPr>
            </w:pPr>
            <w:r>
              <w:rPr>
                <w:rFonts w:ascii="Times New Roman" w:hAnsi="Times New Roman" w:cs="Times New Roman"/>
                <w:sz w:val="28"/>
                <w:szCs w:val="28"/>
              </w:rPr>
              <w:t>Сравнения десятичных дробей</w:t>
            </w:r>
          </w:p>
          <w:p w:rsidR="00236516" w:rsidRDefault="00236516" w:rsidP="00236516">
            <w:pPr>
              <w:pStyle w:val="a7"/>
              <w:numPr>
                <w:ilvl w:val="0"/>
                <w:numId w:val="3"/>
              </w:numPr>
              <w:spacing w:after="0"/>
              <w:rPr>
                <w:rFonts w:ascii="Times New Roman" w:hAnsi="Times New Roman" w:cs="Times New Roman"/>
                <w:sz w:val="28"/>
                <w:szCs w:val="28"/>
              </w:rPr>
            </w:pPr>
            <w:r>
              <w:rPr>
                <w:rFonts w:ascii="Times New Roman" w:hAnsi="Times New Roman" w:cs="Times New Roman"/>
                <w:sz w:val="28"/>
                <w:szCs w:val="28"/>
              </w:rPr>
              <w:t>Округление чисел</w:t>
            </w:r>
          </w:p>
          <w:p w:rsidR="00236516" w:rsidRPr="00E820D8" w:rsidRDefault="00236516" w:rsidP="00236516">
            <w:pPr>
              <w:pStyle w:val="a7"/>
              <w:numPr>
                <w:ilvl w:val="0"/>
                <w:numId w:val="3"/>
              </w:numPr>
              <w:spacing w:after="0"/>
              <w:rPr>
                <w:rFonts w:ascii="Times New Roman" w:hAnsi="Times New Roman" w:cs="Times New Roman"/>
                <w:sz w:val="28"/>
                <w:szCs w:val="28"/>
              </w:rPr>
            </w:pPr>
            <w:r w:rsidRPr="00E820D8">
              <w:rPr>
                <w:rFonts w:ascii="Times New Roman" w:hAnsi="Times New Roman" w:cs="Times New Roman"/>
                <w:sz w:val="28"/>
                <w:szCs w:val="28"/>
              </w:rPr>
              <w:t>Сравнение десятичных дробей на координатном луче</w:t>
            </w:r>
          </w:p>
          <w:p w:rsidR="00236516" w:rsidRPr="00F35543" w:rsidRDefault="00236516" w:rsidP="00236516">
            <w:pPr>
              <w:pStyle w:val="a7"/>
              <w:numPr>
                <w:ilvl w:val="0"/>
                <w:numId w:val="3"/>
              </w:numPr>
              <w:spacing w:after="0"/>
              <w:rPr>
                <w:rFonts w:ascii="Times New Roman" w:hAnsi="Times New Roman" w:cs="Times New Roman"/>
                <w:sz w:val="28"/>
                <w:szCs w:val="28"/>
              </w:rPr>
            </w:pPr>
            <w:r w:rsidRPr="00E820D8">
              <w:rPr>
                <w:rFonts w:ascii="Times New Roman" w:hAnsi="Times New Roman" w:cs="Times New Roman"/>
                <w:sz w:val="28"/>
                <w:szCs w:val="28"/>
              </w:rPr>
              <w:t>Сравнение десятичных дробей по разрядам</w:t>
            </w:r>
          </w:p>
        </w:tc>
      </w:tr>
      <w:tr w:rsidR="00236516" w:rsidTr="005028C7">
        <w:tc>
          <w:tcPr>
            <w:tcW w:w="4785" w:type="dxa"/>
          </w:tcPr>
          <w:p w:rsidR="00236516" w:rsidRDefault="00236516" w:rsidP="005028C7">
            <w:pPr>
              <w:jc w:val="both"/>
              <w:rPr>
                <w:sz w:val="28"/>
                <w:szCs w:val="28"/>
              </w:rPr>
            </w:pPr>
            <w:r>
              <w:rPr>
                <w:sz w:val="28"/>
                <w:szCs w:val="28"/>
              </w:rPr>
              <w:t>Свойства:</w:t>
            </w:r>
          </w:p>
          <w:p w:rsidR="00236516" w:rsidRDefault="00236516" w:rsidP="00236516">
            <w:pPr>
              <w:pStyle w:val="a7"/>
              <w:numPr>
                <w:ilvl w:val="0"/>
                <w:numId w:val="5"/>
              </w:numPr>
              <w:spacing w:after="0"/>
              <w:rPr>
                <w:rFonts w:ascii="Times New Roman" w:hAnsi="Times New Roman" w:cs="Times New Roman"/>
                <w:sz w:val="28"/>
                <w:szCs w:val="28"/>
              </w:rPr>
            </w:pPr>
            <w:r>
              <w:rPr>
                <w:rFonts w:ascii="Times New Roman" w:hAnsi="Times New Roman" w:cs="Times New Roman"/>
                <w:sz w:val="28"/>
                <w:szCs w:val="28"/>
              </w:rPr>
              <w:t xml:space="preserve">Переместительное </w:t>
            </w:r>
          </w:p>
          <w:p w:rsidR="00236516" w:rsidRDefault="00236516" w:rsidP="00236516">
            <w:pPr>
              <w:pStyle w:val="a7"/>
              <w:numPr>
                <w:ilvl w:val="0"/>
                <w:numId w:val="5"/>
              </w:numPr>
              <w:spacing w:after="0"/>
              <w:rPr>
                <w:rFonts w:ascii="Times New Roman" w:hAnsi="Times New Roman" w:cs="Times New Roman"/>
                <w:sz w:val="28"/>
                <w:szCs w:val="28"/>
              </w:rPr>
            </w:pPr>
            <w:r>
              <w:rPr>
                <w:rFonts w:ascii="Times New Roman" w:hAnsi="Times New Roman" w:cs="Times New Roman"/>
                <w:sz w:val="28"/>
                <w:szCs w:val="28"/>
              </w:rPr>
              <w:t>Сочетательное</w:t>
            </w:r>
          </w:p>
          <w:p w:rsidR="00236516" w:rsidRDefault="00236516" w:rsidP="00236516">
            <w:pPr>
              <w:pStyle w:val="a7"/>
              <w:numPr>
                <w:ilvl w:val="0"/>
                <w:numId w:val="5"/>
              </w:numPr>
              <w:spacing w:after="0"/>
              <w:rPr>
                <w:rFonts w:ascii="Times New Roman" w:hAnsi="Times New Roman" w:cs="Times New Roman"/>
                <w:sz w:val="28"/>
                <w:szCs w:val="28"/>
              </w:rPr>
            </w:pPr>
            <w:r>
              <w:rPr>
                <w:rFonts w:ascii="Times New Roman" w:hAnsi="Times New Roman" w:cs="Times New Roman"/>
                <w:sz w:val="28"/>
                <w:szCs w:val="28"/>
              </w:rPr>
              <w:t>Свойство вычитания числа из сумма</w:t>
            </w:r>
          </w:p>
          <w:p w:rsidR="00236516" w:rsidRPr="00FA0BA0" w:rsidRDefault="00236516" w:rsidP="00236516">
            <w:pPr>
              <w:pStyle w:val="a7"/>
              <w:numPr>
                <w:ilvl w:val="0"/>
                <w:numId w:val="5"/>
              </w:numPr>
              <w:spacing w:after="0"/>
              <w:rPr>
                <w:rFonts w:ascii="Times New Roman" w:hAnsi="Times New Roman" w:cs="Times New Roman"/>
                <w:sz w:val="28"/>
                <w:szCs w:val="28"/>
              </w:rPr>
            </w:pPr>
            <w:r>
              <w:rPr>
                <w:rFonts w:ascii="Times New Roman" w:hAnsi="Times New Roman" w:cs="Times New Roman"/>
                <w:sz w:val="28"/>
                <w:szCs w:val="28"/>
              </w:rPr>
              <w:t>Свойство вычитания суммы из числа</w:t>
            </w:r>
          </w:p>
        </w:tc>
        <w:tc>
          <w:tcPr>
            <w:tcW w:w="4786" w:type="dxa"/>
          </w:tcPr>
          <w:p w:rsidR="00236516" w:rsidRDefault="00236516" w:rsidP="005028C7">
            <w:pPr>
              <w:contextualSpacing/>
              <w:jc w:val="both"/>
              <w:rPr>
                <w:sz w:val="28"/>
                <w:szCs w:val="28"/>
              </w:rPr>
            </w:pPr>
            <w:r>
              <w:rPr>
                <w:sz w:val="28"/>
                <w:szCs w:val="28"/>
              </w:rPr>
              <w:t>Алгоритмы и предписания:</w:t>
            </w:r>
          </w:p>
          <w:p w:rsidR="00236516" w:rsidRPr="00F35543" w:rsidRDefault="00236516" w:rsidP="00236516">
            <w:pPr>
              <w:pStyle w:val="a7"/>
              <w:numPr>
                <w:ilvl w:val="0"/>
                <w:numId w:val="4"/>
              </w:numPr>
              <w:spacing w:after="0"/>
              <w:rPr>
                <w:rFonts w:ascii="Times New Roman" w:hAnsi="Times New Roman" w:cs="Times New Roman"/>
                <w:sz w:val="28"/>
                <w:szCs w:val="28"/>
              </w:rPr>
            </w:pPr>
            <w:r>
              <w:rPr>
                <w:rFonts w:ascii="Times New Roman" w:hAnsi="Times New Roman" w:cs="Times New Roman"/>
                <w:sz w:val="28"/>
                <w:szCs w:val="28"/>
              </w:rPr>
              <w:t>Сложения (вычитания) десятичных дробей</w:t>
            </w:r>
          </w:p>
        </w:tc>
      </w:tr>
    </w:tbl>
    <w:p w:rsidR="00236516" w:rsidRDefault="00236516" w:rsidP="00236516">
      <w:pPr>
        <w:spacing w:line="360" w:lineRule="auto"/>
        <w:contextualSpacing/>
        <w:jc w:val="center"/>
        <w:rPr>
          <w:sz w:val="28"/>
          <w:szCs w:val="28"/>
        </w:rPr>
      </w:pPr>
      <w:r>
        <w:rPr>
          <w:sz w:val="28"/>
          <w:szCs w:val="28"/>
        </w:rPr>
        <w:lastRenderedPageBreak/>
        <w:t>Анализ задач темы «Сложение и вычитание десятичных дробей».</w:t>
      </w:r>
    </w:p>
    <w:tbl>
      <w:tblPr>
        <w:tblStyle w:val="a8"/>
        <w:tblW w:w="0" w:type="auto"/>
        <w:tblLook w:val="04A0"/>
      </w:tblPr>
      <w:tblGrid>
        <w:gridCol w:w="2392"/>
        <w:gridCol w:w="2393"/>
        <w:gridCol w:w="2393"/>
        <w:gridCol w:w="2393"/>
      </w:tblGrid>
      <w:tr w:rsidR="00236516" w:rsidTr="005028C7">
        <w:tc>
          <w:tcPr>
            <w:tcW w:w="2392" w:type="dxa"/>
          </w:tcPr>
          <w:p w:rsidR="00236516" w:rsidRDefault="00236516" w:rsidP="005028C7">
            <w:pPr>
              <w:contextualSpacing/>
              <w:jc w:val="both"/>
              <w:rPr>
                <w:sz w:val="28"/>
                <w:szCs w:val="28"/>
              </w:rPr>
            </w:pPr>
            <w:r>
              <w:rPr>
                <w:sz w:val="28"/>
                <w:szCs w:val="28"/>
              </w:rPr>
              <w:t>Тип задания / Уровень</w:t>
            </w:r>
          </w:p>
        </w:tc>
        <w:tc>
          <w:tcPr>
            <w:tcW w:w="2393" w:type="dxa"/>
          </w:tcPr>
          <w:p w:rsidR="00236516" w:rsidRDefault="00236516" w:rsidP="005028C7">
            <w:pPr>
              <w:contextualSpacing/>
              <w:jc w:val="center"/>
              <w:rPr>
                <w:sz w:val="28"/>
                <w:szCs w:val="28"/>
              </w:rPr>
            </w:pPr>
            <w:r>
              <w:rPr>
                <w:sz w:val="28"/>
                <w:szCs w:val="28"/>
              </w:rPr>
              <w:t>1 уровень</w:t>
            </w:r>
          </w:p>
        </w:tc>
        <w:tc>
          <w:tcPr>
            <w:tcW w:w="2393" w:type="dxa"/>
          </w:tcPr>
          <w:p w:rsidR="00236516" w:rsidRDefault="00236516" w:rsidP="005028C7">
            <w:pPr>
              <w:contextualSpacing/>
              <w:jc w:val="center"/>
              <w:rPr>
                <w:sz w:val="28"/>
                <w:szCs w:val="28"/>
              </w:rPr>
            </w:pPr>
            <w:r>
              <w:rPr>
                <w:sz w:val="28"/>
                <w:szCs w:val="28"/>
              </w:rPr>
              <w:t>2 уровень</w:t>
            </w:r>
          </w:p>
        </w:tc>
        <w:tc>
          <w:tcPr>
            <w:tcW w:w="2393" w:type="dxa"/>
          </w:tcPr>
          <w:p w:rsidR="00236516" w:rsidRDefault="00236516" w:rsidP="005028C7">
            <w:pPr>
              <w:contextualSpacing/>
              <w:jc w:val="center"/>
              <w:rPr>
                <w:sz w:val="28"/>
                <w:szCs w:val="28"/>
              </w:rPr>
            </w:pPr>
            <w:r>
              <w:rPr>
                <w:sz w:val="28"/>
                <w:szCs w:val="28"/>
              </w:rPr>
              <w:t>3 уровень</w:t>
            </w:r>
          </w:p>
        </w:tc>
      </w:tr>
      <w:tr w:rsidR="00236516" w:rsidTr="005028C7">
        <w:tc>
          <w:tcPr>
            <w:tcW w:w="2392" w:type="dxa"/>
          </w:tcPr>
          <w:p w:rsidR="00236516" w:rsidRDefault="00236516" w:rsidP="005028C7">
            <w:pPr>
              <w:contextualSpacing/>
              <w:jc w:val="both"/>
              <w:rPr>
                <w:sz w:val="28"/>
                <w:szCs w:val="28"/>
              </w:rPr>
            </w:pPr>
            <w:r>
              <w:rPr>
                <w:sz w:val="28"/>
                <w:szCs w:val="28"/>
              </w:rPr>
              <w:t>Десятичная запись дробных чисел</w:t>
            </w:r>
          </w:p>
        </w:tc>
        <w:tc>
          <w:tcPr>
            <w:tcW w:w="2393" w:type="dxa"/>
          </w:tcPr>
          <w:p w:rsidR="00236516" w:rsidRDefault="00236516" w:rsidP="005028C7">
            <w:pPr>
              <w:contextualSpacing/>
              <w:jc w:val="both"/>
              <w:rPr>
                <w:sz w:val="28"/>
                <w:szCs w:val="28"/>
              </w:rPr>
            </w:pPr>
            <w:r>
              <w:rPr>
                <w:sz w:val="28"/>
                <w:szCs w:val="28"/>
              </w:rPr>
              <w:t>1144, 1145(</w:t>
            </w:r>
            <w:proofErr w:type="spellStart"/>
            <w:r>
              <w:rPr>
                <w:sz w:val="28"/>
                <w:szCs w:val="28"/>
              </w:rPr>
              <w:t>а,б</w:t>
            </w:r>
            <w:proofErr w:type="spellEnd"/>
            <w:r>
              <w:rPr>
                <w:sz w:val="28"/>
                <w:szCs w:val="28"/>
              </w:rPr>
              <w:t>),  1149, 1150, 1166</w:t>
            </w:r>
          </w:p>
        </w:tc>
        <w:tc>
          <w:tcPr>
            <w:tcW w:w="2393" w:type="dxa"/>
          </w:tcPr>
          <w:p w:rsidR="00236516" w:rsidRDefault="00236516" w:rsidP="005028C7">
            <w:pPr>
              <w:contextualSpacing/>
              <w:jc w:val="both"/>
              <w:rPr>
                <w:sz w:val="28"/>
                <w:szCs w:val="28"/>
              </w:rPr>
            </w:pPr>
            <w:r>
              <w:rPr>
                <w:sz w:val="28"/>
                <w:szCs w:val="28"/>
              </w:rPr>
              <w:t>1145 (</w:t>
            </w:r>
            <w:proofErr w:type="spellStart"/>
            <w:r>
              <w:rPr>
                <w:sz w:val="28"/>
                <w:szCs w:val="28"/>
              </w:rPr>
              <w:t>в,г</w:t>
            </w:r>
            <w:proofErr w:type="spellEnd"/>
            <w:r>
              <w:rPr>
                <w:sz w:val="28"/>
                <w:szCs w:val="28"/>
              </w:rPr>
              <w:t xml:space="preserve">), 1146, </w:t>
            </w:r>
          </w:p>
        </w:tc>
        <w:tc>
          <w:tcPr>
            <w:tcW w:w="2393" w:type="dxa"/>
          </w:tcPr>
          <w:p w:rsidR="00236516" w:rsidRDefault="00236516" w:rsidP="005028C7">
            <w:pPr>
              <w:contextualSpacing/>
              <w:jc w:val="both"/>
              <w:rPr>
                <w:sz w:val="28"/>
                <w:szCs w:val="28"/>
              </w:rPr>
            </w:pPr>
            <w:r>
              <w:rPr>
                <w:sz w:val="28"/>
                <w:szCs w:val="28"/>
              </w:rPr>
              <w:t>1147, 1148, 1168</w:t>
            </w:r>
          </w:p>
        </w:tc>
      </w:tr>
      <w:tr w:rsidR="00236516" w:rsidTr="005028C7">
        <w:tc>
          <w:tcPr>
            <w:tcW w:w="2392" w:type="dxa"/>
          </w:tcPr>
          <w:p w:rsidR="00236516" w:rsidRDefault="00236516" w:rsidP="005028C7">
            <w:pPr>
              <w:contextualSpacing/>
              <w:jc w:val="both"/>
              <w:rPr>
                <w:sz w:val="28"/>
                <w:szCs w:val="28"/>
              </w:rPr>
            </w:pPr>
            <w:r>
              <w:rPr>
                <w:sz w:val="28"/>
                <w:szCs w:val="28"/>
              </w:rPr>
              <w:t>Сравнение десятичных дробей</w:t>
            </w:r>
          </w:p>
        </w:tc>
        <w:tc>
          <w:tcPr>
            <w:tcW w:w="2393" w:type="dxa"/>
          </w:tcPr>
          <w:p w:rsidR="00236516" w:rsidRDefault="00236516" w:rsidP="005028C7">
            <w:pPr>
              <w:contextualSpacing/>
              <w:jc w:val="both"/>
              <w:rPr>
                <w:sz w:val="28"/>
                <w:szCs w:val="28"/>
              </w:rPr>
            </w:pPr>
            <w:r>
              <w:rPr>
                <w:sz w:val="28"/>
                <w:szCs w:val="28"/>
              </w:rPr>
              <w:t xml:space="preserve">1172, 1173, 1174, 1175, 1200, </w:t>
            </w:r>
          </w:p>
        </w:tc>
        <w:tc>
          <w:tcPr>
            <w:tcW w:w="2393" w:type="dxa"/>
          </w:tcPr>
          <w:p w:rsidR="00236516" w:rsidRDefault="00236516" w:rsidP="005028C7">
            <w:pPr>
              <w:contextualSpacing/>
              <w:jc w:val="both"/>
              <w:rPr>
                <w:sz w:val="28"/>
                <w:szCs w:val="28"/>
              </w:rPr>
            </w:pPr>
            <w:r>
              <w:rPr>
                <w:sz w:val="28"/>
                <w:szCs w:val="28"/>
              </w:rPr>
              <w:t>1176, 1178, 1179, 1180, 1202</w:t>
            </w:r>
          </w:p>
        </w:tc>
        <w:tc>
          <w:tcPr>
            <w:tcW w:w="2393" w:type="dxa"/>
          </w:tcPr>
          <w:p w:rsidR="00236516" w:rsidRDefault="00236516" w:rsidP="005028C7">
            <w:pPr>
              <w:contextualSpacing/>
              <w:jc w:val="both"/>
              <w:rPr>
                <w:sz w:val="28"/>
                <w:szCs w:val="28"/>
              </w:rPr>
            </w:pPr>
            <w:r>
              <w:rPr>
                <w:sz w:val="28"/>
                <w:szCs w:val="28"/>
              </w:rPr>
              <w:t>1177,1181,1183, 1182,1184, 1203</w:t>
            </w:r>
          </w:p>
        </w:tc>
      </w:tr>
      <w:tr w:rsidR="00236516" w:rsidTr="005028C7">
        <w:tc>
          <w:tcPr>
            <w:tcW w:w="2392" w:type="dxa"/>
          </w:tcPr>
          <w:p w:rsidR="00236516" w:rsidRDefault="00236516" w:rsidP="005028C7">
            <w:pPr>
              <w:contextualSpacing/>
              <w:jc w:val="both"/>
              <w:rPr>
                <w:sz w:val="28"/>
                <w:szCs w:val="28"/>
              </w:rPr>
            </w:pPr>
            <w:r>
              <w:rPr>
                <w:sz w:val="28"/>
                <w:szCs w:val="28"/>
              </w:rPr>
              <w:t>Сложение и вычитание десятичных дробей</w:t>
            </w:r>
          </w:p>
        </w:tc>
        <w:tc>
          <w:tcPr>
            <w:tcW w:w="2393" w:type="dxa"/>
          </w:tcPr>
          <w:p w:rsidR="00236516" w:rsidRDefault="00236516" w:rsidP="005028C7">
            <w:pPr>
              <w:contextualSpacing/>
              <w:jc w:val="both"/>
              <w:rPr>
                <w:sz w:val="28"/>
                <w:szCs w:val="28"/>
              </w:rPr>
            </w:pPr>
            <w:r>
              <w:rPr>
                <w:sz w:val="28"/>
                <w:szCs w:val="28"/>
              </w:rPr>
              <w:t xml:space="preserve">1211, 1212, 1213, 1214, 1230,1236, 1215,1216, 1222, 1237, 1255, 256, 1257, 1258, </w:t>
            </w:r>
          </w:p>
        </w:tc>
        <w:tc>
          <w:tcPr>
            <w:tcW w:w="2393" w:type="dxa"/>
          </w:tcPr>
          <w:p w:rsidR="00236516" w:rsidRDefault="00236516" w:rsidP="005028C7">
            <w:pPr>
              <w:contextualSpacing/>
              <w:jc w:val="both"/>
              <w:rPr>
                <w:sz w:val="28"/>
                <w:szCs w:val="28"/>
              </w:rPr>
            </w:pPr>
            <w:r>
              <w:rPr>
                <w:sz w:val="28"/>
                <w:szCs w:val="28"/>
              </w:rPr>
              <w:t>1216,  1217, 1219, 1226,1227, 1234, 1218,1220, 1223, 1232, 1233, 1238(</w:t>
            </w:r>
            <w:proofErr w:type="spellStart"/>
            <w:r>
              <w:rPr>
                <w:sz w:val="28"/>
                <w:szCs w:val="28"/>
              </w:rPr>
              <w:t>а-г</w:t>
            </w:r>
            <w:proofErr w:type="spellEnd"/>
            <w:r>
              <w:rPr>
                <w:sz w:val="28"/>
                <w:szCs w:val="28"/>
              </w:rPr>
              <w:t xml:space="preserve">), 1259, 1260, 1261, 1265, 1266, </w:t>
            </w:r>
          </w:p>
        </w:tc>
        <w:tc>
          <w:tcPr>
            <w:tcW w:w="2393" w:type="dxa"/>
          </w:tcPr>
          <w:p w:rsidR="00236516" w:rsidRDefault="00236516" w:rsidP="005028C7">
            <w:pPr>
              <w:contextualSpacing/>
              <w:jc w:val="both"/>
              <w:rPr>
                <w:sz w:val="28"/>
                <w:szCs w:val="28"/>
              </w:rPr>
            </w:pPr>
            <w:r>
              <w:rPr>
                <w:sz w:val="28"/>
                <w:szCs w:val="28"/>
              </w:rPr>
              <w:t>1218, 1228, 1229, 1235, 1221, 1225, 1231, 1262, 1238 (</w:t>
            </w:r>
            <w:proofErr w:type="spellStart"/>
            <w:r>
              <w:rPr>
                <w:sz w:val="28"/>
                <w:szCs w:val="28"/>
              </w:rPr>
              <w:t>д,е</w:t>
            </w:r>
            <w:proofErr w:type="spellEnd"/>
            <w:r>
              <w:rPr>
                <w:sz w:val="28"/>
                <w:szCs w:val="28"/>
              </w:rPr>
              <w:t>), 1268, 1263, 1264, 1267</w:t>
            </w:r>
          </w:p>
        </w:tc>
      </w:tr>
      <w:tr w:rsidR="00236516" w:rsidTr="005028C7">
        <w:tc>
          <w:tcPr>
            <w:tcW w:w="2392" w:type="dxa"/>
          </w:tcPr>
          <w:p w:rsidR="00236516" w:rsidRDefault="00236516" w:rsidP="005028C7">
            <w:pPr>
              <w:contextualSpacing/>
              <w:jc w:val="both"/>
              <w:rPr>
                <w:sz w:val="28"/>
                <w:szCs w:val="28"/>
              </w:rPr>
            </w:pPr>
            <w:r>
              <w:rPr>
                <w:sz w:val="28"/>
                <w:szCs w:val="28"/>
              </w:rPr>
              <w:t>Округление чисел</w:t>
            </w:r>
          </w:p>
        </w:tc>
        <w:tc>
          <w:tcPr>
            <w:tcW w:w="2393" w:type="dxa"/>
          </w:tcPr>
          <w:p w:rsidR="00236516" w:rsidRDefault="00236516" w:rsidP="005028C7">
            <w:pPr>
              <w:contextualSpacing/>
              <w:jc w:val="both"/>
              <w:rPr>
                <w:sz w:val="28"/>
                <w:szCs w:val="28"/>
              </w:rPr>
            </w:pPr>
            <w:r>
              <w:rPr>
                <w:sz w:val="28"/>
                <w:szCs w:val="28"/>
              </w:rPr>
              <w:t xml:space="preserve">1270, 1273, 1297, </w:t>
            </w:r>
          </w:p>
        </w:tc>
        <w:tc>
          <w:tcPr>
            <w:tcW w:w="2393" w:type="dxa"/>
          </w:tcPr>
          <w:p w:rsidR="00236516" w:rsidRDefault="00236516" w:rsidP="005028C7">
            <w:pPr>
              <w:contextualSpacing/>
              <w:jc w:val="both"/>
              <w:rPr>
                <w:sz w:val="28"/>
                <w:szCs w:val="28"/>
              </w:rPr>
            </w:pPr>
            <w:r>
              <w:rPr>
                <w:sz w:val="28"/>
                <w:szCs w:val="28"/>
              </w:rPr>
              <w:t>1276,1274,1298</w:t>
            </w:r>
          </w:p>
        </w:tc>
        <w:tc>
          <w:tcPr>
            <w:tcW w:w="2393" w:type="dxa"/>
          </w:tcPr>
          <w:p w:rsidR="00236516" w:rsidRDefault="00236516" w:rsidP="005028C7">
            <w:pPr>
              <w:contextualSpacing/>
              <w:jc w:val="both"/>
              <w:rPr>
                <w:sz w:val="28"/>
                <w:szCs w:val="28"/>
              </w:rPr>
            </w:pPr>
            <w:r>
              <w:rPr>
                <w:sz w:val="28"/>
                <w:szCs w:val="28"/>
              </w:rPr>
              <w:t>1277, 1271, 1275</w:t>
            </w:r>
          </w:p>
        </w:tc>
      </w:tr>
    </w:tbl>
    <w:p w:rsidR="00A2674B" w:rsidRDefault="00A2674B"/>
    <w:p w:rsidR="00236516" w:rsidRDefault="00236516"/>
    <w:p w:rsidR="00236516" w:rsidRDefault="00236516" w:rsidP="00236516">
      <w:pPr>
        <w:spacing w:line="360" w:lineRule="auto"/>
        <w:jc w:val="center"/>
        <w:rPr>
          <w:b/>
          <w:i/>
          <w:sz w:val="28"/>
          <w:szCs w:val="28"/>
        </w:rPr>
      </w:pPr>
      <w:r w:rsidRPr="00D47F0B">
        <w:rPr>
          <w:b/>
          <w:i/>
          <w:sz w:val="28"/>
          <w:szCs w:val="28"/>
        </w:rPr>
        <w:t>§ 3. Цели обучения теме « Умножение и деление десятичных дробей на натуральное число»</w:t>
      </w:r>
    </w:p>
    <w:p w:rsidR="00236516" w:rsidRDefault="00236516" w:rsidP="00236516">
      <w:pPr>
        <w:spacing w:line="360" w:lineRule="auto"/>
        <w:ind w:firstLine="709"/>
        <w:jc w:val="both"/>
        <w:rPr>
          <w:bCs/>
          <w:sz w:val="28"/>
          <w:szCs w:val="28"/>
        </w:rPr>
      </w:pPr>
      <w:r w:rsidRPr="00BF7943">
        <w:rPr>
          <w:sz w:val="28"/>
          <w:szCs w:val="28"/>
        </w:rPr>
        <w:t>Возникновение понятия «универсальные учебные действия» связано с изменением парадигмы образования: от цели усвоения знаний, умений и навыков к цели развития личности учащегося.</w:t>
      </w:r>
      <w:r>
        <w:rPr>
          <w:sz w:val="28"/>
          <w:szCs w:val="28"/>
        </w:rPr>
        <w:t xml:space="preserve"> </w:t>
      </w:r>
    </w:p>
    <w:p w:rsidR="00236516" w:rsidRPr="00BF7943" w:rsidRDefault="00236516" w:rsidP="00236516">
      <w:pPr>
        <w:spacing w:line="360" w:lineRule="auto"/>
        <w:ind w:firstLine="709"/>
        <w:jc w:val="both"/>
        <w:rPr>
          <w:bCs/>
          <w:sz w:val="28"/>
          <w:szCs w:val="28"/>
        </w:rPr>
      </w:pPr>
      <w:r w:rsidRPr="00BF7943">
        <w:rPr>
          <w:bCs/>
          <w:sz w:val="28"/>
          <w:szCs w:val="28"/>
        </w:rPr>
        <w:t>УУД - это система действий учащегося, обеспечивающая культурную идентичность, социальную компетентность, толерантность, способность к самостоятельному усвоению новых знаний и умений, включая организацию самостоятельной учебной деятельности.</w:t>
      </w:r>
      <w:r>
        <w:rPr>
          <w:bCs/>
          <w:sz w:val="28"/>
          <w:szCs w:val="28"/>
        </w:rPr>
        <w:t xml:space="preserve"> </w:t>
      </w:r>
      <w:r>
        <w:rPr>
          <w:sz w:val="28"/>
          <w:szCs w:val="28"/>
        </w:rPr>
        <w:t xml:space="preserve">Они </w:t>
      </w:r>
      <w:r w:rsidRPr="00BF7943">
        <w:rPr>
          <w:bCs/>
          <w:sz w:val="28"/>
          <w:szCs w:val="28"/>
        </w:rPr>
        <w:t>обеспечивают способность учащегося к саморазвитию и самосовершенствованию посредством сознательного и активного присвоения нового социального опыта.</w:t>
      </w:r>
      <w:r>
        <w:rPr>
          <w:bCs/>
          <w:sz w:val="28"/>
          <w:szCs w:val="28"/>
        </w:rPr>
        <w:t xml:space="preserve"> </w:t>
      </w:r>
    </w:p>
    <w:p w:rsidR="00236516" w:rsidRDefault="00236516" w:rsidP="00236516">
      <w:pPr>
        <w:spacing w:line="360" w:lineRule="auto"/>
        <w:ind w:firstLine="709"/>
        <w:jc w:val="both"/>
        <w:rPr>
          <w:bCs/>
          <w:sz w:val="28"/>
          <w:szCs w:val="28"/>
        </w:rPr>
      </w:pPr>
      <w:r>
        <w:rPr>
          <w:bCs/>
          <w:sz w:val="28"/>
          <w:szCs w:val="28"/>
        </w:rPr>
        <w:t>К о</w:t>
      </w:r>
      <w:r w:rsidRPr="00BF7943">
        <w:rPr>
          <w:bCs/>
          <w:sz w:val="28"/>
          <w:szCs w:val="28"/>
        </w:rPr>
        <w:t>снования</w:t>
      </w:r>
      <w:r>
        <w:rPr>
          <w:bCs/>
          <w:sz w:val="28"/>
          <w:szCs w:val="28"/>
        </w:rPr>
        <w:t>м</w:t>
      </w:r>
      <w:r w:rsidRPr="00BF7943">
        <w:rPr>
          <w:bCs/>
          <w:sz w:val="28"/>
          <w:szCs w:val="28"/>
        </w:rPr>
        <w:t xml:space="preserve"> выделения УУД</w:t>
      </w:r>
      <w:r>
        <w:rPr>
          <w:bCs/>
          <w:sz w:val="28"/>
          <w:szCs w:val="28"/>
        </w:rPr>
        <w:t xml:space="preserve"> относятся</w:t>
      </w:r>
      <w:r w:rsidRPr="00BF7943">
        <w:rPr>
          <w:bCs/>
          <w:sz w:val="28"/>
          <w:szCs w:val="28"/>
        </w:rPr>
        <w:t>:</w:t>
      </w:r>
      <w:r>
        <w:rPr>
          <w:bCs/>
          <w:sz w:val="28"/>
          <w:szCs w:val="28"/>
        </w:rPr>
        <w:t xml:space="preserve"> ц</w:t>
      </w:r>
      <w:r w:rsidRPr="00BF7943">
        <w:rPr>
          <w:bCs/>
          <w:sz w:val="28"/>
          <w:szCs w:val="28"/>
        </w:rPr>
        <w:t>ели и результаты общего образования</w:t>
      </w:r>
      <w:r>
        <w:rPr>
          <w:bCs/>
          <w:sz w:val="28"/>
          <w:szCs w:val="28"/>
        </w:rPr>
        <w:t>; с</w:t>
      </w:r>
      <w:r w:rsidRPr="00BF7943">
        <w:rPr>
          <w:bCs/>
          <w:sz w:val="28"/>
          <w:szCs w:val="28"/>
        </w:rPr>
        <w:t xml:space="preserve">труктурные компоненты учебной деятельности </w:t>
      </w:r>
      <w:r w:rsidRPr="00BF7943">
        <w:rPr>
          <w:sz w:val="28"/>
          <w:szCs w:val="28"/>
        </w:rPr>
        <w:t>(мотив, цель, задача, учебные действия, контроль, коррекция, оценка)</w:t>
      </w:r>
      <w:r>
        <w:rPr>
          <w:sz w:val="28"/>
          <w:szCs w:val="28"/>
        </w:rPr>
        <w:t>; э</w:t>
      </w:r>
      <w:r w:rsidRPr="00BF7943">
        <w:rPr>
          <w:bCs/>
          <w:sz w:val="28"/>
          <w:szCs w:val="28"/>
        </w:rPr>
        <w:t>тапы процесса усвоения</w:t>
      </w:r>
      <w:r>
        <w:rPr>
          <w:bCs/>
          <w:sz w:val="28"/>
          <w:szCs w:val="28"/>
        </w:rPr>
        <w:t>; ф</w:t>
      </w:r>
      <w:r w:rsidRPr="00BF7943">
        <w:rPr>
          <w:bCs/>
          <w:sz w:val="28"/>
          <w:szCs w:val="28"/>
        </w:rPr>
        <w:t>ормы учебного сотрудничества с учителем и сверстниками</w:t>
      </w:r>
      <w:r>
        <w:rPr>
          <w:bCs/>
          <w:sz w:val="28"/>
          <w:szCs w:val="28"/>
        </w:rPr>
        <w:t xml:space="preserve">. </w:t>
      </w:r>
    </w:p>
    <w:p w:rsidR="00236516" w:rsidRPr="0030022D" w:rsidRDefault="00236516" w:rsidP="00236516">
      <w:pPr>
        <w:spacing w:line="360" w:lineRule="auto"/>
        <w:ind w:firstLine="709"/>
        <w:jc w:val="both"/>
        <w:rPr>
          <w:sz w:val="28"/>
          <w:szCs w:val="28"/>
        </w:rPr>
      </w:pPr>
      <w:r>
        <w:rPr>
          <w:bCs/>
          <w:sz w:val="28"/>
          <w:szCs w:val="28"/>
        </w:rPr>
        <w:t>УУД реализуют следующие функции. Первая из них - р</w:t>
      </w:r>
      <w:r w:rsidRPr="0030022D">
        <w:rPr>
          <w:bCs/>
          <w:sz w:val="28"/>
          <w:szCs w:val="28"/>
        </w:rPr>
        <w:t xml:space="preserve">егуляция собственной учебной деятельности </w:t>
      </w:r>
      <w:r>
        <w:rPr>
          <w:bCs/>
          <w:sz w:val="28"/>
          <w:szCs w:val="28"/>
        </w:rPr>
        <w:t>–</w:t>
      </w:r>
      <w:r w:rsidRPr="0030022D">
        <w:rPr>
          <w:bCs/>
          <w:sz w:val="28"/>
          <w:szCs w:val="28"/>
        </w:rPr>
        <w:t xml:space="preserve"> </w:t>
      </w:r>
      <w:proofErr w:type="spellStart"/>
      <w:r w:rsidRPr="0030022D">
        <w:rPr>
          <w:bCs/>
          <w:sz w:val="28"/>
          <w:szCs w:val="28"/>
        </w:rPr>
        <w:t>саморегуляция</w:t>
      </w:r>
      <w:proofErr w:type="spellEnd"/>
      <w:r>
        <w:rPr>
          <w:bCs/>
          <w:sz w:val="28"/>
          <w:szCs w:val="28"/>
        </w:rPr>
        <w:t xml:space="preserve"> (</w:t>
      </w:r>
      <w:r w:rsidRPr="0030022D">
        <w:rPr>
          <w:bCs/>
          <w:sz w:val="28"/>
          <w:szCs w:val="28"/>
        </w:rPr>
        <w:t xml:space="preserve">принятие и постановка </w:t>
      </w:r>
      <w:r w:rsidRPr="0030022D">
        <w:rPr>
          <w:bCs/>
          <w:sz w:val="28"/>
          <w:szCs w:val="28"/>
        </w:rPr>
        <w:lastRenderedPageBreak/>
        <w:t>учебных целей и задач, поиск и эффективное применение необходимых средств и способов  реализации учебных целей и задач,</w:t>
      </w:r>
      <w:r>
        <w:rPr>
          <w:bCs/>
          <w:sz w:val="28"/>
          <w:szCs w:val="28"/>
        </w:rPr>
        <w:t xml:space="preserve"> </w:t>
      </w:r>
      <w:r w:rsidRPr="0030022D">
        <w:rPr>
          <w:bCs/>
          <w:sz w:val="28"/>
          <w:szCs w:val="28"/>
        </w:rPr>
        <w:t>контроль, оценка и коррекция  процесса и результатов учебной деятельности</w:t>
      </w:r>
      <w:r>
        <w:rPr>
          <w:bCs/>
          <w:sz w:val="28"/>
          <w:szCs w:val="28"/>
        </w:rPr>
        <w:t>). Следующая функция - с</w:t>
      </w:r>
      <w:r w:rsidRPr="0030022D">
        <w:rPr>
          <w:bCs/>
          <w:sz w:val="28"/>
          <w:szCs w:val="28"/>
        </w:rPr>
        <w:t>оздание условий для саморазвития и самореализации лично</w:t>
      </w:r>
      <w:r>
        <w:rPr>
          <w:bCs/>
          <w:sz w:val="28"/>
          <w:szCs w:val="28"/>
        </w:rPr>
        <w:t xml:space="preserve">сти, что обеспечивает </w:t>
      </w:r>
      <w:r w:rsidRPr="0030022D">
        <w:rPr>
          <w:bCs/>
          <w:sz w:val="28"/>
          <w:szCs w:val="28"/>
        </w:rPr>
        <w:t>готовность к непрерывному образованию на основе умения учиться</w:t>
      </w:r>
      <w:r>
        <w:rPr>
          <w:bCs/>
          <w:sz w:val="28"/>
          <w:szCs w:val="28"/>
        </w:rPr>
        <w:t xml:space="preserve">. Не менее важная функция УУД - </w:t>
      </w:r>
      <w:r w:rsidRPr="0030022D">
        <w:rPr>
          <w:bCs/>
          <w:sz w:val="28"/>
          <w:szCs w:val="28"/>
        </w:rPr>
        <w:t>развитие высокой социальной и профессиональной мобильности</w:t>
      </w:r>
      <w:r>
        <w:rPr>
          <w:bCs/>
          <w:sz w:val="28"/>
          <w:szCs w:val="28"/>
        </w:rPr>
        <w:t xml:space="preserve">, что способствует </w:t>
      </w:r>
      <w:r w:rsidRPr="0030022D">
        <w:rPr>
          <w:bCs/>
          <w:sz w:val="28"/>
          <w:szCs w:val="28"/>
        </w:rPr>
        <w:t>формировани</w:t>
      </w:r>
      <w:r>
        <w:rPr>
          <w:bCs/>
          <w:sz w:val="28"/>
          <w:szCs w:val="28"/>
        </w:rPr>
        <w:t>ю</w:t>
      </w:r>
      <w:r w:rsidRPr="0030022D">
        <w:rPr>
          <w:bCs/>
          <w:sz w:val="28"/>
          <w:szCs w:val="28"/>
        </w:rPr>
        <w:t xml:space="preserve"> гражданской идентичности и толерантности жизни в поликультурном обществе</w:t>
      </w:r>
      <w:r>
        <w:rPr>
          <w:bCs/>
          <w:sz w:val="28"/>
          <w:szCs w:val="28"/>
        </w:rPr>
        <w:t>.</w:t>
      </w:r>
      <w:r w:rsidRPr="0030022D">
        <w:rPr>
          <w:bCs/>
          <w:sz w:val="28"/>
          <w:szCs w:val="28"/>
        </w:rPr>
        <w:t xml:space="preserve"> </w:t>
      </w:r>
    </w:p>
    <w:p w:rsidR="00236516" w:rsidRDefault="00236516" w:rsidP="00236516">
      <w:pPr>
        <w:spacing w:line="360" w:lineRule="auto"/>
        <w:ind w:firstLine="709"/>
        <w:jc w:val="both"/>
        <w:rPr>
          <w:sz w:val="28"/>
          <w:szCs w:val="28"/>
        </w:rPr>
      </w:pPr>
      <w:r w:rsidRPr="0093313F">
        <w:rPr>
          <w:sz w:val="28"/>
          <w:szCs w:val="28"/>
        </w:rPr>
        <w:t>Вы</w:t>
      </w:r>
      <w:r>
        <w:rPr>
          <w:sz w:val="28"/>
          <w:szCs w:val="28"/>
        </w:rPr>
        <w:t>деляются четыре вида</w:t>
      </w:r>
      <w:r w:rsidRPr="0093313F">
        <w:rPr>
          <w:sz w:val="28"/>
          <w:szCs w:val="28"/>
        </w:rPr>
        <w:t xml:space="preserve"> УУД:</w:t>
      </w:r>
      <w:r>
        <w:rPr>
          <w:sz w:val="28"/>
          <w:szCs w:val="28"/>
        </w:rPr>
        <w:t xml:space="preserve"> 1) личностные; 2) регулятивные; 3) </w:t>
      </w:r>
      <w:proofErr w:type="spellStart"/>
      <w:r>
        <w:rPr>
          <w:sz w:val="28"/>
          <w:szCs w:val="28"/>
        </w:rPr>
        <w:t>общепознавательные</w:t>
      </w:r>
      <w:proofErr w:type="spellEnd"/>
      <w:r>
        <w:rPr>
          <w:sz w:val="28"/>
          <w:szCs w:val="28"/>
        </w:rPr>
        <w:t xml:space="preserve">; 4) коммуникативные. </w:t>
      </w:r>
    </w:p>
    <w:p w:rsidR="00236516" w:rsidRDefault="00236516" w:rsidP="00236516">
      <w:pPr>
        <w:spacing w:line="360" w:lineRule="auto"/>
        <w:jc w:val="center"/>
        <w:rPr>
          <w:b/>
          <w:i/>
          <w:sz w:val="28"/>
          <w:szCs w:val="28"/>
        </w:rPr>
      </w:pPr>
    </w:p>
    <w:p w:rsidR="00236516" w:rsidRDefault="00236516" w:rsidP="00236516">
      <w:pPr>
        <w:spacing w:line="360" w:lineRule="auto"/>
        <w:jc w:val="center"/>
        <w:rPr>
          <w:b/>
          <w:i/>
          <w:sz w:val="28"/>
          <w:szCs w:val="28"/>
        </w:rPr>
      </w:pPr>
    </w:p>
    <w:p w:rsidR="00236516" w:rsidRDefault="00236516" w:rsidP="00236516">
      <w:pPr>
        <w:spacing w:line="360" w:lineRule="auto"/>
        <w:jc w:val="center"/>
        <w:rPr>
          <w:b/>
          <w:i/>
          <w:sz w:val="28"/>
          <w:szCs w:val="28"/>
        </w:rPr>
      </w:pPr>
    </w:p>
    <w:p w:rsidR="00236516" w:rsidRDefault="00236516" w:rsidP="00236516">
      <w:pPr>
        <w:spacing w:line="360" w:lineRule="auto"/>
        <w:jc w:val="center"/>
        <w:rPr>
          <w:b/>
          <w:i/>
          <w:sz w:val="28"/>
          <w:szCs w:val="28"/>
        </w:rPr>
      </w:pPr>
    </w:p>
    <w:p w:rsidR="00236516" w:rsidRDefault="00236516" w:rsidP="00236516">
      <w:pPr>
        <w:spacing w:line="360" w:lineRule="auto"/>
        <w:jc w:val="center"/>
        <w:rPr>
          <w:b/>
          <w:i/>
          <w:sz w:val="28"/>
          <w:szCs w:val="28"/>
        </w:rPr>
      </w:pPr>
    </w:p>
    <w:p w:rsidR="00236516" w:rsidRDefault="00236516" w:rsidP="00236516">
      <w:pPr>
        <w:spacing w:line="360" w:lineRule="auto"/>
        <w:jc w:val="center"/>
        <w:rPr>
          <w:b/>
          <w:i/>
          <w:sz w:val="28"/>
          <w:szCs w:val="28"/>
        </w:rPr>
      </w:pPr>
    </w:p>
    <w:p w:rsidR="00236516" w:rsidRDefault="00236516" w:rsidP="00236516">
      <w:pPr>
        <w:spacing w:line="360" w:lineRule="auto"/>
        <w:jc w:val="center"/>
        <w:rPr>
          <w:b/>
          <w:i/>
          <w:sz w:val="28"/>
          <w:szCs w:val="28"/>
        </w:rPr>
      </w:pPr>
    </w:p>
    <w:p w:rsidR="00236516" w:rsidRDefault="00236516" w:rsidP="00236516">
      <w:pPr>
        <w:spacing w:line="360" w:lineRule="auto"/>
        <w:jc w:val="center"/>
        <w:rPr>
          <w:b/>
          <w:i/>
          <w:sz w:val="28"/>
          <w:szCs w:val="28"/>
        </w:rPr>
      </w:pPr>
    </w:p>
    <w:p w:rsidR="00236516" w:rsidRDefault="00236516" w:rsidP="00236516">
      <w:pPr>
        <w:spacing w:line="360" w:lineRule="auto"/>
        <w:jc w:val="center"/>
        <w:rPr>
          <w:b/>
          <w:i/>
          <w:sz w:val="28"/>
          <w:szCs w:val="28"/>
        </w:rPr>
      </w:pPr>
    </w:p>
    <w:p w:rsidR="00236516" w:rsidRDefault="00236516" w:rsidP="00236516">
      <w:pPr>
        <w:spacing w:line="360" w:lineRule="auto"/>
        <w:jc w:val="center"/>
        <w:rPr>
          <w:b/>
          <w:i/>
          <w:sz w:val="28"/>
          <w:szCs w:val="28"/>
        </w:rPr>
      </w:pPr>
    </w:p>
    <w:p w:rsidR="00236516" w:rsidRDefault="00236516" w:rsidP="00236516">
      <w:pPr>
        <w:spacing w:line="360" w:lineRule="auto"/>
        <w:jc w:val="center"/>
        <w:rPr>
          <w:b/>
          <w:i/>
          <w:sz w:val="28"/>
          <w:szCs w:val="28"/>
        </w:rPr>
      </w:pPr>
    </w:p>
    <w:p w:rsidR="00236516" w:rsidRDefault="00236516" w:rsidP="00236516">
      <w:pPr>
        <w:spacing w:line="360" w:lineRule="auto"/>
        <w:jc w:val="center"/>
        <w:rPr>
          <w:b/>
          <w:i/>
          <w:sz w:val="28"/>
          <w:szCs w:val="28"/>
        </w:rPr>
      </w:pPr>
    </w:p>
    <w:p w:rsidR="00236516" w:rsidRDefault="00236516" w:rsidP="00236516">
      <w:pPr>
        <w:spacing w:line="360" w:lineRule="auto"/>
        <w:jc w:val="center"/>
        <w:rPr>
          <w:b/>
          <w:i/>
          <w:sz w:val="28"/>
          <w:szCs w:val="28"/>
        </w:rPr>
      </w:pPr>
    </w:p>
    <w:p w:rsidR="00236516" w:rsidRDefault="00236516" w:rsidP="00236516">
      <w:pPr>
        <w:spacing w:line="360" w:lineRule="auto"/>
        <w:jc w:val="center"/>
        <w:rPr>
          <w:b/>
          <w:i/>
          <w:sz w:val="28"/>
          <w:szCs w:val="28"/>
        </w:rPr>
      </w:pPr>
    </w:p>
    <w:p w:rsidR="00236516" w:rsidRDefault="00236516" w:rsidP="00236516">
      <w:pPr>
        <w:spacing w:line="360" w:lineRule="auto"/>
        <w:jc w:val="center"/>
        <w:rPr>
          <w:b/>
          <w:i/>
          <w:sz w:val="28"/>
          <w:szCs w:val="28"/>
        </w:rPr>
      </w:pPr>
    </w:p>
    <w:p w:rsidR="00236516" w:rsidRDefault="00236516" w:rsidP="00236516">
      <w:pPr>
        <w:spacing w:line="360" w:lineRule="auto"/>
        <w:jc w:val="center"/>
        <w:rPr>
          <w:b/>
          <w:i/>
          <w:sz w:val="28"/>
          <w:szCs w:val="28"/>
        </w:rPr>
      </w:pPr>
    </w:p>
    <w:p w:rsidR="00236516" w:rsidRDefault="00236516" w:rsidP="00236516">
      <w:pPr>
        <w:spacing w:line="360" w:lineRule="auto"/>
        <w:jc w:val="center"/>
        <w:rPr>
          <w:b/>
          <w:i/>
          <w:sz w:val="28"/>
          <w:szCs w:val="28"/>
        </w:rPr>
      </w:pPr>
    </w:p>
    <w:p w:rsidR="00236516" w:rsidRDefault="00236516" w:rsidP="00236516">
      <w:pPr>
        <w:spacing w:line="360" w:lineRule="auto"/>
        <w:jc w:val="center"/>
        <w:rPr>
          <w:b/>
          <w:i/>
          <w:sz w:val="28"/>
          <w:szCs w:val="28"/>
        </w:rPr>
      </w:pPr>
    </w:p>
    <w:p w:rsidR="00236516" w:rsidRDefault="00236516" w:rsidP="00236516">
      <w:pPr>
        <w:spacing w:line="360" w:lineRule="auto"/>
        <w:jc w:val="center"/>
        <w:rPr>
          <w:sz w:val="28"/>
          <w:szCs w:val="28"/>
        </w:rPr>
      </w:pPr>
    </w:p>
    <w:p w:rsidR="00236516" w:rsidRDefault="00236516" w:rsidP="00236516">
      <w:pPr>
        <w:spacing w:line="360" w:lineRule="auto"/>
        <w:jc w:val="center"/>
        <w:rPr>
          <w:sz w:val="28"/>
          <w:szCs w:val="28"/>
        </w:rPr>
        <w:sectPr w:rsidR="00236516" w:rsidSect="00907150">
          <w:footerReference w:type="default" r:id="rId7"/>
          <w:pgSz w:w="11906" w:h="16838"/>
          <w:pgMar w:top="1134" w:right="850" w:bottom="1134" w:left="1701" w:header="708" w:footer="708" w:gutter="0"/>
          <w:cols w:space="708"/>
          <w:docGrid w:linePitch="360"/>
        </w:sectPr>
      </w:pPr>
    </w:p>
    <w:p w:rsidR="00236516" w:rsidRPr="00E8749F" w:rsidRDefault="00236516" w:rsidP="00236516">
      <w:pPr>
        <w:contextualSpacing/>
        <w:jc w:val="right"/>
      </w:pPr>
      <w:r w:rsidRPr="00E8749F">
        <w:lastRenderedPageBreak/>
        <w:t>Таблица 1</w:t>
      </w:r>
    </w:p>
    <w:p w:rsidR="00236516" w:rsidRPr="00E8749F" w:rsidRDefault="00236516" w:rsidP="00236516">
      <w:pPr>
        <w:contextualSpacing/>
        <w:jc w:val="center"/>
        <w:rPr>
          <w:b/>
          <w:sz w:val="26"/>
          <w:szCs w:val="26"/>
        </w:rPr>
      </w:pPr>
      <w:r w:rsidRPr="00E8749F">
        <w:rPr>
          <w:b/>
          <w:sz w:val="26"/>
          <w:szCs w:val="26"/>
        </w:rPr>
        <w:t>Таблица целей обучения темы «Сложение и вычитание десятичных дробей».</w:t>
      </w:r>
    </w:p>
    <w:tbl>
      <w:tblPr>
        <w:tblW w:w="1559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67"/>
        <w:gridCol w:w="3960"/>
        <w:gridCol w:w="181"/>
        <w:gridCol w:w="4142"/>
        <w:gridCol w:w="31"/>
        <w:gridCol w:w="4111"/>
        <w:gridCol w:w="1701"/>
      </w:tblGrid>
      <w:tr w:rsidR="00236516" w:rsidRPr="00236516" w:rsidTr="005028C7">
        <w:trPr>
          <w:trHeight w:val="472"/>
        </w:trPr>
        <w:tc>
          <w:tcPr>
            <w:tcW w:w="1467" w:type="dxa"/>
            <w:vMerge w:val="restart"/>
          </w:tcPr>
          <w:p w:rsidR="00236516" w:rsidRPr="00236516" w:rsidRDefault="00236516" w:rsidP="005028C7">
            <w:pPr>
              <w:tabs>
                <w:tab w:val="left" w:pos="2410"/>
              </w:tabs>
              <w:spacing w:before="60" w:line="192" w:lineRule="auto"/>
              <w:jc w:val="center"/>
              <w:rPr>
                <w:rFonts w:eastAsia="Calibri"/>
                <w:i/>
              </w:rPr>
            </w:pPr>
            <w:r w:rsidRPr="00236516">
              <w:rPr>
                <w:rFonts w:eastAsia="Calibri"/>
                <w:i/>
                <w:sz w:val="22"/>
              </w:rPr>
              <w:t>Формулировки обобщённых целей</w:t>
            </w:r>
          </w:p>
        </w:tc>
        <w:tc>
          <w:tcPr>
            <w:tcW w:w="12425" w:type="dxa"/>
            <w:gridSpan w:val="5"/>
          </w:tcPr>
          <w:p w:rsidR="00236516" w:rsidRPr="00236516" w:rsidRDefault="00236516" w:rsidP="005028C7">
            <w:pPr>
              <w:spacing w:before="120" w:line="192" w:lineRule="auto"/>
              <w:ind w:left="34"/>
              <w:jc w:val="center"/>
              <w:rPr>
                <w:rFonts w:eastAsia="Calibri"/>
                <w:i/>
              </w:rPr>
            </w:pPr>
            <w:r w:rsidRPr="00236516">
              <w:rPr>
                <w:rFonts w:eastAsia="Calibri"/>
                <w:i/>
                <w:sz w:val="22"/>
              </w:rPr>
              <w:t>Формулировки учебных задач, с помощью которых достигается обобщённая цель</w:t>
            </w:r>
          </w:p>
        </w:tc>
        <w:tc>
          <w:tcPr>
            <w:tcW w:w="1701" w:type="dxa"/>
            <w:vMerge w:val="restart"/>
          </w:tcPr>
          <w:p w:rsidR="00236516" w:rsidRPr="00236516" w:rsidRDefault="00236516" w:rsidP="005028C7">
            <w:pPr>
              <w:spacing w:before="120" w:line="192" w:lineRule="auto"/>
              <w:jc w:val="center"/>
              <w:rPr>
                <w:rFonts w:eastAsia="Calibri"/>
                <w:i/>
              </w:rPr>
            </w:pPr>
            <w:proofErr w:type="spellStart"/>
            <w:r w:rsidRPr="00236516">
              <w:rPr>
                <w:rFonts w:eastAsia="Calibri"/>
                <w:i/>
                <w:sz w:val="22"/>
              </w:rPr>
              <w:t>Опознаваемо-сть</w:t>
            </w:r>
            <w:proofErr w:type="spellEnd"/>
            <w:r w:rsidRPr="00236516">
              <w:rPr>
                <w:rFonts w:eastAsia="Calibri"/>
                <w:i/>
                <w:sz w:val="22"/>
              </w:rPr>
              <w:t xml:space="preserve"> целей</w:t>
            </w:r>
          </w:p>
        </w:tc>
      </w:tr>
      <w:tr w:rsidR="00236516" w:rsidRPr="00236516" w:rsidTr="005028C7">
        <w:trPr>
          <w:cantSplit/>
          <w:trHeight w:val="421"/>
        </w:trPr>
        <w:tc>
          <w:tcPr>
            <w:tcW w:w="1467" w:type="dxa"/>
            <w:vMerge/>
          </w:tcPr>
          <w:p w:rsidR="00236516" w:rsidRPr="00236516" w:rsidRDefault="00236516" w:rsidP="005028C7">
            <w:pPr>
              <w:spacing w:line="192" w:lineRule="auto"/>
              <w:ind w:left="-108" w:right="-108"/>
              <w:jc w:val="center"/>
              <w:rPr>
                <w:rFonts w:eastAsia="Calibri"/>
              </w:rPr>
            </w:pPr>
          </w:p>
        </w:tc>
        <w:tc>
          <w:tcPr>
            <w:tcW w:w="12425" w:type="dxa"/>
            <w:gridSpan w:val="5"/>
          </w:tcPr>
          <w:p w:rsidR="00236516" w:rsidRPr="00236516" w:rsidRDefault="00236516" w:rsidP="005028C7">
            <w:pPr>
              <w:spacing w:line="192" w:lineRule="auto"/>
              <w:jc w:val="center"/>
              <w:rPr>
                <w:rFonts w:eastAsia="Calibri"/>
              </w:rPr>
            </w:pPr>
            <w:r w:rsidRPr="00236516">
              <w:rPr>
                <w:rFonts w:eastAsia="Calibri"/>
                <w:i/>
                <w:sz w:val="22"/>
              </w:rPr>
              <w:t>цель считается достигнутой, если Вы на уровнях:</w:t>
            </w:r>
          </w:p>
        </w:tc>
        <w:tc>
          <w:tcPr>
            <w:tcW w:w="1701" w:type="dxa"/>
            <w:vMerge/>
          </w:tcPr>
          <w:p w:rsidR="00236516" w:rsidRPr="00236516" w:rsidRDefault="00236516" w:rsidP="005028C7">
            <w:pPr>
              <w:spacing w:line="192" w:lineRule="auto"/>
              <w:jc w:val="center"/>
              <w:rPr>
                <w:rFonts w:eastAsia="Calibri"/>
              </w:rPr>
            </w:pPr>
          </w:p>
        </w:tc>
      </w:tr>
      <w:tr w:rsidR="00236516" w:rsidRPr="00236516" w:rsidTr="005028C7">
        <w:trPr>
          <w:cantSplit/>
          <w:trHeight w:val="121"/>
        </w:trPr>
        <w:tc>
          <w:tcPr>
            <w:tcW w:w="1467" w:type="dxa"/>
            <w:vMerge/>
          </w:tcPr>
          <w:p w:rsidR="00236516" w:rsidRPr="00236516" w:rsidRDefault="00236516" w:rsidP="005028C7">
            <w:pPr>
              <w:spacing w:line="192" w:lineRule="auto"/>
              <w:ind w:left="-108" w:right="-108"/>
              <w:jc w:val="center"/>
              <w:rPr>
                <w:rFonts w:eastAsia="Calibri"/>
              </w:rPr>
            </w:pPr>
          </w:p>
        </w:tc>
        <w:tc>
          <w:tcPr>
            <w:tcW w:w="3960" w:type="dxa"/>
          </w:tcPr>
          <w:p w:rsidR="00236516" w:rsidRPr="00236516" w:rsidRDefault="00236516" w:rsidP="005028C7">
            <w:pPr>
              <w:spacing w:line="192" w:lineRule="auto"/>
              <w:jc w:val="center"/>
              <w:rPr>
                <w:rFonts w:eastAsia="Calibri"/>
              </w:rPr>
            </w:pPr>
            <w:r w:rsidRPr="00236516">
              <w:rPr>
                <w:rFonts w:eastAsia="Calibri"/>
                <w:sz w:val="22"/>
              </w:rPr>
              <w:t>первом</w:t>
            </w:r>
          </w:p>
        </w:tc>
        <w:tc>
          <w:tcPr>
            <w:tcW w:w="4354" w:type="dxa"/>
            <w:gridSpan w:val="3"/>
          </w:tcPr>
          <w:p w:rsidR="00236516" w:rsidRPr="00236516" w:rsidRDefault="00236516" w:rsidP="005028C7">
            <w:pPr>
              <w:spacing w:line="192" w:lineRule="auto"/>
              <w:jc w:val="center"/>
              <w:rPr>
                <w:rFonts w:eastAsia="Calibri"/>
              </w:rPr>
            </w:pPr>
            <w:r w:rsidRPr="00236516">
              <w:rPr>
                <w:rFonts w:eastAsia="Calibri"/>
                <w:sz w:val="22"/>
              </w:rPr>
              <w:t>втором</w:t>
            </w:r>
          </w:p>
        </w:tc>
        <w:tc>
          <w:tcPr>
            <w:tcW w:w="4111" w:type="dxa"/>
          </w:tcPr>
          <w:p w:rsidR="00236516" w:rsidRPr="00236516" w:rsidRDefault="00236516" w:rsidP="005028C7">
            <w:pPr>
              <w:spacing w:line="192" w:lineRule="auto"/>
              <w:jc w:val="center"/>
              <w:rPr>
                <w:rFonts w:eastAsia="Calibri"/>
              </w:rPr>
            </w:pPr>
            <w:r w:rsidRPr="00236516">
              <w:rPr>
                <w:rFonts w:eastAsia="Calibri"/>
                <w:sz w:val="22"/>
              </w:rPr>
              <w:t>третьем</w:t>
            </w:r>
          </w:p>
        </w:tc>
        <w:tc>
          <w:tcPr>
            <w:tcW w:w="1701" w:type="dxa"/>
            <w:vMerge/>
          </w:tcPr>
          <w:p w:rsidR="00236516" w:rsidRPr="00236516" w:rsidRDefault="00236516" w:rsidP="005028C7">
            <w:pPr>
              <w:spacing w:line="192" w:lineRule="auto"/>
              <w:jc w:val="center"/>
              <w:rPr>
                <w:rFonts w:eastAsia="Calibri"/>
              </w:rPr>
            </w:pPr>
          </w:p>
        </w:tc>
      </w:tr>
      <w:tr w:rsidR="00236516" w:rsidRPr="00236516" w:rsidTr="005028C7">
        <w:trPr>
          <w:cantSplit/>
          <w:trHeight w:val="1758"/>
        </w:trPr>
        <w:tc>
          <w:tcPr>
            <w:tcW w:w="1467" w:type="dxa"/>
          </w:tcPr>
          <w:p w:rsidR="00236516" w:rsidRPr="00236516" w:rsidRDefault="00236516" w:rsidP="005028C7">
            <w:pPr>
              <w:spacing w:before="120" w:line="192" w:lineRule="auto"/>
              <w:ind w:firstLine="34"/>
              <w:rPr>
                <w:rFonts w:eastAsia="Calibri"/>
                <w:vertAlign w:val="superscript"/>
              </w:rPr>
            </w:pPr>
            <w:r w:rsidRPr="00236516">
              <w:rPr>
                <w:rFonts w:eastAsia="Calibri"/>
                <w:b/>
                <w:sz w:val="22"/>
              </w:rPr>
              <w:t xml:space="preserve">Ц1: </w:t>
            </w:r>
            <w:proofErr w:type="spellStart"/>
            <w:r w:rsidRPr="00236516">
              <w:rPr>
                <w:rFonts w:eastAsia="Calibri"/>
                <w:i/>
                <w:sz w:val="22"/>
              </w:rPr>
              <w:t>приобрете</w:t>
            </w:r>
            <w:r w:rsidRPr="00236516">
              <w:rPr>
                <w:i/>
                <w:sz w:val="22"/>
              </w:rPr>
              <w:t>-</w:t>
            </w:r>
            <w:r w:rsidRPr="00236516">
              <w:rPr>
                <w:rFonts w:eastAsia="Calibri"/>
                <w:i/>
                <w:sz w:val="22"/>
              </w:rPr>
              <w:t>ние</w:t>
            </w:r>
            <w:proofErr w:type="spellEnd"/>
            <w:r w:rsidRPr="00236516">
              <w:rPr>
                <w:rFonts w:eastAsia="Calibri"/>
                <w:i/>
                <w:sz w:val="22"/>
              </w:rPr>
              <w:t xml:space="preserve"> УИ, </w:t>
            </w:r>
            <w:proofErr w:type="spellStart"/>
            <w:r w:rsidRPr="00236516">
              <w:rPr>
                <w:rFonts w:eastAsia="Calibri"/>
                <w:i/>
                <w:sz w:val="22"/>
              </w:rPr>
              <w:t>формирова</w:t>
            </w:r>
            <w:r w:rsidRPr="00236516">
              <w:rPr>
                <w:i/>
                <w:sz w:val="22"/>
              </w:rPr>
              <w:t>-</w:t>
            </w:r>
            <w:r w:rsidRPr="00236516">
              <w:rPr>
                <w:rFonts w:eastAsia="Calibri"/>
                <w:i/>
                <w:sz w:val="22"/>
              </w:rPr>
              <w:t>ние</w:t>
            </w:r>
            <w:proofErr w:type="spellEnd"/>
            <w:r w:rsidRPr="00236516">
              <w:rPr>
                <w:rFonts w:eastAsia="Calibri"/>
                <w:i/>
                <w:sz w:val="22"/>
              </w:rPr>
              <w:t xml:space="preserve"> логических ПУД</w:t>
            </w:r>
          </w:p>
        </w:tc>
        <w:tc>
          <w:tcPr>
            <w:tcW w:w="3960" w:type="dxa"/>
          </w:tcPr>
          <w:p w:rsidR="00236516" w:rsidRPr="00236516" w:rsidRDefault="00236516" w:rsidP="005028C7">
            <w:pPr>
              <w:spacing w:line="192" w:lineRule="auto"/>
              <w:contextualSpacing/>
            </w:pPr>
            <w:r w:rsidRPr="00236516">
              <w:rPr>
                <w:rFonts w:eastAsia="Calibri"/>
                <w:sz w:val="22"/>
              </w:rPr>
              <w:t>а) сравнивает решение задач из учебника и данных задач, выбирает задачи, приводящие к необходимости введения нового множества чисел;</w:t>
            </w:r>
          </w:p>
          <w:p w:rsidR="00236516" w:rsidRPr="00236516" w:rsidRDefault="00236516" w:rsidP="005028C7">
            <w:pPr>
              <w:spacing w:line="192" w:lineRule="auto"/>
              <w:contextualSpacing/>
              <w:rPr>
                <w:rFonts w:eastAsia="Calibri"/>
              </w:rPr>
            </w:pPr>
            <w:r w:rsidRPr="00236516">
              <w:rPr>
                <w:sz w:val="22"/>
              </w:rPr>
              <w:t>б)</w:t>
            </w:r>
            <w:r w:rsidRPr="00236516">
              <w:rPr>
                <w:rFonts w:eastAsia="Calibri"/>
                <w:sz w:val="22"/>
              </w:rPr>
              <w:t xml:space="preserve"> анализирует решение задач в учебнике, и сравнивает их решение с готовым алгоритмом</w:t>
            </w:r>
          </w:p>
          <w:p w:rsidR="00236516" w:rsidRPr="00236516" w:rsidRDefault="00236516" w:rsidP="005028C7">
            <w:pPr>
              <w:spacing w:line="192" w:lineRule="auto"/>
              <w:contextualSpacing/>
              <w:rPr>
                <w:rFonts w:eastAsia="Calibri"/>
              </w:rPr>
            </w:pPr>
          </w:p>
        </w:tc>
        <w:tc>
          <w:tcPr>
            <w:tcW w:w="4354" w:type="dxa"/>
            <w:gridSpan w:val="3"/>
          </w:tcPr>
          <w:p w:rsidR="00236516" w:rsidRPr="00236516" w:rsidRDefault="00236516" w:rsidP="005028C7">
            <w:pPr>
              <w:spacing w:line="192" w:lineRule="auto"/>
              <w:contextualSpacing/>
              <w:rPr>
                <w:rFonts w:eastAsia="Calibri"/>
              </w:rPr>
            </w:pPr>
            <w:r w:rsidRPr="00236516">
              <w:rPr>
                <w:rFonts w:eastAsia="Calibri"/>
                <w:sz w:val="22"/>
              </w:rPr>
              <w:t>а) решает практические задачи, приводящие к необходимости расширения известного множества чисел;</w:t>
            </w:r>
          </w:p>
          <w:p w:rsidR="00236516" w:rsidRPr="00236516" w:rsidRDefault="00236516" w:rsidP="005028C7">
            <w:pPr>
              <w:spacing w:line="192" w:lineRule="auto"/>
              <w:contextualSpacing/>
              <w:rPr>
                <w:rFonts w:eastAsia="Calibri"/>
              </w:rPr>
            </w:pPr>
            <w:r w:rsidRPr="00236516">
              <w:rPr>
                <w:rFonts w:eastAsia="Calibri"/>
                <w:sz w:val="22"/>
              </w:rPr>
              <w:t>б) обобщает решение задач одного типа и составляет алгоритм, используя частично заполненную блок-схему</w:t>
            </w:r>
          </w:p>
        </w:tc>
        <w:tc>
          <w:tcPr>
            <w:tcW w:w="4111" w:type="dxa"/>
          </w:tcPr>
          <w:p w:rsidR="00236516" w:rsidRPr="00236516" w:rsidRDefault="00236516" w:rsidP="005028C7">
            <w:pPr>
              <w:spacing w:line="192" w:lineRule="auto"/>
              <w:contextualSpacing/>
              <w:rPr>
                <w:rFonts w:eastAsia="Calibri"/>
              </w:rPr>
            </w:pPr>
            <w:r w:rsidRPr="00236516">
              <w:rPr>
                <w:rFonts w:eastAsia="Calibri"/>
                <w:sz w:val="22"/>
              </w:rPr>
              <w:t>а) решает практические задачи, приводящие к необходимости расширения известного множества чисел;</w:t>
            </w:r>
          </w:p>
          <w:p w:rsidR="00236516" w:rsidRPr="00236516" w:rsidRDefault="00236516" w:rsidP="005028C7">
            <w:pPr>
              <w:spacing w:line="192" w:lineRule="auto"/>
              <w:contextualSpacing/>
              <w:rPr>
                <w:rFonts w:eastAsia="Calibri"/>
              </w:rPr>
            </w:pPr>
            <w:r w:rsidRPr="00236516">
              <w:rPr>
                <w:rFonts w:eastAsia="Calibri"/>
                <w:sz w:val="22"/>
              </w:rPr>
              <w:t>б) обобщает решение задач одного типа и составляет алгоритм, используя пустую блок-схему</w:t>
            </w:r>
          </w:p>
        </w:tc>
        <w:tc>
          <w:tcPr>
            <w:tcW w:w="1701" w:type="dxa"/>
            <w:vMerge w:val="restart"/>
          </w:tcPr>
          <w:p w:rsidR="00236516" w:rsidRPr="00236516" w:rsidRDefault="00236516" w:rsidP="005028C7">
            <w:pPr>
              <w:spacing w:line="192" w:lineRule="auto"/>
              <w:contextualSpacing/>
              <w:rPr>
                <w:rFonts w:eastAsia="Calibri"/>
              </w:rPr>
            </w:pPr>
            <w:r w:rsidRPr="00236516">
              <w:rPr>
                <w:rFonts w:eastAsia="Calibri"/>
                <w:sz w:val="22"/>
              </w:rPr>
              <w:t xml:space="preserve">Таблицы: </w:t>
            </w:r>
          </w:p>
          <w:p w:rsidR="00236516" w:rsidRPr="00236516" w:rsidRDefault="00236516" w:rsidP="005028C7">
            <w:pPr>
              <w:spacing w:line="192" w:lineRule="auto"/>
              <w:contextualSpacing/>
              <w:rPr>
                <w:rFonts w:eastAsia="Calibri"/>
              </w:rPr>
            </w:pPr>
            <w:r w:rsidRPr="00236516">
              <w:rPr>
                <w:rFonts w:eastAsia="Calibri"/>
                <w:sz w:val="22"/>
              </w:rPr>
              <w:t xml:space="preserve">а) алгоритм выполнения действий с десятичными дробями; б) алгоритмы сравнения десятичных дробей; в) классификация числовых множеств; г) «Виды выражений»; </w:t>
            </w:r>
            <w:proofErr w:type="spellStart"/>
            <w:r w:rsidRPr="00236516">
              <w:rPr>
                <w:rFonts w:eastAsia="Calibri"/>
                <w:sz w:val="22"/>
              </w:rPr>
              <w:t>д</w:t>
            </w:r>
            <w:proofErr w:type="spellEnd"/>
            <w:r w:rsidRPr="00236516">
              <w:rPr>
                <w:rFonts w:eastAsia="Calibri"/>
                <w:sz w:val="22"/>
              </w:rPr>
              <w:t xml:space="preserve">) прием </w:t>
            </w:r>
            <w:proofErr w:type="spellStart"/>
            <w:r w:rsidRPr="00236516">
              <w:rPr>
                <w:rFonts w:eastAsia="Calibri"/>
                <w:sz w:val="22"/>
              </w:rPr>
              <w:t>саморегуляции</w:t>
            </w:r>
            <w:proofErr w:type="spellEnd"/>
            <w:r w:rsidRPr="00236516">
              <w:rPr>
                <w:rFonts w:eastAsia="Calibri"/>
                <w:sz w:val="22"/>
              </w:rPr>
              <w:t xml:space="preserve"> для выполнения заданий : «Вычислите»,</w:t>
            </w:r>
          </w:p>
          <w:p w:rsidR="00236516" w:rsidRPr="00236516" w:rsidRDefault="00236516" w:rsidP="005028C7">
            <w:pPr>
              <w:spacing w:line="192" w:lineRule="auto"/>
              <w:contextualSpacing/>
              <w:rPr>
                <w:rFonts w:eastAsia="Calibri"/>
              </w:rPr>
            </w:pPr>
            <w:r w:rsidRPr="00236516">
              <w:rPr>
                <w:rFonts w:eastAsia="Calibri"/>
                <w:sz w:val="22"/>
              </w:rPr>
              <w:t xml:space="preserve">е) прием решения текстовых задач </w:t>
            </w:r>
            <w:proofErr w:type="spellStart"/>
            <w:r w:rsidRPr="00236516">
              <w:rPr>
                <w:rFonts w:eastAsia="Calibri"/>
                <w:sz w:val="22"/>
              </w:rPr>
              <w:t>арифметичес-ким</w:t>
            </w:r>
            <w:proofErr w:type="spellEnd"/>
            <w:r w:rsidRPr="00236516">
              <w:rPr>
                <w:rFonts w:eastAsia="Calibri"/>
                <w:sz w:val="22"/>
              </w:rPr>
              <w:t xml:space="preserve"> способом</w:t>
            </w:r>
          </w:p>
        </w:tc>
      </w:tr>
      <w:tr w:rsidR="00236516" w:rsidRPr="00236516" w:rsidTr="005028C7">
        <w:trPr>
          <w:cantSplit/>
        </w:trPr>
        <w:tc>
          <w:tcPr>
            <w:tcW w:w="1467" w:type="dxa"/>
          </w:tcPr>
          <w:p w:rsidR="00236516" w:rsidRPr="00236516" w:rsidRDefault="00236516" w:rsidP="005028C7">
            <w:pPr>
              <w:spacing w:before="40" w:after="40" w:line="192" w:lineRule="auto"/>
              <w:ind w:firstLine="34"/>
              <w:rPr>
                <w:rFonts w:eastAsia="Calibri"/>
                <w:b/>
              </w:rPr>
            </w:pPr>
            <w:r w:rsidRPr="00236516">
              <w:rPr>
                <w:b/>
                <w:sz w:val="22"/>
              </w:rPr>
              <w:t>Ц</w:t>
            </w:r>
            <w:r w:rsidRPr="00236516">
              <w:rPr>
                <w:rFonts w:eastAsia="Calibri"/>
                <w:b/>
                <w:sz w:val="22"/>
              </w:rPr>
              <w:t>2:</w:t>
            </w:r>
            <w:r w:rsidRPr="00236516">
              <w:rPr>
                <w:rFonts w:eastAsia="Calibri"/>
                <w:sz w:val="22"/>
              </w:rPr>
              <w:t xml:space="preserve"> </w:t>
            </w:r>
            <w:r w:rsidRPr="00236516">
              <w:rPr>
                <w:rFonts w:eastAsia="Calibri"/>
                <w:i/>
                <w:sz w:val="22"/>
              </w:rPr>
              <w:t>контроль усвоения теории</w:t>
            </w:r>
          </w:p>
        </w:tc>
        <w:tc>
          <w:tcPr>
            <w:tcW w:w="8314" w:type="dxa"/>
            <w:gridSpan w:val="4"/>
          </w:tcPr>
          <w:p w:rsidR="00236516" w:rsidRPr="00236516" w:rsidRDefault="00236516" w:rsidP="005028C7">
            <w:pPr>
              <w:shd w:val="clear" w:color="auto" w:fill="FFFFFF"/>
              <w:spacing w:before="60" w:after="60" w:line="192" w:lineRule="auto"/>
              <w:contextualSpacing/>
              <w:rPr>
                <w:rFonts w:eastAsia="Calibri"/>
              </w:rPr>
            </w:pPr>
            <w:r w:rsidRPr="00236516">
              <w:rPr>
                <w:rFonts w:eastAsia="Calibri"/>
                <w:b/>
                <w:color w:val="000000"/>
                <w:spacing w:val="4"/>
                <w:sz w:val="22"/>
              </w:rPr>
              <w:t xml:space="preserve">а) называет: </w:t>
            </w:r>
            <w:r w:rsidRPr="00236516">
              <w:rPr>
                <w:rFonts w:eastAsia="Calibri"/>
                <w:color w:val="000000"/>
                <w:spacing w:val="4"/>
                <w:sz w:val="22"/>
              </w:rPr>
              <w:t xml:space="preserve">десятичные числа по их виду; компоненты действий, результаты; виды величин и взаимосвязь между ними; </w:t>
            </w:r>
            <w:r w:rsidRPr="00236516">
              <w:rPr>
                <w:rFonts w:eastAsia="Calibri"/>
                <w:b/>
                <w:color w:val="000000"/>
                <w:spacing w:val="4"/>
                <w:sz w:val="22"/>
              </w:rPr>
              <w:t xml:space="preserve">б) проговаривает </w:t>
            </w:r>
            <w:r w:rsidRPr="00236516">
              <w:rPr>
                <w:rFonts w:eastAsia="Calibri"/>
                <w:color w:val="000000"/>
                <w:spacing w:val="4"/>
                <w:sz w:val="22"/>
              </w:rPr>
              <w:t xml:space="preserve">алгоритмы: выполнения сравнения, сложения и вычитания, а также округления десятичных дробей; прием </w:t>
            </w:r>
            <w:proofErr w:type="spellStart"/>
            <w:r w:rsidRPr="00236516">
              <w:rPr>
                <w:rFonts w:eastAsia="Calibri"/>
                <w:color w:val="000000"/>
                <w:spacing w:val="4"/>
                <w:sz w:val="22"/>
              </w:rPr>
              <w:t>саморегуляции</w:t>
            </w:r>
            <w:proofErr w:type="spellEnd"/>
            <w:r w:rsidRPr="00236516">
              <w:rPr>
                <w:rFonts w:eastAsia="Calibri"/>
                <w:color w:val="000000"/>
                <w:spacing w:val="4"/>
                <w:sz w:val="22"/>
              </w:rPr>
              <w:t xml:space="preserve"> при выполнении заданий типа: «Вычислить»; </w:t>
            </w:r>
            <w:r w:rsidRPr="00236516">
              <w:rPr>
                <w:rFonts w:eastAsia="Calibri"/>
                <w:b/>
                <w:color w:val="000000"/>
                <w:spacing w:val="4"/>
                <w:sz w:val="22"/>
              </w:rPr>
              <w:t>в)</w:t>
            </w:r>
            <w:r w:rsidRPr="00236516">
              <w:rPr>
                <w:rFonts w:eastAsia="Calibri"/>
                <w:color w:val="000000"/>
                <w:spacing w:val="4"/>
                <w:sz w:val="22"/>
              </w:rPr>
              <w:t xml:space="preserve"> </w:t>
            </w:r>
            <w:r w:rsidRPr="00236516">
              <w:rPr>
                <w:rFonts w:eastAsia="Calibri"/>
                <w:b/>
                <w:color w:val="000000"/>
                <w:spacing w:val="4"/>
                <w:sz w:val="22"/>
              </w:rPr>
              <w:t>формулирует</w:t>
            </w:r>
            <w:r w:rsidRPr="00236516">
              <w:rPr>
                <w:rFonts w:eastAsia="Calibri"/>
                <w:color w:val="000000"/>
                <w:spacing w:val="4"/>
                <w:sz w:val="22"/>
              </w:rPr>
              <w:t xml:space="preserve"> законы и правила сложение и вычитание десятичных дробей; нахождения неизвестных компонент, с использованием конкретного приема</w:t>
            </w:r>
            <w:r w:rsidRPr="00236516">
              <w:rPr>
                <w:rFonts w:eastAsia="Calibri"/>
                <w:b/>
                <w:color w:val="000000"/>
                <w:spacing w:val="4"/>
                <w:sz w:val="22"/>
              </w:rPr>
              <w:t>; г) рассказывает</w:t>
            </w:r>
            <w:r w:rsidRPr="00236516">
              <w:rPr>
                <w:rFonts w:eastAsia="Calibri"/>
                <w:color w:val="000000"/>
                <w:spacing w:val="4"/>
                <w:sz w:val="22"/>
              </w:rPr>
              <w:t xml:space="preserve"> краткие сведения из истории возникновения десятичных чисел</w:t>
            </w:r>
            <w:r w:rsidRPr="00236516">
              <w:rPr>
                <w:rFonts w:eastAsia="Calibri"/>
                <w:sz w:val="22"/>
              </w:rPr>
              <w:t xml:space="preserve"> </w:t>
            </w:r>
          </w:p>
        </w:tc>
        <w:tc>
          <w:tcPr>
            <w:tcW w:w="4111" w:type="dxa"/>
          </w:tcPr>
          <w:p w:rsidR="00236516" w:rsidRPr="00236516" w:rsidRDefault="00236516" w:rsidP="005028C7">
            <w:pPr>
              <w:shd w:val="clear" w:color="auto" w:fill="FFFFFF"/>
              <w:spacing w:before="60" w:after="60" w:line="192" w:lineRule="auto"/>
              <w:contextualSpacing/>
              <w:rPr>
                <w:rFonts w:eastAsia="Calibri"/>
              </w:rPr>
            </w:pPr>
            <w:proofErr w:type="spellStart"/>
            <w:r w:rsidRPr="00236516">
              <w:rPr>
                <w:rFonts w:eastAsia="Calibri"/>
                <w:b/>
                <w:color w:val="000000"/>
                <w:spacing w:val="4"/>
                <w:sz w:val="22"/>
              </w:rPr>
              <w:t>д</w:t>
            </w:r>
            <w:proofErr w:type="spellEnd"/>
            <w:r w:rsidRPr="00236516">
              <w:rPr>
                <w:rFonts w:eastAsia="Calibri"/>
                <w:b/>
                <w:color w:val="000000"/>
                <w:spacing w:val="4"/>
                <w:sz w:val="22"/>
              </w:rPr>
              <w:t xml:space="preserve">) называет: </w:t>
            </w:r>
            <w:r w:rsidRPr="00236516">
              <w:rPr>
                <w:rFonts w:eastAsia="Calibri"/>
                <w:color w:val="000000"/>
                <w:spacing w:val="4"/>
                <w:sz w:val="22"/>
              </w:rPr>
              <w:t>классификацию числовых множеств (десятичных чисел); некоторые свойства числовых множеств (десятичных чисел);</w:t>
            </w:r>
          </w:p>
        </w:tc>
        <w:tc>
          <w:tcPr>
            <w:tcW w:w="1701" w:type="dxa"/>
            <w:vMerge/>
          </w:tcPr>
          <w:p w:rsidR="00236516" w:rsidRPr="00236516" w:rsidRDefault="00236516" w:rsidP="005028C7">
            <w:pPr>
              <w:spacing w:line="192" w:lineRule="auto"/>
              <w:contextualSpacing/>
              <w:rPr>
                <w:rFonts w:eastAsia="Calibri"/>
              </w:rPr>
            </w:pPr>
          </w:p>
        </w:tc>
      </w:tr>
      <w:tr w:rsidR="00236516" w:rsidRPr="00236516" w:rsidTr="005028C7">
        <w:trPr>
          <w:cantSplit/>
          <w:trHeight w:val="1217"/>
        </w:trPr>
        <w:tc>
          <w:tcPr>
            <w:tcW w:w="1467" w:type="dxa"/>
          </w:tcPr>
          <w:p w:rsidR="00236516" w:rsidRPr="00236516" w:rsidRDefault="00236516" w:rsidP="005028C7">
            <w:pPr>
              <w:spacing w:line="192" w:lineRule="auto"/>
              <w:ind w:firstLine="34"/>
              <w:rPr>
                <w:rFonts w:eastAsia="Calibri"/>
                <w:b/>
              </w:rPr>
            </w:pPr>
            <w:r w:rsidRPr="00236516">
              <w:rPr>
                <w:b/>
                <w:sz w:val="22"/>
              </w:rPr>
              <w:t>Ц</w:t>
            </w:r>
            <w:r w:rsidRPr="00236516">
              <w:rPr>
                <w:rFonts w:eastAsia="Calibri"/>
                <w:b/>
                <w:sz w:val="22"/>
              </w:rPr>
              <w:t>3:</w:t>
            </w:r>
            <w:r w:rsidRPr="00236516">
              <w:rPr>
                <w:rFonts w:eastAsia="Calibri"/>
                <w:sz w:val="22"/>
              </w:rPr>
              <w:t xml:space="preserve"> </w:t>
            </w:r>
            <w:r w:rsidRPr="00236516">
              <w:rPr>
                <w:rFonts w:eastAsia="Calibri"/>
                <w:i/>
                <w:sz w:val="22"/>
              </w:rPr>
              <w:t>применение знаний и умений по теме</w:t>
            </w:r>
          </w:p>
        </w:tc>
        <w:tc>
          <w:tcPr>
            <w:tcW w:w="4141" w:type="dxa"/>
            <w:gridSpan w:val="2"/>
          </w:tcPr>
          <w:p w:rsidR="00236516" w:rsidRPr="00236516" w:rsidRDefault="00236516" w:rsidP="005028C7">
            <w:pPr>
              <w:spacing w:line="192" w:lineRule="auto"/>
              <w:ind w:firstLine="34"/>
              <w:contextualSpacing/>
              <w:rPr>
                <w:rFonts w:eastAsia="Calibri"/>
              </w:rPr>
            </w:pPr>
            <w:r w:rsidRPr="00236516">
              <w:rPr>
                <w:rFonts w:eastAsia="Calibri"/>
                <w:b/>
                <w:i/>
                <w:sz w:val="22"/>
              </w:rPr>
              <w:t>уметь:</w:t>
            </w:r>
            <w:r w:rsidRPr="00236516">
              <w:rPr>
                <w:rFonts w:eastAsia="Calibri"/>
                <w:sz w:val="22"/>
              </w:rPr>
              <w:t xml:space="preserve"> а) использовать прием </w:t>
            </w:r>
            <w:proofErr w:type="spellStart"/>
            <w:r w:rsidRPr="00236516">
              <w:rPr>
                <w:rFonts w:eastAsia="Calibri"/>
                <w:sz w:val="22"/>
              </w:rPr>
              <w:t>саморегуляции</w:t>
            </w:r>
            <w:proofErr w:type="spellEnd"/>
            <w:r w:rsidRPr="00236516">
              <w:rPr>
                <w:rFonts w:eastAsia="Calibri"/>
                <w:sz w:val="22"/>
              </w:rPr>
              <w:t xml:space="preserve"> для выполнения заданий типа «Вычислить» 1-го уровня сложности с помощью таблицы; б) решать простейшие текстовые задачи арифметическим способом, с помощь таблицы; г) составлять простейшие текстовые задачи</w:t>
            </w:r>
          </w:p>
          <w:p w:rsidR="00236516" w:rsidRPr="00236516" w:rsidRDefault="00236516" w:rsidP="005028C7">
            <w:pPr>
              <w:spacing w:line="192" w:lineRule="auto"/>
              <w:ind w:firstLine="34"/>
              <w:contextualSpacing/>
              <w:rPr>
                <w:rFonts w:eastAsia="Calibri"/>
              </w:rPr>
            </w:pPr>
          </w:p>
        </w:tc>
        <w:tc>
          <w:tcPr>
            <w:tcW w:w="4142" w:type="dxa"/>
          </w:tcPr>
          <w:p w:rsidR="00236516" w:rsidRPr="00236516" w:rsidRDefault="00236516" w:rsidP="005028C7">
            <w:pPr>
              <w:spacing w:line="192" w:lineRule="auto"/>
              <w:ind w:firstLine="34"/>
              <w:contextualSpacing/>
              <w:rPr>
                <w:rFonts w:eastAsia="Calibri"/>
              </w:rPr>
            </w:pPr>
            <w:r w:rsidRPr="00236516">
              <w:rPr>
                <w:rFonts w:eastAsia="Calibri"/>
                <w:b/>
                <w:i/>
                <w:sz w:val="22"/>
              </w:rPr>
              <w:t>уметь:</w:t>
            </w:r>
            <w:r w:rsidRPr="00236516">
              <w:rPr>
                <w:rFonts w:eastAsia="Calibri"/>
                <w:sz w:val="22"/>
              </w:rPr>
              <w:t xml:space="preserve"> а) использовать прием </w:t>
            </w:r>
            <w:proofErr w:type="spellStart"/>
            <w:r w:rsidRPr="00236516">
              <w:rPr>
                <w:rFonts w:eastAsia="Calibri"/>
                <w:sz w:val="22"/>
              </w:rPr>
              <w:t>саморегуляции</w:t>
            </w:r>
            <w:proofErr w:type="spellEnd"/>
            <w:r w:rsidRPr="00236516">
              <w:rPr>
                <w:rFonts w:eastAsia="Calibri"/>
                <w:sz w:val="22"/>
              </w:rPr>
              <w:t xml:space="preserve"> для выполнения заданий типа «Вычислить» 2-го уровня сложности; б) решать простейшие текстовые задачи 2-го уровня сложности арифметическим способом; г) составлять простейшие текстовые задачи по данному числовому выражению; е)использовать приемы контроля вычислений</w:t>
            </w:r>
          </w:p>
        </w:tc>
        <w:tc>
          <w:tcPr>
            <w:tcW w:w="4142" w:type="dxa"/>
            <w:gridSpan w:val="2"/>
          </w:tcPr>
          <w:p w:rsidR="00236516" w:rsidRPr="00236516" w:rsidRDefault="00236516" w:rsidP="005028C7">
            <w:pPr>
              <w:spacing w:line="192" w:lineRule="auto"/>
              <w:ind w:firstLine="34"/>
              <w:contextualSpacing/>
              <w:rPr>
                <w:rFonts w:eastAsia="Calibri"/>
              </w:rPr>
            </w:pPr>
            <w:r w:rsidRPr="00236516">
              <w:rPr>
                <w:rFonts w:eastAsia="Calibri"/>
                <w:b/>
                <w:i/>
                <w:sz w:val="22"/>
              </w:rPr>
              <w:t>уметь:</w:t>
            </w:r>
            <w:r w:rsidRPr="00236516">
              <w:rPr>
                <w:rFonts w:eastAsia="Calibri"/>
                <w:sz w:val="22"/>
              </w:rPr>
              <w:t xml:space="preserve"> а) использовать прием </w:t>
            </w:r>
            <w:proofErr w:type="spellStart"/>
            <w:r w:rsidRPr="00236516">
              <w:rPr>
                <w:rFonts w:eastAsia="Calibri"/>
                <w:sz w:val="22"/>
              </w:rPr>
              <w:t>саморегуляции</w:t>
            </w:r>
            <w:proofErr w:type="spellEnd"/>
            <w:r w:rsidRPr="00236516">
              <w:rPr>
                <w:rFonts w:eastAsia="Calibri"/>
                <w:sz w:val="22"/>
              </w:rPr>
              <w:t xml:space="preserve"> для выполнения заданий типа «Вычислить» 3-го уровня сложности; б) решать простейшие текстовые задачи 3-го уровня сложности; г) составлять простейшие текстовые задачи по данному буквенному выражению; </w:t>
            </w:r>
          </w:p>
        </w:tc>
        <w:tc>
          <w:tcPr>
            <w:tcW w:w="1701" w:type="dxa"/>
            <w:vMerge/>
          </w:tcPr>
          <w:p w:rsidR="00236516" w:rsidRPr="00236516" w:rsidRDefault="00236516" w:rsidP="005028C7">
            <w:pPr>
              <w:spacing w:line="192" w:lineRule="auto"/>
              <w:contextualSpacing/>
              <w:rPr>
                <w:rFonts w:eastAsia="Calibri"/>
              </w:rPr>
            </w:pPr>
          </w:p>
        </w:tc>
      </w:tr>
      <w:tr w:rsidR="00236516" w:rsidRPr="00236516" w:rsidTr="005028C7">
        <w:trPr>
          <w:cantSplit/>
          <w:trHeight w:val="1201"/>
        </w:trPr>
        <w:tc>
          <w:tcPr>
            <w:tcW w:w="1467" w:type="dxa"/>
          </w:tcPr>
          <w:p w:rsidR="00236516" w:rsidRPr="00236516" w:rsidRDefault="00236516" w:rsidP="005028C7">
            <w:pPr>
              <w:spacing w:before="60" w:after="60" w:line="192" w:lineRule="auto"/>
              <w:ind w:firstLine="34"/>
              <w:rPr>
                <w:rFonts w:eastAsia="Calibri"/>
                <w:b/>
              </w:rPr>
            </w:pPr>
            <w:r w:rsidRPr="00236516">
              <w:rPr>
                <w:b/>
                <w:sz w:val="22"/>
              </w:rPr>
              <w:t>Ц</w:t>
            </w:r>
            <w:r w:rsidRPr="00236516">
              <w:rPr>
                <w:rFonts w:eastAsia="Calibri"/>
                <w:b/>
                <w:sz w:val="22"/>
              </w:rPr>
              <w:t>4:</w:t>
            </w:r>
            <w:r w:rsidRPr="00236516">
              <w:rPr>
                <w:rFonts w:eastAsia="Calibri"/>
                <w:sz w:val="22"/>
              </w:rPr>
              <w:t xml:space="preserve"> </w:t>
            </w:r>
            <w:proofErr w:type="spellStart"/>
            <w:r w:rsidRPr="00236516">
              <w:rPr>
                <w:rFonts w:eastAsia="Calibri"/>
                <w:i/>
                <w:sz w:val="22"/>
              </w:rPr>
              <w:t>формирова</w:t>
            </w:r>
            <w:r w:rsidRPr="00236516">
              <w:rPr>
                <w:i/>
                <w:sz w:val="22"/>
              </w:rPr>
              <w:t>-</w:t>
            </w:r>
            <w:r w:rsidRPr="00236516">
              <w:rPr>
                <w:rFonts w:eastAsia="Calibri"/>
                <w:i/>
                <w:sz w:val="22"/>
              </w:rPr>
              <w:t>ние</w:t>
            </w:r>
            <w:proofErr w:type="spellEnd"/>
            <w:r w:rsidRPr="00236516">
              <w:rPr>
                <w:rFonts w:eastAsia="Calibri"/>
                <w:i/>
                <w:sz w:val="22"/>
              </w:rPr>
              <w:t xml:space="preserve"> КУД</w:t>
            </w:r>
          </w:p>
        </w:tc>
        <w:tc>
          <w:tcPr>
            <w:tcW w:w="12425" w:type="dxa"/>
            <w:gridSpan w:val="5"/>
          </w:tcPr>
          <w:p w:rsidR="00236516" w:rsidRPr="00236516" w:rsidRDefault="00236516" w:rsidP="005028C7">
            <w:pPr>
              <w:spacing w:before="60" w:line="192" w:lineRule="auto"/>
              <w:ind w:left="34"/>
              <w:contextualSpacing/>
              <w:rPr>
                <w:rFonts w:eastAsia="Calibri"/>
                <w:b/>
                <w:i/>
                <w:color w:val="000000"/>
                <w:spacing w:val="2"/>
              </w:rPr>
            </w:pPr>
            <w:r w:rsidRPr="00236516">
              <w:rPr>
                <w:rFonts w:eastAsia="Calibri"/>
                <w:b/>
                <w:sz w:val="22"/>
              </w:rPr>
              <w:t>На своем уровне освоения темы:</w:t>
            </w:r>
            <w:r w:rsidRPr="00236516">
              <w:rPr>
                <w:rFonts w:eastAsia="Calibri"/>
                <w:sz w:val="22"/>
              </w:rPr>
              <w:t xml:space="preserve"> а) работая в группе, оказывает помощь, рецензируете ответы товарищей; организует взаимоконтроль, взаимопроверку на всех этапах учебно-познавательной деятельности (УПД) по выполненным заданиям предыдущих уровней с обоснованием; б) оказывает помощь товарищам, работающим на предыдущих уровнях; в) составляет контрольную работу в соответствии со своим уровнем освоения темы, предлагает ее для решения товарищу и проверяет решение; г) осуществляет поиск информации для подготовки письменного сообщения и устного выступления в соответствии с изучаемой темой, используя правила коммуникативного взаимодействия</w:t>
            </w:r>
          </w:p>
        </w:tc>
        <w:tc>
          <w:tcPr>
            <w:tcW w:w="1701" w:type="dxa"/>
          </w:tcPr>
          <w:p w:rsidR="00236516" w:rsidRPr="00236516" w:rsidRDefault="00236516" w:rsidP="005028C7">
            <w:pPr>
              <w:spacing w:line="192" w:lineRule="auto"/>
              <w:ind w:right="-108"/>
              <w:contextualSpacing/>
              <w:rPr>
                <w:rFonts w:eastAsia="Calibri"/>
              </w:rPr>
            </w:pPr>
            <w:r w:rsidRPr="00236516">
              <w:rPr>
                <w:rFonts w:eastAsia="Calibri"/>
                <w:sz w:val="22"/>
              </w:rPr>
              <w:t xml:space="preserve">Приёмы контроля, оценки и др.; таблица </w:t>
            </w:r>
            <w:proofErr w:type="spellStart"/>
            <w:r w:rsidRPr="00236516">
              <w:rPr>
                <w:rFonts w:eastAsia="Calibri"/>
                <w:sz w:val="22"/>
              </w:rPr>
              <w:t>коммуникатив-ной</w:t>
            </w:r>
            <w:proofErr w:type="spellEnd"/>
            <w:r w:rsidRPr="00236516">
              <w:rPr>
                <w:rFonts w:eastAsia="Calibri"/>
                <w:sz w:val="22"/>
              </w:rPr>
              <w:t xml:space="preserve"> компетентности </w:t>
            </w:r>
          </w:p>
        </w:tc>
      </w:tr>
      <w:tr w:rsidR="00236516" w:rsidRPr="00236516" w:rsidTr="005028C7">
        <w:trPr>
          <w:cantSplit/>
          <w:trHeight w:val="1064"/>
        </w:trPr>
        <w:tc>
          <w:tcPr>
            <w:tcW w:w="1467" w:type="dxa"/>
          </w:tcPr>
          <w:p w:rsidR="00236516" w:rsidRPr="00236516" w:rsidRDefault="00236516" w:rsidP="005028C7">
            <w:pPr>
              <w:spacing w:before="60" w:line="192" w:lineRule="auto"/>
              <w:ind w:firstLine="34"/>
              <w:rPr>
                <w:rFonts w:eastAsia="Calibri"/>
                <w:b/>
              </w:rPr>
            </w:pPr>
            <w:r w:rsidRPr="00236516">
              <w:rPr>
                <w:b/>
                <w:sz w:val="22"/>
              </w:rPr>
              <w:t>Ц</w:t>
            </w:r>
            <w:r w:rsidRPr="00236516">
              <w:rPr>
                <w:rFonts w:eastAsia="Calibri"/>
                <w:b/>
                <w:sz w:val="22"/>
              </w:rPr>
              <w:t>5:</w:t>
            </w:r>
            <w:r w:rsidRPr="00236516">
              <w:rPr>
                <w:rFonts w:eastAsia="Calibri"/>
                <w:sz w:val="22"/>
              </w:rPr>
              <w:t xml:space="preserve"> </w:t>
            </w:r>
            <w:proofErr w:type="spellStart"/>
            <w:r w:rsidRPr="00236516">
              <w:rPr>
                <w:rFonts w:eastAsia="Calibri"/>
                <w:i/>
                <w:sz w:val="22"/>
              </w:rPr>
              <w:t>формирова</w:t>
            </w:r>
            <w:r w:rsidRPr="00236516">
              <w:rPr>
                <w:i/>
                <w:sz w:val="22"/>
              </w:rPr>
              <w:t>-</w:t>
            </w:r>
            <w:r w:rsidRPr="00236516">
              <w:rPr>
                <w:rFonts w:eastAsia="Calibri"/>
                <w:i/>
                <w:sz w:val="22"/>
              </w:rPr>
              <w:t>ние</w:t>
            </w:r>
            <w:proofErr w:type="spellEnd"/>
            <w:r w:rsidRPr="00236516">
              <w:rPr>
                <w:rFonts w:eastAsia="Calibri"/>
                <w:i/>
                <w:sz w:val="22"/>
              </w:rPr>
              <w:t xml:space="preserve"> общих ПУД и РУД</w:t>
            </w:r>
          </w:p>
        </w:tc>
        <w:tc>
          <w:tcPr>
            <w:tcW w:w="12425" w:type="dxa"/>
            <w:gridSpan w:val="5"/>
          </w:tcPr>
          <w:p w:rsidR="00236516" w:rsidRPr="00236516" w:rsidRDefault="00236516" w:rsidP="005028C7">
            <w:pPr>
              <w:spacing w:before="60" w:line="192" w:lineRule="auto"/>
              <w:ind w:left="34"/>
              <w:contextualSpacing/>
              <w:rPr>
                <w:rFonts w:eastAsia="Calibri"/>
              </w:rPr>
            </w:pPr>
            <w:r w:rsidRPr="00236516">
              <w:rPr>
                <w:rFonts w:eastAsia="Calibri"/>
                <w:b/>
                <w:sz w:val="22"/>
              </w:rPr>
              <w:t>В соответствии со своим уровнем освоения темы:</w:t>
            </w:r>
            <w:r w:rsidRPr="00236516">
              <w:rPr>
                <w:rFonts w:eastAsia="Calibri"/>
                <w:sz w:val="22"/>
              </w:rPr>
              <w:t xml:space="preserve"> а) сам выбирает  уровень освоения темы; б) выбирает темы для дополнительного изучения; в) формулирует цели своей учебной деятельности; г) осуществляет самопроверку с использованием образцов, алгоритмов, приёмов; </w:t>
            </w:r>
            <w:proofErr w:type="spellStart"/>
            <w:r w:rsidRPr="00236516">
              <w:rPr>
                <w:rFonts w:eastAsia="Calibri"/>
                <w:sz w:val="22"/>
              </w:rPr>
              <w:t>д</w:t>
            </w:r>
            <w:proofErr w:type="spellEnd"/>
            <w:r w:rsidRPr="00236516">
              <w:rPr>
                <w:rFonts w:eastAsia="Calibri"/>
                <w:sz w:val="22"/>
              </w:rPr>
              <w:t>) оценивает свою УПД по данным объективным  критериям; по собственным критериям, сравнивая их с объективными критериями; е) делает выводы по итогам предыдущей УПД, о дальнейших действиях, направленных на коррекцию, планирует коррекцию УПД</w:t>
            </w:r>
          </w:p>
        </w:tc>
        <w:tc>
          <w:tcPr>
            <w:tcW w:w="1701" w:type="dxa"/>
          </w:tcPr>
          <w:p w:rsidR="00236516" w:rsidRPr="00236516" w:rsidRDefault="00236516" w:rsidP="005028C7">
            <w:pPr>
              <w:spacing w:line="192" w:lineRule="auto"/>
              <w:ind w:right="-108"/>
              <w:contextualSpacing/>
              <w:rPr>
                <w:rFonts w:eastAsia="Calibri"/>
              </w:rPr>
            </w:pPr>
            <w:r w:rsidRPr="00236516">
              <w:rPr>
                <w:rFonts w:eastAsia="Calibri"/>
                <w:sz w:val="22"/>
              </w:rPr>
              <w:t xml:space="preserve">приёмы </w:t>
            </w:r>
            <w:proofErr w:type="spellStart"/>
            <w:r w:rsidRPr="00236516">
              <w:rPr>
                <w:rFonts w:eastAsia="Calibri"/>
                <w:sz w:val="22"/>
              </w:rPr>
              <w:t>саморегуляции</w:t>
            </w:r>
            <w:proofErr w:type="spellEnd"/>
            <w:r w:rsidRPr="00236516">
              <w:rPr>
                <w:rFonts w:eastAsia="Calibri"/>
                <w:sz w:val="22"/>
              </w:rPr>
              <w:t xml:space="preserve"> УПД </w:t>
            </w:r>
          </w:p>
        </w:tc>
      </w:tr>
    </w:tbl>
    <w:p w:rsidR="00236516" w:rsidRPr="00236516" w:rsidRDefault="00236516" w:rsidP="00236516">
      <w:pPr>
        <w:jc w:val="both"/>
        <w:rPr>
          <w:rFonts w:eastAsia="Calibri"/>
          <w:sz w:val="22"/>
        </w:rPr>
      </w:pPr>
      <w:r w:rsidRPr="00236516">
        <w:rPr>
          <w:rFonts w:eastAsia="Calibri"/>
          <w:sz w:val="22"/>
        </w:rPr>
        <w:t>УИ - учебная информация; ПУД – познавательные; КУД – коммуникативные; РУД – регулятивные учебные действия, УПД - учебная познавательная деятельность</w:t>
      </w:r>
    </w:p>
    <w:p w:rsidR="00236516" w:rsidRDefault="00236516">
      <w:pPr>
        <w:sectPr w:rsidR="00236516" w:rsidSect="00236516">
          <w:pgSz w:w="16838" w:h="11906" w:orient="landscape"/>
          <w:pgMar w:top="284" w:right="567" w:bottom="284" w:left="1134" w:header="709" w:footer="709" w:gutter="0"/>
          <w:cols w:space="708"/>
          <w:docGrid w:linePitch="360"/>
        </w:sectPr>
      </w:pPr>
    </w:p>
    <w:p w:rsidR="005028C7" w:rsidRPr="005028C7" w:rsidRDefault="005028C7" w:rsidP="005028C7">
      <w:pPr>
        <w:spacing w:line="360" w:lineRule="auto"/>
        <w:ind w:firstLine="709"/>
        <w:jc w:val="both"/>
        <w:rPr>
          <w:bCs/>
          <w:sz w:val="28"/>
          <w:szCs w:val="28"/>
        </w:rPr>
      </w:pPr>
      <w:r w:rsidRPr="005028C7">
        <w:rPr>
          <w:b/>
          <w:i/>
          <w:sz w:val="28"/>
          <w:szCs w:val="28"/>
        </w:rPr>
        <w:lastRenderedPageBreak/>
        <w:t xml:space="preserve">3.1. Развитие личностных УУД. </w:t>
      </w:r>
      <w:r w:rsidRPr="005028C7">
        <w:rPr>
          <w:rFonts w:eastAsia="+mn-ea"/>
          <w:bCs/>
          <w:sz w:val="28"/>
          <w:szCs w:val="28"/>
        </w:rPr>
        <w:t>Личностные универсальные учебные действия</w:t>
      </w:r>
      <w:r w:rsidRPr="005028C7">
        <w:rPr>
          <w:bCs/>
          <w:sz w:val="28"/>
          <w:szCs w:val="28"/>
        </w:rPr>
        <w:t xml:space="preserve"> включают: </w:t>
      </w:r>
      <w:proofErr w:type="spellStart"/>
      <w:r w:rsidRPr="005028C7">
        <w:rPr>
          <w:bCs/>
          <w:sz w:val="28"/>
          <w:szCs w:val="28"/>
        </w:rPr>
        <w:t>смысло-</w:t>
      </w:r>
      <w:r w:rsidRPr="005028C7">
        <w:rPr>
          <w:rFonts w:eastAsia="+mn-ea"/>
          <w:bCs/>
          <w:sz w:val="28"/>
          <w:szCs w:val="28"/>
        </w:rPr>
        <w:t>образование</w:t>
      </w:r>
      <w:proofErr w:type="spellEnd"/>
      <w:r w:rsidRPr="005028C7">
        <w:rPr>
          <w:rFonts w:eastAsia="+mn-ea"/>
          <w:bCs/>
          <w:sz w:val="28"/>
          <w:szCs w:val="28"/>
        </w:rPr>
        <w:t>, н</w:t>
      </w:r>
      <w:r w:rsidRPr="005028C7">
        <w:rPr>
          <w:bCs/>
          <w:sz w:val="28"/>
          <w:szCs w:val="28"/>
        </w:rPr>
        <w:t>равственно-</w:t>
      </w:r>
      <w:r w:rsidRPr="005028C7">
        <w:rPr>
          <w:rFonts w:eastAsia="+mn-ea"/>
          <w:bCs/>
          <w:sz w:val="28"/>
          <w:szCs w:val="28"/>
        </w:rPr>
        <w:t>этическое</w:t>
      </w:r>
      <w:r w:rsidRPr="005028C7">
        <w:rPr>
          <w:bCs/>
          <w:sz w:val="28"/>
          <w:szCs w:val="28"/>
        </w:rPr>
        <w:t xml:space="preserve"> </w:t>
      </w:r>
      <w:r w:rsidRPr="005028C7">
        <w:rPr>
          <w:rFonts w:eastAsia="+mn-ea"/>
          <w:bCs/>
          <w:sz w:val="28"/>
          <w:szCs w:val="28"/>
        </w:rPr>
        <w:t>оценивание</w:t>
      </w:r>
      <w:r w:rsidRPr="005028C7">
        <w:rPr>
          <w:bCs/>
          <w:sz w:val="28"/>
          <w:szCs w:val="28"/>
        </w:rPr>
        <w:t>, самопознание и само</w:t>
      </w:r>
      <w:r w:rsidRPr="005028C7">
        <w:rPr>
          <w:rFonts w:eastAsia="+mn-ea"/>
          <w:bCs/>
          <w:sz w:val="28"/>
          <w:szCs w:val="28"/>
        </w:rPr>
        <w:t>определение. Владение этими действиями позволяет ученику построить образ своего «Я», способствует личностному, профессиональному, жизненному самоопределению и построению жизненных планов во временной перспективе</w:t>
      </w:r>
      <w:r w:rsidRPr="005028C7">
        <w:rPr>
          <w:bCs/>
          <w:sz w:val="28"/>
          <w:szCs w:val="28"/>
        </w:rPr>
        <w:t xml:space="preserve">. Эта группа УУД направлена на установление учащимся значения результатов своей деятельности для удовлетворения своих потребностей, мотивов, жизненных интересов; установление связи между целью учебной деятельности и ее мотивом - определение того, </w:t>
      </w:r>
      <w:r w:rsidRPr="005028C7">
        <w:rPr>
          <w:bCs/>
          <w:i/>
          <w:iCs/>
          <w:sz w:val="28"/>
          <w:szCs w:val="28"/>
        </w:rPr>
        <w:t>«какое значение, смысл имеет для меня учение».</w:t>
      </w:r>
      <w:r w:rsidRPr="005028C7">
        <w:rPr>
          <w:bCs/>
          <w:iCs/>
          <w:sz w:val="28"/>
          <w:szCs w:val="28"/>
        </w:rPr>
        <w:t xml:space="preserve"> </w:t>
      </w:r>
    </w:p>
    <w:p w:rsidR="005028C7" w:rsidRPr="005028C7" w:rsidRDefault="005028C7" w:rsidP="005028C7">
      <w:pPr>
        <w:pStyle w:val="a7"/>
        <w:tabs>
          <w:tab w:val="left" w:pos="709"/>
        </w:tabs>
        <w:spacing w:line="360" w:lineRule="auto"/>
        <w:ind w:left="0"/>
        <w:rPr>
          <w:rFonts w:ascii="Times New Roman" w:hAnsi="Times New Roman" w:cs="Times New Roman"/>
          <w:bCs/>
          <w:sz w:val="28"/>
          <w:szCs w:val="28"/>
        </w:rPr>
      </w:pPr>
      <w:r w:rsidRPr="005028C7">
        <w:rPr>
          <w:rFonts w:ascii="Times New Roman" w:hAnsi="Times New Roman" w:cs="Times New Roman"/>
          <w:bCs/>
          <w:sz w:val="28"/>
          <w:szCs w:val="28"/>
        </w:rPr>
        <w:t>Выделение морально-этического содержания событий и действий; построение системы нравственных ценностей как основания морального выбора; нравственно-этическое оценивание событий и действий с точки зрения моральных норм; ориентировка в моральной дилемме и осуществление личностного морального выбора – составляющие личностных УУД.</w:t>
      </w:r>
    </w:p>
    <w:p w:rsidR="005028C7" w:rsidRPr="005028C7" w:rsidRDefault="005028C7" w:rsidP="005028C7">
      <w:pPr>
        <w:spacing w:line="360" w:lineRule="auto"/>
        <w:ind w:firstLine="709"/>
        <w:jc w:val="both"/>
        <w:rPr>
          <w:sz w:val="28"/>
          <w:szCs w:val="28"/>
        </w:rPr>
      </w:pPr>
      <w:r w:rsidRPr="005028C7">
        <w:rPr>
          <w:b/>
          <w:i/>
          <w:sz w:val="28"/>
          <w:szCs w:val="28"/>
        </w:rPr>
        <w:t xml:space="preserve">3.2. Развитие регулятивных УУД. </w:t>
      </w:r>
      <w:r w:rsidRPr="005028C7">
        <w:rPr>
          <w:rFonts w:eastAsia="+mn-ea"/>
          <w:sz w:val="28"/>
          <w:szCs w:val="28"/>
        </w:rPr>
        <w:t>К регулятивным УУД относятся</w:t>
      </w:r>
      <w:r w:rsidRPr="005028C7">
        <w:rPr>
          <w:sz w:val="28"/>
          <w:szCs w:val="28"/>
        </w:rPr>
        <w:t xml:space="preserve">: 1) </w:t>
      </w:r>
      <w:proofErr w:type="spellStart"/>
      <w:r w:rsidRPr="005028C7">
        <w:rPr>
          <w:sz w:val="28"/>
          <w:szCs w:val="28"/>
        </w:rPr>
        <w:t>целеполагание</w:t>
      </w:r>
      <w:proofErr w:type="spellEnd"/>
      <w:r w:rsidRPr="005028C7">
        <w:rPr>
          <w:sz w:val="28"/>
          <w:szCs w:val="28"/>
        </w:rPr>
        <w:t xml:space="preserve"> (</w:t>
      </w:r>
      <w:r w:rsidRPr="005028C7">
        <w:rPr>
          <w:rFonts w:eastAsia="+mn-ea"/>
          <w:sz w:val="28"/>
          <w:szCs w:val="28"/>
        </w:rPr>
        <w:t>постановка учебной задачи на основе соотнесения того, что уже известно и усвоено учащимся, и того, что еще неизвестно);</w:t>
      </w:r>
      <w:r w:rsidRPr="005028C7">
        <w:rPr>
          <w:sz w:val="28"/>
          <w:szCs w:val="28"/>
        </w:rPr>
        <w:t xml:space="preserve"> 2) планирование</w:t>
      </w:r>
      <w:r w:rsidRPr="005028C7">
        <w:rPr>
          <w:rFonts w:eastAsia="+mn-ea"/>
          <w:sz w:val="28"/>
          <w:szCs w:val="28"/>
        </w:rPr>
        <w:t xml:space="preserve"> (определение последовательности промежуточных целей с учетом конечного результата; составление плана и последовательности действий);</w:t>
      </w:r>
      <w:r w:rsidRPr="005028C7">
        <w:rPr>
          <w:sz w:val="28"/>
          <w:szCs w:val="28"/>
        </w:rPr>
        <w:t xml:space="preserve"> 3) прогнозирование</w:t>
      </w:r>
      <w:r w:rsidRPr="005028C7">
        <w:rPr>
          <w:rFonts w:eastAsia="+mn-ea"/>
          <w:sz w:val="28"/>
          <w:szCs w:val="28"/>
        </w:rPr>
        <w:t xml:space="preserve"> (предвосхищение результата и уровня усвоения, его временных характеристик);</w:t>
      </w:r>
      <w:r w:rsidRPr="005028C7">
        <w:rPr>
          <w:sz w:val="28"/>
          <w:szCs w:val="28"/>
        </w:rPr>
        <w:t xml:space="preserve"> 4) контроль</w:t>
      </w:r>
      <w:r w:rsidRPr="005028C7">
        <w:rPr>
          <w:rFonts w:eastAsia="+mn-ea"/>
          <w:sz w:val="28"/>
          <w:szCs w:val="28"/>
        </w:rPr>
        <w:t xml:space="preserve"> (сличение способа действия и его результата с заданным эталоном, с целью обнаружения отклонений и отличий от эталона);</w:t>
      </w:r>
      <w:r w:rsidRPr="005028C7">
        <w:rPr>
          <w:sz w:val="28"/>
          <w:szCs w:val="28"/>
        </w:rPr>
        <w:t xml:space="preserve"> 5) коррекция</w:t>
      </w:r>
      <w:r w:rsidRPr="005028C7">
        <w:rPr>
          <w:rFonts w:eastAsia="+mn-ea"/>
          <w:sz w:val="28"/>
          <w:szCs w:val="28"/>
        </w:rPr>
        <w:t xml:space="preserve"> (внесение необходимых дополнений и корректив в план, и способ действия в случае расхождения эталона, реального действия и его продукта);</w:t>
      </w:r>
      <w:r w:rsidRPr="005028C7">
        <w:rPr>
          <w:sz w:val="28"/>
          <w:szCs w:val="28"/>
        </w:rPr>
        <w:t xml:space="preserve"> 6) оценка</w:t>
      </w:r>
      <w:r w:rsidRPr="005028C7">
        <w:rPr>
          <w:rFonts w:eastAsia="+mn-ea"/>
          <w:sz w:val="28"/>
          <w:szCs w:val="28"/>
        </w:rPr>
        <w:t xml:space="preserve"> (выделение и осознание учащимся того что уже усвоено и что еще подлежит усвоению, осознание качества и уровня усвоения);</w:t>
      </w:r>
      <w:r w:rsidRPr="005028C7">
        <w:rPr>
          <w:sz w:val="28"/>
          <w:szCs w:val="28"/>
        </w:rPr>
        <w:t xml:space="preserve"> 7) волевая </w:t>
      </w:r>
      <w:proofErr w:type="spellStart"/>
      <w:r w:rsidRPr="005028C7">
        <w:rPr>
          <w:sz w:val="28"/>
          <w:szCs w:val="28"/>
        </w:rPr>
        <w:t>саморегуляция</w:t>
      </w:r>
      <w:proofErr w:type="spellEnd"/>
      <w:r w:rsidRPr="005028C7">
        <w:rPr>
          <w:sz w:val="28"/>
          <w:szCs w:val="28"/>
        </w:rPr>
        <w:t>,</w:t>
      </w:r>
      <w:r w:rsidRPr="005028C7">
        <w:rPr>
          <w:rFonts w:eastAsia="+mn-ea"/>
          <w:sz w:val="28"/>
          <w:szCs w:val="28"/>
        </w:rPr>
        <w:t xml:space="preserve"> как </w:t>
      </w:r>
      <w:r w:rsidRPr="005028C7">
        <w:rPr>
          <w:rFonts w:eastAsia="+mn-ea"/>
          <w:sz w:val="28"/>
          <w:szCs w:val="28"/>
        </w:rPr>
        <w:lastRenderedPageBreak/>
        <w:t xml:space="preserve">способность к мобилизации сил и энергии, </w:t>
      </w:r>
      <w:r w:rsidRPr="005028C7">
        <w:rPr>
          <w:sz w:val="28"/>
          <w:szCs w:val="28"/>
        </w:rPr>
        <w:t xml:space="preserve">к </w:t>
      </w:r>
      <w:r w:rsidRPr="005028C7">
        <w:rPr>
          <w:rFonts w:eastAsia="+mn-ea"/>
          <w:sz w:val="28"/>
          <w:szCs w:val="28"/>
        </w:rPr>
        <w:t xml:space="preserve">волевому усилию в преодолению препятствий, </w:t>
      </w:r>
      <w:r w:rsidRPr="005028C7">
        <w:rPr>
          <w:sz w:val="28"/>
          <w:szCs w:val="28"/>
        </w:rPr>
        <w:t xml:space="preserve">эмоциональная устойчивость к стрессам, эффективные стратегии </w:t>
      </w:r>
      <w:proofErr w:type="spellStart"/>
      <w:r w:rsidRPr="005028C7">
        <w:rPr>
          <w:sz w:val="28"/>
          <w:szCs w:val="28"/>
        </w:rPr>
        <w:t>совладания</w:t>
      </w:r>
      <w:proofErr w:type="spellEnd"/>
      <w:r w:rsidRPr="005028C7">
        <w:rPr>
          <w:sz w:val="28"/>
          <w:szCs w:val="28"/>
        </w:rPr>
        <w:t xml:space="preserve"> с трудными жизненными ситуациями). </w:t>
      </w:r>
    </w:p>
    <w:p w:rsidR="005028C7" w:rsidRPr="005028C7" w:rsidRDefault="005028C7" w:rsidP="005028C7">
      <w:pPr>
        <w:spacing w:line="360" w:lineRule="auto"/>
        <w:ind w:firstLine="709"/>
        <w:jc w:val="both"/>
        <w:rPr>
          <w:bCs/>
          <w:sz w:val="28"/>
          <w:szCs w:val="28"/>
        </w:rPr>
      </w:pPr>
      <w:r w:rsidRPr="005028C7">
        <w:rPr>
          <w:b/>
          <w:i/>
          <w:sz w:val="28"/>
          <w:szCs w:val="28"/>
        </w:rPr>
        <w:t xml:space="preserve">3.3. Развитие познавательных УУД. </w:t>
      </w:r>
      <w:proofErr w:type="spellStart"/>
      <w:r w:rsidRPr="005028C7">
        <w:rPr>
          <w:bCs/>
          <w:sz w:val="28"/>
          <w:szCs w:val="28"/>
        </w:rPr>
        <w:t>Общепознавательные</w:t>
      </w:r>
      <w:proofErr w:type="spellEnd"/>
      <w:r w:rsidRPr="005028C7">
        <w:rPr>
          <w:bCs/>
          <w:sz w:val="28"/>
          <w:szCs w:val="28"/>
        </w:rPr>
        <w:t xml:space="preserve"> УУД: </w:t>
      </w:r>
      <w:proofErr w:type="spellStart"/>
      <w:r w:rsidRPr="005028C7">
        <w:rPr>
          <w:bCs/>
          <w:sz w:val="28"/>
          <w:szCs w:val="28"/>
        </w:rPr>
        <w:t>общеучебные</w:t>
      </w:r>
      <w:proofErr w:type="spellEnd"/>
      <w:r w:rsidRPr="005028C7">
        <w:rPr>
          <w:bCs/>
          <w:sz w:val="28"/>
          <w:szCs w:val="28"/>
        </w:rPr>
        <w:t xml:space="preserve">, логические, постановка и решение проблем. </w:t>
      </w:r>
    </w:p>
    <w:p w:rsidR="005028C7" w:rsidRPr="005028C7" w:rsidRDefault="005028C7" w:rsidP="005028C7">
      <w:pPr>
        <w:spacing w:line="360" w:lineRule="auto"/>
        <w:ind w:firstLine="709"/>
        <w:jc w:val="both"/>
        <w:rPr>
          <w:bCs/>
          <w:sz w:val="28"/>
          <w:szCs w:val="28"/>
        </w:rPr>
      </w:pPr>
      <w:r w:rsidRPr="005028C7">
        <w:rPr>
          <w:bCs/>
          <w:sz w:val="28"/>
          <w:szCs w:val="28"/>
        </w:rPr>
        <w:t xml:space="preserve">К </w:t>
      </w:r>
      <w:proofErr w:type="spellStart"/>
      <w:r w:rsidRPr="005028C7">
        <w:rPr>
          <w:bCs/>
          <w:sz w:val="28"/>
          <w:szCs w:val="28"/>
        </w:rPr>
        <w:t>общеучебным</w:t>
      </w:r>
      <w:proofErr w:type="spellEnd"/>
      <w:r w:rsidRPr="005028C7">
        <w:rPr>
          <w:bCs/>
          <w:sz w:val="28"/>
          <w:szCs w:val="28"/>
        </w:rPr>
        <w:t xml:space="preserve"> УУД относятся: самостоятельное выделение и формулирование учебной цели; информационный поиск; знаково-символические действия; структурирование учебной информации и знаний; произвольное и осознанное построение устного и письменного речевого высказывания; смысловое чтение текстов различных жанров; извлечение информации в соответствии с целью чтения; рефлексия способов и условий действия, их контроль и оценка; критичность; выбор наиболее эффективных способов решения задач в зависимости от условий;</w:t>
      </w:r>
    </w:p>
    <w:p w:rsidR="005028C7" w:rsidRPr="005028C7" w:rsidRDefault="005028C7" w:rsidP="005028C7">
      <w:pPr>
        <w:pStyle w:val="a7"/>
        <w:spacing w:line="360" w:lineRule="auto"/>
        <w:ind w:left="0"/>
        <w:rPr>
          <w:rFonts w:ascii="Times New Roman" w:hAnsi="Times New Roman" w:cs="Times New Roman"/>
          <w:bCs/>
          <w:sz w:val="28"/>
          <w:szCs w:val="28"/>
        </w:rPr>
      </w:pPr>
      <w:r w:rsidRPr="005028C7">
        <w:rPr>
          <w:rFonts w:ascii="Times New Roman" w:hAnsi="Times New Roman" w:cs="Times New Roman"/>
          <w:bCs/>
          <w:sz w:val="28"/>
          <w:szCs w:val="28"/>
        </w:rPr>
        <w:t xml:space="preserve">К логическим </w:t>
      </w:r>
      <w:proofErr w:type="spellStart"/>
      <w:r w:rsidRPr="005028C7">
        <w:rPr>
          <w:rFonts w:ascii="Times New Roman" w:hAnsi="Times New Roman" w:cs="Times New Roman"/>
          <w:bCs/>
          <w:sz w:val="28"/>
          <w:szCs w:val="28"/>
        </w:rPr>
        <w:t>общепознавательным</w:t>
      </w:r>
      <w:proofErr w:type="spellEnd"/>
      <w:r w:rsidRPr="005028C7">
        <w:rPr>
          <w:rFonts w:ascii="Times New Roman" w:hAnsi="Times New Roman" w:cs="Times New Roman"/>
          <w:bCs/>
          <w:sz w:val="28"/>
          <w:szCs w:val="28"/>
        </w:rPr>
        <w:t xml:space="preserve"> действиям относятся: анализ объекта с выделением существенных и несущественных признаков; синтез, как составление целого из частей, в том числе с восполнением недостающих компонентов; выбор оснований и критериев для сравнения, классификации, </w:t>
      </w:r>
      <w:proofErr w:type="spellStart"/>
      <w:r w:rsidRPr="005028C7">
        <w:rPr>
          <w:rFonts w:ascii="Times New Roman" w:hAnsi="Times New Roman" w:cs="Times New Roman"/>
          <w:bCs/>
          <w:sz w:val="28"/>
          <w:szCs w:val="28"/>
        </w:rPr>
        <w:t>сериации</w:t>
      </w:r>
      <w:proofErr w:type="spellEnd"/>
      <w:r w:rsidRPr="005028C7">
        <w:rPr>
          <w:rFonts w:ascii="Times New Roman" w:hAnsi="Times New Roman" w:cs="Times New Roman"/>
          <w:bCs/>
          <w:sz w:val="28"/>
          <w:szCs w:val="28"/>
        </w:rPr>
        <w:t xml:space="preserve"> объектов; подведение под понятие, выведение следствий; установление причинно-следственных связей; построение логической цепи рассуждения; выдвижение гипотез, их обоснование; доказательство. </w:t>
      </w:r>
    </w:p>
    <w:p w:rsidR="005028C7" w:rsidRPr="005028C7" w:rsidRDefault="005028C7" w:rsidP="005028C7">
      <w:pPr>
        <w:spacing w:line="360" w:lineRule="auto"/>
        <w:ind w:firstLine="709"/>
        <w:jc w:val="both"/>
        <w:rPr>
          <w:bCs/>
          <w:sz w:val="28"/>
          <w:szCs w:val="28"/>
        </w:rPr>
      </w:pPr>
      <w:r w:rsidRPr="005028C7">
        <w:rPr>
          <w:bCs/>
          <w:sz w:val="28"/>
          <w:szCs w:val="28"/>
        </w:rPr>
        <w:t xml:space="preserve">Постановка и решение проблем включает: формулирование проблемы; самостоятельное создание способов решения проблем творческого и поискового характера. </w:t>
      </w:r>
    </w:p>
    <w:p w:rsidR="005028C7" w:rsidRPr="005028C7" w:rsidRDefault="005028C7" w:rsidP="005028C7">
      <w:pPr>
        <w:spacing w:line="360" w:lineRule="auto"/>
        <w:ind w:firstLine="709"/>
        <w:jc w:val="both"/>
        <w:rPr>
          <w:rFonts w:eastAsia="+mn-ea"/>
          <w:sz w:val="28"/>
          <w:szCs w:val="28"/>
        </w:rPr>
      </w:pPr>
      <w:r w:rsidRPr="005028C7">
        <w:rPr>
          <w:b/>
          <w:i/>
          <w:sz w:val="28"/>
          <w:szCs w:val="28"/>
        </w:rPr>
        <w:t xml:space="preserve">3.4. Развитие коммуникативных УУД. </w:t>
      </w:r>
      <w:r w:rsidRPr="005028C7">
        <w:rPr>
          <w:rFonts w:eastAsia="+mn-ea"/>
          <w:sz w:val="28"/>
          <w:szCs w:val="28"/>
        </w:rPr>
        <w:t>Группа коммуникативных УУД включает: п</w:t>
      </w:r>
      <w:r w:rsidRPr="005028C7">
        <w:rPr>
          <w:rFonts w:eastAsia="Calibri"/>
          <w:sz w:val="28"/>
          <w:szCs w:val="28"/>
          <w:lang w:eastAsia="en-US"/>
        </w:rPr>
        <w:t>ланиро</w:t>
      </w:r>
      <w:r w:rsidRPr="005028C7">
        <w:rPr>
          <w:rFonts w:eastAsia="+mn-ea"/>
          <w:sz w:val="28"/>
          <w:szCs w:val="28"/>
        </w:rPr>
        <w:t>вание</w:t>
      </w:r>
      <w:r w:rsidRPr="005028C7">
        <w:rPr>
          <w:sz w:val="28"/>
          <w:szCs w:val="28"/>
        </w:rPr>
        <w:t xml:space="preserve"> </w:t>
      </w:r>
      <w:r w:rsidRPr="005028C7">
        <w:rPr>
          <w:rFonts w:eastAsia="+mn-ea"/>
          <w:sz w:val="28"/>
          <w:szCs w:val="28"/>
        </w:rPr>
        <w:t>учебного</w:t>
      </w:r>
      <w:r w:rsidRPr="005028C7">
        <w:rPr>
          <w:sz w:val="28"/>
          <w:szCs w:val="28"/>
        </w:rPr>
        <w:t xml:space="preserve"> сотрудни</w:t>
      </w:r>
      <w:r w:rsidRPr="005028C7">
        <w:rPr>
          <w:rFonts w:eastAsia="+mn-ea"/>
          <w:sz w:val="28"/>
          <w:szCs w:val="28"/>
        </w:rPr>
        <w:t>чества</w:t>
      </w:r>
      <w:r w:rsidRPr="005028C7">
        <w:rPr>
          <w:sz w:val="28"/>
          <w:szCs w:val="28"/>
        </w:rPr>
        <w:t>;</w:t>
      </w:r>
      <w:r w:rsidRPr="005028C7">
        <w:rPr>
          <w:rFonts w:eastAsia="+mn-ea"/>
          <w:sz w:val="28"/>
          <w:szCs w:val="28"/>
        </w:rPr>
        <w:t xml:space="preserve"> п</w:t>
      </w:r>
      <w:r w:rsidRPr="005028C7">
        <w:rPr>
          <w:rFonts w:eastAsia="Calibri"/>
          <w:sz w:val="28"/>
          <w:szCs w:val="28"/>
          <w:lang w:eastAsia="en-US"/>
        </w:rPr>
        <w:t xml:space="preserve">остановку </w:t>
      </w:r>
      <w:r w:rsidRPr="005028C7">
        <w:rPr>
          <w:rFonts w:eastAsia="+mn-ea"/>
          <w:sz w:val="28"/>
          <w:szCs w:val="28"/>
        </w:rPr>
        <w:t>вопросов</w:t>
      </w:r>
      <w:r w:rsidRPr="005028C7">
        <w:rPr>
          <w:sz w:val="28"/>
          <w:szCs w:val="28"/>
        </w:rPr>
        <w:t>; п</w:t>
      </w:r>
      <w:r w:rsidRPr="005028C7">
        <w:rPr>
          <w:rFonts w:eastAsia="+mn-ea"/>
          <w:sz w:val="28"/>
          <w:szCs w:val="28"/>
        </w:rPr>
        <w:t>остроение</w:t>
      </w:r>
      <w:r w:rsidRPr="005028C7">
        <w:rPr>
          <w:sz w:val="28"/>
          <w:szCs w:val="28"/>
        </w:rPr>
        <w:t xml:space="preserve"> </w:t>
      </w:r>
      <w:r w:rsidRPr="005028C7">
        <w:rPr>
          <w:rFonts w:eastAsia="+mn-ea"/>
          <w:sz w:val="28"/>
          <w:szCs w:val="28"/>
        </w:rPr>
        <w:t>речевых высказываний</w:t>
      </w:r>
      <w:r w:rsidRPr="005028C7">
        <w:rPr>
          <w:sz w:val="28"/>
          <w:szCs w:val="28"/>
        </w:rPr>
        <w:t>; л</w:t>
      </w:r>
      <w:r w:rsidRPr="005028C7">
        <w:rPr>
          <w:rFonts w:eastAsia="+mn-ea"/>
          <w:sz w:val="28"/>
          <w:szCs w:val="28"/>
        </w:rPr>
        <w:t>идерство и</w:t>
      </w:r>
      <w:r w:rsidRPr="005028C7">
        <w:rPr>
          <w:sz w:val="28"/>
          <w:szCs w:val="28"/>
        </w:rPr>
        <w:t xml:space="preserve"> </w:t>
      </w:r>
      <w:r w:rsidRPr="005028C7">
        <w:rPr>
          <w:rFonts w:eastAsia="+mn-ea"/>
          <w:sz w:val="28"/>
          <w:szCs w:val="28"/>
        </w:rPr>
        <w:t>согласование</w:t>
      </w:r>
      <w:r w:rsidRPr="005028C7">
        <w:rPr>
          <w:sz w:val="28"/>
          <w:szCs w:val="28"/>
        </w:rPr>
        <w:t xml:space="preserve"> </w:t>
      </w:r>
      <w:r w:rsidRPr="005028C7">
        <w:rPr>
          <w:rFonts w:eastAsia="+mn-ea"/>
          <w:sz w:val="28"/>
          <w:szCs w:val="28"/>
        </w:rPr>
        <w:t>действий с</w:t>
      </w:r>
      <w:r w:rsidRPr="005028C7">
        <w:rPr>
          <w:sz w:val="28"/>
          <w:szCs w:val="28"/>
        </w:rPr>
        <w:t xml:space="preserve"> </w:t>
      </w:r>
      <w:r w:rsidRPr="005028C7">
        <w:rPr>
          <w:rFonts w:eastAsia="+mn-ea"/>
          <w:sz w:val="28"/>
          <w:szCs w:val="28"/>
        </w:rPr>
        <w:t>партнером.</w:t>
      </w:r>
    </w:p>
    <w:p w:rsidR="005028C7" w:rsidRPr="005028C7" w:rsidRDefault="005028C7" w:rsidP="005028C7">
      <w:pPr>
        <w:pStyle w:val="a7"/>
        <w:spacing w:line="360" w:lineRule="auto"/>
        <w:ind w:left="0"/>
        <w:rPr>
          <w:rFonts w:ascii="Times New Roman" w:hAnsi="Times New Roman" w:cs="Times New Roman"/>
          <w:sz w:val="28"/>
          <w:szCs w:val="28"/>
        </w:rPr>
      </w:pPr>
      <w:r w:rsidRPr="005028C7">
        <w:rPr>
          <w:rFonts w:ascii="Times New Roman" w:hAnsi="Times New Roman" w:cs="Times New Roman"/>
          <w:bCs/>
          <w:sz w:val="28"/>
          <w:szCs w:val="28"/>
        </w:rPr>
        <w:t xml:space="preserve">К формированию УУД предъявляются следующие требования. А) </w:t>
      </w:r>
      <w:r w:rsidRPr="005028C7">
        <w:rPr>
          <w:rFonts w:ascii="Times New Roman" w:eastAsia="+mn-ea" w:hAnsi="Times New Roman" w:cs="Times New Roman"/>
          <w:bCs/>
          <w:sz w:val="28"/>
          <w:szCs w:val="28"/>
        </w:rPr>
        <w:t xml:space="preserve">Формирование УУД должно выступить как цель образовательного процесса, </w:t>
      </w:r>
      <w:r w:rsidRPr="005028C7">
        <w:rPr>
          <w:rFonts w:ascii="Times New Roman" w:eastAsia="+mn-ea" w:hAnsi="Times New Roman" w:cs="Times New Roman"/>
          <w:bCs/>
          <w:sz w:val="28"/>
          <w:szCs w:val="28"/>
        </w:rPr>
        <w:lastRenderedPageBreak/>
        <w:t>определяя его содержание и организацию</w:t>
      </w:r>
      <w:r w:rsidRPr="005028C7">
        <w:rPr>
          <w:rFonts w:ascii="Times New Roman" w:hAnsi="Times New Roman" w:cs="Times New Roman"/>
          <w:bCs/>
          <w:sz w:val="28"/>
          <w:szCs w:val="28"/>
        </w:rPr>
        <w:t xml:space="preserve">, при </w:t>
      </w:r>
      <w:r w:rsidRPr="005028C7">
        <w:rPr>
          <w:rFonts w:ascii="Times New Roman" w:eastAsia="+mn-ea" w:hAnsi="Times New Roman" w:cs="Times New Roman"/>
          <w:bCs/>
          <w:sz w:val="28"/>
          <w:szCs w:val="28"/>
        </w:rPr>
        <w:t>усвоени</w:t>
      </w:r>
      <w:r w:rsidRPr="005028C7">
        <w:rPr>
          <w:rFonts w:ascii="Times New Roman" w:hAnsi="Times New Roman" w:cs="Times New Roman"/>
          <w:bCs/>
          <w:sz w:val="28"/>
          <w:szCs w:val="28"/>
        </w:rPr>
        <w:t>и</w:t>
      </w:r>
      <w:r w:rsidRPr="005028C7">
        <w:rPr>
          <w:rFonts w:ascii="Times New Roman" w:eastAsia="+mn-ea" w:hAnsi="Times New Roman" w:cs="Times New Roman"/>
          <w:bCs/>
          <w:sz w:val="28"/>
          <w:szCs w:val="28"/>
        </w:rPr>
        <w:t xml:space="preserve"> разных учебных предметов</w:t>
      </w:r>
      <w:r w:rsidRPr="005028C7">
        <w:rPr>
          <w:rFonts w:ascii="Times New Roman" w:hAnsi="Times New Roman" w:cs="Times New Roman"/>
          <w:bCs/>
          <w:sz w:val="28"/>
          <w:szCs w:val="28"/>
        </w:rPr>
        <w:t xml:space="preserve">, </w:t>
      </w:r>
      <w:r w:rsidRPr="005028C7">
        <w:rPr>
          <w:rFonts w:ascii="Times New Roman" w:eastAsia="+mj-ea" w:hAnsi="Times New Roman" w:cs="Times New Roman"/>
          <w:bCs/>
          <w:sz w:val="28"/>
          <w:szCs w:val="28"/>
        </w:rPr>
        <w:t>целенаправленно и планомерно</w:t>
      </w:r>
      <w:r w:rsidRPr="005028C7">
        <w:rPr>
          <w:rFonts w:ascii="Times New Roman" w:hAnsi="Times New Roman" w:cs="Times New Roman"/>
          <w:bCs/>
          <w:sz w:val="28"/>
          <w:szCs w:val="28"/>
        </w:rPr>
        <w:t>, а не стихийно.</w:t>
      </w:r>
      <w:r w:rsidRPr="005028C7">
        <w:rPr>
          <w:rFonts w:ascii="Times New Roman" w:eastAsia="+mj-ea" w:hAnsi="Times New Roman" w:cs="Times New Roman"/>
          <w:bCs/>
          <w:sz w:val="28"/>
          <w:szCs w:val="28"/>
        </w:rPr>
        <w:t xml:space="preserve"> Б) </w:t>
      </w:r>
      <w:proofErr w:type="spellStart"/>
      <w:r w:rsidRPr="005028C7">
        <w:rPr>
          <w:rFonts w:ascii="Times New Roman" w:eastAsia="+mj-ea" w:hAnsi="Times New Roman" w:cs="Times New Roman"/>
          <w:bCs/>
          <w:sz w:val="28"/>
          <w:szCs w:val="28"/>
        </w:rPr>
        <w:t>С</w:t>
      </w:r>
      <w:r w:rsidRPr="005028C7">
        <w:rPr>
          <w:rFonts w:ascii="Times New Roman" w:eastAsia="+mn-ea" w:hAnsi="Times New Roman" w:cs="Times New Roman"/>
          <w:bCs/>
          <w:sz w:val="28"/>
          <w:szCs w:val="28"/>
        </w:rPr>
        <w:t>формированность</w:t>
      </w:r>
      <w:proofErr w:type="spellEnd"/>
      <w:r w:rsidRPr="005028C7">
        <w:rPr>
          <w:rFonts w:ascii="Times New Roman" w:eastAsia="+mn-ea" w:hAnsi="Times New Roman" w:cs="Times New Roman"/>
          <w:bCs/>
          <w:sz w:val="28"/>
          <w:szCs w:val="28"/>
        </w:rPr>
        <w:t xml:space="preserve"> УУД определяет эффективность учебно-воспитательного процесса и его результаты. В) </w:t>
      </w:r>
      <w:r w:rsidRPr="005028C7">
        <w:rPr>
          <w:rFonts w:ascii="Times New Roman" w:hAnsi="Times New Roman" w:cs="Times New Roman"/>
          <w:bCs/>
          <w:sz w:val="28"/>
          <w:szCs w:val="28"/>
        </w:rPr>
        <w:t xml:space="preserve">Определить </w:t>
      </w:r>
      <w:r w:rsidRPr="005028C7">
        <w:rPr>
          <w:rFonts w:ascii="Times New Roman" w:hAnsi="Times New Roman" w:cs="Times New Roman"/>
          <w:bCs/>
          <w:iCs/>
          <w:sz w:val="28"/>
          <w:szCs w:val="28"/>
        </w:rPr>
        <w:t>цели</w:t>
      </w:r>
      <w:r w:rsidRPr="005028C7">
        <w:rPr>
          <w:rFonts w:ascii="Times New Roman" w:hAnsi="Times New Roman" w:cs="Times New Roman"/>
          <w:bCs/>
          <w:sz w:val="28"/>
          <w:szCs w:val="28"/>
        </w:rPr>
        <w:t xml:space="preserve"> формирования универсальных учебных действий через описание их функций в образовательном процессе, их содержания и свойств в соотнесении с возрастно-психологическими особенностями учащихся. Г) Составить ориентировочную основу каждого из УУД, обеспечивающую его успешное выполнение и </w:t>
      </w:r>
      <w:r w:rsidRPr="005028C7">
        <w:rPr>
          <w:rFonts w:ascii="Times New Roman" w:hAnsi="Times New Roman" w:cs="Times New Roman"/>
          <w:bCs/>
          <w:iCs/>
          <w:sz w:val="28"/>
          <w:szCs w:val="28"/>
        </w:rPr>
        <w:t>организовать ориентировку</w:t>
      </w:r>
      <w:r w:rsidRPr="005028C7">
        <w:rPr>
          <w:rFonts w:ascii="Times New Roman" w:hAnsi="Times New Roman" w:cs="Times New Roman"/>
          <w:bCs/>
          <w:sz w:val="28"/>
          <w:szCs w:val="28"/>
        </w:rPr>
        <w:t xml:space="preserve"> учащихся в его выполнении. Д) Организовать </w:t>
      </w:r>
      <w:r w:rsidRPr="005028C7">
        <w:rPr>
          <w:rFonts w:ascii="Times New Roman" w:hAnsi="Times New Roman" w:cs="Times New Roman"/>
          <w:bCs/>
          <w:iCs/>
          <w:sz w:val="28"/>
          <w:szCs w:val="28"/>
        </w:rPr>
        <w:t>поэтапную отработку УУД</w:t>
      </w:r>
      <w:r w:rsidRPr="005028C7">
        <w:rPr>
          <w:rFonts w:ascii="Times New Roman" w:hAnsi="Times New Roman" w:cs="Times New Roman"/>
          <w:bCs/>
          <w:sz w:val="28"/>
          <w:szCs w:val="28"/>
        </w:rPr>
        <w:t xml:space="preserve">, обеспечивающую переход: от выполнения действия с опорой на материальные средства к умственной форме выполнения действия; от </w:t>
      </w:r>
      <w:proofErr w:type="spellStart"/>
      <w:r w:rsidRPr="005028C7">
        <w:rPr>
          <w:rFonts w:ascii="Times New Roman" w:hAnsi="Times New Roman" w:cs="Times New Roman"/>
          <w:bCs/>
          <w:sz w:val="28"/>
          <w:szCs w:val="28"/>
        </w:rPr>
        <w:t>со-регуляции</w:t>
      </w:r>
      <w:proofErr w:type="spellEnd"/>
      <w:r w:rsidRPr="005028C7">
        <w:rPr>
          <w:rFonts w:ascii="Times New Roman" w:hAnsi="Times New Roman" w:cs="Times New Roman"/>
          <w:bCs/>
          <w:sz w:val="28"/>
          <w:szCs w:val="28"/>
        </w:rPr>
        <w:t xml:space="preserve"> и совместного выполнения действия с учителем или сверстниками к самостоятельному выполнению, основанному на </w:t>
      </w:r>
      <w:proofErr w:type="spellStart"/>
      <w:r w:rsidRPr="005028C7">
        <w:rPr>
          <w:rFonts w:ascii="Times New Roman" w:hAnsi="Times New Roman" w:cs="Times New Roman"/>
          <w:bCs/>
          <w:sz w:val="28"/>
          <w:szCs w:val="28"/>
        </w:rPr>
        <w:t>саморегуляции</w:t>
      </w:r>
      <w:proofErr w:type="spellEnd"/>
      <w:r w:rsidRPr="005028C7">
        <w:rPr>
          <w:rFonts w:ascii="Times New Roman" w:hAnsi="Times New Roman" w:cs="Times New Roman"/>
          <w:bCs/>
          <w:sz w:val="28"/>
          <w:szCs w:val="28"/>
        </w:rPr>
        <w:t xml:space="preserve">. Е) Определить </w:t>
      </w:r>
      <w:r w:rsidRPr="005028C7">
        <w:rPr>
          <w:rFonts w:ascii="Times New Roman" w:hAnsi="Times New Roman" w:cs="Times New Roman"/>
          <w:bCs/>
          <w:iCs/>
          <w:sz w:val="28"/>
          <w:szCs w:val="28"/>
        </w:rPr>
        <w:t>связи каждого УУД с предметной дисциплиной.</w:t>
      </w:r>
      <w:r w:rsidRPr="005028C7">
        <w:rPr>
          <w:rFonts w:ascii="Times New Roman" w:hAnsi="Times New Roman" w:cs="Times New Roman"/>
          <w:bCs/>
          <w:sz w:val="28"/>
          <w:szCs w:val="28"/>
        </w:rPr>
        <w:t xml:space="preserve"> Ж) Определить конкретную форму УУД применительно к предметной дисциплине. Разработать системы задач для их формирования. З) Разработать </w:t>
      </w:r>
      <w:r w:rsidRPr="005028C7">
        <w:rPr>
          <w:rFonts w:ascii="Times New Roman" w:hAnsi="Times New Roman" w:cs="Times New Roman"/>
          <w:bCs/>
          <w:iCs/>
          <w:sz w:val="28"/>
          <w:szCs w:val="28"/>
        </w:rPr>
        <w:t>систему рекомендаций разработчикам и авторам учебников и учебных пособий</w:t>
      </w:r>
      <w:r w:rsidRPr="005028C7">
        <w:rPr>
          <w:rFonts w:ascii="Times New Roman" w:hAnsi="Times New Roman" w:cs="Times New Roman"/>
          <w:bCs/>
          <w:sz w:val="28"/>
          <w:szCs w:val="28"/>
        </w:rPr>
        <w:t xml:space="preserve"> по учебным предметам с целью обеспечения формирования конкретных видов и форм УУД в данной предметной дисциплине. Включить как критерий экспертной оценки учебника и учебного пособия рекомендации и учебные задания, направленные на формирование УУД. И) Разработать </w:t>
      </w:r>
      <w:r w:rsidRPr="005028C7">
        <w:rPr>
          <w:rFonts w:ascii="Times New Roman" w:hAnsi="Times New Roman" w:cs="Times New Roman"/>
          <w:bCs/>
          <w:iCs/>
          <w:sz w:val="28"/>
          <w:szCs w:val="28"/>
        </w:rPr>
        <w:t>учебно-методические рекомендации для педагогов</w:t>
      </w:r>
      <w:r w:rsidRPr="005028C7">
        <w:rPr>
          <w:rFonts w:ascii="Times New Roman" w:hAnsi="Times New Roman" w:cs="Times New Roman"/>
          <w:bCs/>
          <w:sz w:val="28"/>
          <w:szCs w:val="28"/>
        </w:rPr>
        <w:t>. К) Осуществить специальную психолого-педагогическую подготовку в рамках существующих форм повышения квалификации или профессиональной подготовки педагогов.</w:t>
      </w:r>
    </w:p>
    <w:p w:rsidR="005028C7" w:rsidRPr="005028C7" w:rsidRDefault="005028C7" w:rsidP="005028C7">
      <w:pPr>
        <w:spacing w:line="360" w:lineRule="auto"/>
        <w:ind w:firstLine="709"/>
        <w:jc w:val="both"/>
        <w:rPr>
          <w:b/>
          <w:sz w:val="28"/>
          <w:szCs w:val="28"/>
        </w:rPr>
      </w:pPr>
    </w:p>
    <w:p w:rsidR="005028C7" w:rsidRDefault="005028C7" w:rsidP="005028C7">
      <w:pPr>
        <w:spacing w:line="360" w:lineRule="auto"/>
        <w:ind w:firstLine="709"/>
        <w:jc w:val="both"/>
        <w:rPr>
          <w:b/>
          <w:sz w:val="28"/>
          <w:szCs w:val="28"/>
        </w:rPr>
      </w:pPr>
    </w:p>
    <w:p w:rsidR="005028C7" w:rsidRPr="005028C7" w:rsidRDefault="005028C7" w:rsidP="005028C7">
      <w:pPr>
        <w:spacing w:line="360" w:lineRule="auto"/>
        <w:ind w:firstLine="709"/>
        <w:jc w:val="both"/>
        <w:rPr>
          <w:b/>
          <w:sz w:val="28"/>
          <w:szCs w:val="28"/>
        </w:rPr>
      </w:pPr>
    </w:p>
    <w:p w:rsidR="005028C7" w:rsidRPr="005028C7" w:rsidRDefault="005028C7" w:rsidP="005028C7">
      <w:pPr>
        <w:spacing w:line="360" w:lineRule="auto"/>
        <w:ind w:firstLine="709"/>
        <w:jc w:val="both"/>
        <w:rPr>
          <w:b/>
          <w:sz w:val="28"/>
          <w:szCs w:val="28"/>
        </w:rPr>
      </w:pPr>
    </w:p>
    <w:p w:rsidR="005028C7" w:rsidRPr="005028C7" w:rsidRDefault="005028C7" w:rsidP="005028C7">
      <w:pPr>
        <w:spacing w:line="360" w:lineRule="auto"/>
        <w:ind w:firstLine="709"/>
        <w:jc w:val="center"/>
        <w:rPr>
          <w:b/>
          <w:sz w:val="28"/>
          <w:szCs w:val="28"/>
        </w:rPr>
      </w:pPr>
      <w:r w:rsidRPr="005028C7">
        <w:rPr>
          <w:b/>
          <w:sz w:val="28"/>
          <w:szCs w:val="28"/>
        </w:rPr>
        <w:lastRenderedPageBreak/>
        <w:t>ГЛАВА 2. Методические рекомендации обучения теме</w:t>
      </w:r>
    </w:p>
    <w:p w:rsidR="005028C7" w:rsidRPr="005028C7" w:rsidRDefault="005028C7" w:rsidP="005028C7">
      <w:pPr>
        <w:spacing w:line="360" w:lineRule="auto"/>
        <w:ind w:firstLine="709"/>
        <w:jc w:val="center"/>
        <w:rPr>
          <w:b/>
          <w:sz w:val="28"/>
          <w:szCs w:val="28"/>
        </w:rPr>
      </w:pPr>
    </w:p>
    <w:p w:rsidR="005028C7" w:rsidRDefault="005028C7" w:rsidP="005028C7">
      <w:pPr>
        <w:spacing w:line="360" w:lineRule="auto"/>
        <w:ind w:firstLine="709"/>
        <w:jc w:val="center"/>
        <w:rPr>
          <w:b/>
          <w:i/>
          <w:sz w:val="28"/>
          <w:szCs w:val="28"/>
        </w:rPr>
      </w:pPr>
      <w:r w:rsidRPr="005028C7">
        <w:rPr>
          <w:b/>
          <w:i/>
          <w:sz w:val="28"/>
          <w:szCs w:val="28"/>
        </w:rPr>
        <w:t xml:space="preserve">§ 4. Карта изучения темы </w:t>
      </w:r>
      <w:r w:rsidRPr="005028C7">
        <w:rPr>
          <w:b/>
          <w:bCs/>
          <w:i/>
          <w:sz w:val="28"/>
        </w:rPr>
        <w:t>«</w:t>
      </w:r>
      <w:r w:rsidRPr="005028C7">
        <w:rPr>
          <w:b/>
          <w:bCs/>
          <w:i/>
          <w:color w:val="000000"/>
          <w:sz w:val="28"/>
          <w:szCs w:val="28"/>
        </w:rPr>
        <w:t>Умножение и деление десятичных дробей</w:t>
      </w:r>
      <w:r w:rsidRPr="005028C7">
        <w:rPr>
          <w:b/>
          <w:i/>
          <w:sz w:val="28"/>
          <w:szCs w:val="28"/>
        </w:rPr>
        <w:t xml:space="preserve"> на натуральные числа» и её использование</w:t>
      </w:r>
      <w:r>
        <w:rPr>
          <w:b/>
          <w:i/>
          <w:sz w:val="28"/>
          <w:szCs w:val="28"/>
        </w:rPr>
        <w:t>.</w:t>
      </w:r>
    </w:p>
    <w:p w:rsidR="005028C7" w:rsidRDefault="005028C7" w:rsidP="005028C7">
      <w:pPr>
        <w:spacing w:line="360" w:lineRule="auto"/>
        <w:ind w:firstLine="709"/>
        <w:jc w:val="both"/>
        <w:rPr>
          <w:sz w:val="28"/>
          <w:szCs w:val="28"/>
        </w:rPr>
      </w:pPr>
      <w:r>
        <w:rPr>
          <w:sz w:val="28"/>
          <w:szCs w:val="28"/>
        </w:rPr>
        <w:t>Сокращение часов на математику, приводит к необходимости структурирования учебного материала в таком виде, чтобы понятийный аппарат предмета и действия были представлены целостной системой, в которой каждое действие  алгоритмизировано ( весь материал представлен в виде карт-схем).</w:t>
      </w:r>
    </w:p>
    <w:p w:rsidR="005028C7" w:rsidRDefault="005028C7" w:rsidP="005028C7">
      <w:pPr>
        <w:spacing w:line="360" w:lineRule="auto"/>
        <w:ind w:firstLine="709"/>
        <w:jc w:val="both"/>
        <w:rPr>
          <w:sz w:val="28"/>
          <w:szCs w:val="28"/>
        </w:rPr>
      </w:pPr>
      <w:r>
        <w:rPr>
          <w:sz w:val="28"/>
          <w:szCs w:val="28"/>
        </w:rPr>
        <w:t>Организованная таким образом деятельность позволяет: систематизировать материал</w:t>
      </w:r>
      <w:r w:rsidRPr="00A46044">
        <w:rPr>
          <w:sz w:val="28"/>
          <w:szCs w:val="28"/>
        </w:rPr>
        <w:t xml:space="preserve">; </w:t>
      </w:r>
      <w:r>
        <w:rPr>
          <w:sz w:val="28"/>
          <w:szCs w:val="28"/>
        </w:rPr>
        <w:t>спрогнозировать конкретные результаты, на которые должны выйти учащиеся по окончании темы</w:t>
      </w:r>
      <w:r w:rsidRPr="00A46044">
        <w:rPr>
          <w:sz w:val="28"/>
          <w:szCs w:val="28"/>
        </w:rPr>
        <w:t>;</w:t>
      </w:r>
      <w:r>
        <w:rPr>
          <w:sz w:val="28"/>
          <w:szCs w:val="28"/>
        </w:rPr>
        <w:t xml:space="preserve"> способствует развитию творческого мышления школьников</w:t>
      </w:r>
      <w:r w:rsidRPr="00A46044">
        <w:rPr>
          <w:sz w:val="28"/>
          <w:szCs w:val="28"/>
        </w:rPr>
        <w:t>;</w:t>
      </w:r>
      <w:r>
        <w:rPr>
          <w:sz w:val="28"/>
          <w:szCs w:val="28"/>
        </w:rPr>
        <w:t xml:space="preserve"> знания усваиваются быстрее и на более длительный срок, так как они приобретаются по разным каналам восприятия (зрительные, слуховые).</w:t>
      </w:r>
    </w:p>
    <w:p w:rsidR="005028C7" w:rsidRDefault="005028C7" w:rsidP="005028C7">
      <w:pPr>
        <w:spacing w:line="360" w:lineRule="auto"/>
        <w:ind w:firstLine="709"/>
        <w:jc w:val="both"/>
        <w:rPr>
          <w:sz w:val="28"/>
          <w:szCs w:val="28"/>
        </w:rPr>
      </w:pPr>
      <w:r>
        <w:rPr>
          <w:sz w:val="28"/>
          <w:szCs w:val="28"/>
        </w:rPr>
        <w:t>Учебно-методический комплекс, представленный картой-схемой и алгоритмами действий, может использоваться для самостоятельного обучения учащихся, не посещающих учебное заведение по каким-либо причинам, для объяснения нового материала, для обобщения, систематизации и коррекции знаний и умений школьников.</w:t>
      </w:r>
    </w:p>
    <w:p w:rsidR="005028C7" w:rsidRDefault="005028C7" w:rsidP="005028C7">
      <w:pPr>
        <w:spacing w:line="360" w:lineRule="auto"/>
        <w:ind w:firstLine="709"/>
        <w:jc w:val="both"/>
        <w:rPr>
          <w:sz w:val="28"/>
          <w:szCs w:val="28"/>
        </w:rPr>
      </w:pPr>
      <w:r>
        <w:rPr>
          <w:sz w:val="28"/>
          <w:szCs w:val="28"/>
        </w:rPr>
        <w:t>Карты-схемы хорошо обобщают материал, приводя его в систему, придают наглядность изложению. Вместе с тем схемы экономят время изучения материала, повышает прочность запоминания, облегчает процесс усвоения знаний. Все это способствует росту качества знаний, облегчает взаимопроверку изученного.</w:t>
      </w:r>
    </w:p>
    <w:p w:rsidR="005028C7" w:rsidRPr="005028C7" w:rsidRDefault="005028C7" w:rsidP="005028C7">
      <w:pPr>
        <w:spacing w:line="360" w:lineRule="auto"/>
        <w:ind w:firstLine="709"/>
        <w:jc w:val="center"/>
        <w:rPr>
          <w:sz w:val="28"/>
          <w:szCs w:val="28"/>
        </w:rPr>
      </w:pPr>
    </w:p>
    <w:p w:rsidR="00236516" w:rsidRPr="005028C7" w:rsidRDefault="00236516"/>
    <w:p w:rsidR="00236516" w:rsidRPr="005028C7" w:rsidRDefault="00236516"/>
    <w:p w:rsidR="00236516" w:rsidRPr="005028C7" w:rsidRDefault="00236516"/>
    <w:p w:rsidR="00236516" w:rsidRPr="005028C7" w:rsidRDefault="00236516"/>
    <w:p w:rsidR="00236516" w:rsidRDefault="00236516"/>
    <w:p w:rsidR="00236516" w:rsidRDefault="00236516"/>
    <w:p w:rsidR="005028C7" w:rsidRPr="00C55845" w:rsidRDefault="005028C7">
      <w:pPr>
        <w:sectPr w:rsidR="005028C7" w:rsidRPr="00C55845" w:rsidSect="00907150">
          <w:pgSz w:w="11906" w:h="16838"/>
          <w:pgMar w:top="1134" w:right="850" w:bottom="1134" w:left="1701" w:header="708" w:footer="708" w:gutter="0"/>
          <w:cols w:space="708"/>
          <w:docGrid w:linePitch="360"/>
        </w:sectPr>
      </w:pPr>
    </w:p>
    <w:p w:rsidR="005028C7" w:rsidRPr="00E8749F" w:rsidRDefault="005028C7" w:rsidP="005028C7">
      <w:pPr>
        <w:tabs>
          <w:tab w:val="left" w:pos="11760"/>
        </w:tabs>
        <w:contextualSpacing/>
        <w:jc w:val="right"/>
        <w:rPr>
          <w:ins w:id="0" w:author="LIB" w:date="2012-04-10T00:29:00Z"/>
          <w:sz w:val="28"/>
          <w:szCs w:val="28"/>
        </w:rPr>
      </w:pPr>
      <w:r w:rsidRPr="005028C7">
        <w:rPr>
          <w:szCs w:val="28"/>
        </w:rPr>
        <w:lastRenderedPageBreak/>
        <w:t>Таблица</w:t>
      </w:r>
      <w:r w:rsidRPr="00E8749F">
        <w:rPr>
          <w:sz w:val="28"/>
          <w:szCs w:val="28"/>
        </w:rPr>
        <w:t xml:space="preserve"> 2</w:t>
      </w:r>
    </w:p>
    <w:p w:rsidR="005028C7" w:rsidRPr="005028C7" w:rsidRDefault="005028C7" w:rsidP="005028C7">
      <w:pPr>
        <w:tabs>
          <w:tab w:val="left" w:pos="11760"/>
        </w:tabs>
        <w:contextualSpacing/>
        <w:jc w:val="center"/>
        <w:rPr>
          <w:b/>
          <w:i/>
          <w:sz w:val="26"/>
          <w:szCs w:val="26"/>
        </w:rPr>
      </w:pPr>
      <w:r w:rsidRPr="005028C7">
        <w:rPr>
          <w:b/>
          <w:i/>
          <w:sz w:val="26"/>
          <w:szCs w:val="26"/>
        </w:rPr>
        <w:t>Карта изучения темы «Сложение и вычитание десятичных дробей»</w:t>
      </w:r>
    </w:p>
    <w:tbl>
      <w:tblPr>
        <w:tblStyle w:val="a8"/>
        <w:tblW w:w="0" w:type="auto"/>
        <w:tblLook w:val="04A0"/>
      </w:tblPr>
      <w:tblGrid>
        <w:gridCol w:w="783"/>
        <w:gridCol w:w="783"/>
        <w:gridCol w:w="725"/>
        <w:gridCol w:w="726"/>
        <w:gridCol w:w="726"/>
        <w:gridCol w:w="726"/>
        <w:gridCol w:w="726"/>
        <w:gridCol w:w="726"/>
        <w:gridCol w:w="726"/>
        <w:gridCol w:w="751"/>
        <w:gridCol w:w="828"/>
        <w:gridCol w:w="751"/>
        <w:gridCol w:w="751"/>
        <w:gridCol w:w="751"/>
        <w:gridCol w:w="751"/>
        <w:gridCol w:w="1393"/>
        <w:gridCol w:w="1513"/>
        <w:gridCol w:w="1217"/>
      </w:tblGrid>
      <w:tr w:rsidR="005028C7" w:rsidRPr="005028C7" w:rsidTr="005028C7">
        <w:tc>
          <w:tcPr>
            <w:tcW w:w="15353" w:type="dxa"/>
            <w:gridSpan w:val="18"/>
          </w:tcPr>
          <w:p w:rsidR="005028C7" w:rsidRPr="005028C7" w:rsidRDefault="005028C7" w:rsidP="005028C7">
            <w:pPr>
              <w:contextualSpacing/>
              <w:jc w:val="center"/>
            </w:pPr>
            <w:r w:rsidRPr="005028C7">
              <w:rPr>
                <w:b/>
                <w:lang w:val="en-US"/>
              </w:rPr>
              <w:t>I</w:t>
            </w:r>
            <w:r w:rsidRPr="005028C7">
              <w:rPr>
                <w:b/>
              </w:rPr>
              <w:t>. Логическая структура и цели изучения темы (таблица целей)</w:t>
            </w:r>
          </w:p>
        </w:tc>
      </w:tr>
      <w:tr w:rsidR="005028C7" w:rsidRPr="005028C7" w:rsidTr="005028C7">
        <w:tc>
          <w:tcPr>
            <w:tcW w:w="786" w:type="dxa"/>
          </w:tcPr>
          <w:p w:rsidR="005028C7" w:rsidRPr="005028C7" w:rsidRDefault="005028C7" w:rsidP="005028C7">
            <w:pPr>
              <w:spacing w:before="120"/>
              <w:contextualSpacing/>
              <w:jc w:val="center"/>
              <w:rPr>
                <w:i/>
              </w:rPr>
            </w:pPr>
            <w:r w:rsidRPr="005028C7">
              <w:rPr>
                <w:i/>
              </w:rPr>
              <w:t>1</w:t>
            </w:r>
          </w:p>
        </w:tc>
        <w:tc>
          <w:tcPr>
            <w:tcW w:w="786" w:type="dxa"/>
          </w:tcPr>
          <w:p w:rsidR="005028C7" w:rsidRPr="005028C7" w:rsidRDefault="005028C7" w:rsidP="005028C7">
            <w:pPr>
              <w:spacing w:before="120"/>
              <w:contextualSpacing/>
              <w:jc w:val="center"/>
              <w:rPr>
                <w:i/>
              </w:rPr>
            </w:pPr>
            <w:r w:rsidRPr="005028C7">
              <w:rPr>
                <w:i/>
              </w:rPr>
              <w:t>2</w:t>
            </w:r>
          </w:p>
        </w:tc>
        <w:tc>
          <w:tcPr>
            <w:tcW w:w="727" w:type="dxa"/>
          </w:tcPr>
          <w:p w:rsidR="005028C7" w:rsidRPr="005028C7" w:rsidRDefault="005028C7" w:rsidP="005028C7">
            <w:pPr>
              <w:spacing w:before="120"/>
              <w:contextualSpacing/>
              <w:jc w:val="center"/>
              <w:rPr>
                <w:i/>
              </w:rPr>
            </w:pPr>
            <w:r w:rsidRPr="005028C7">
              <w:rPr>
                <w:i/>
              </w:rPr>
              <w:t>3</w:t>
            </w:r>
          </w:p>
        </w:tc>
        <w:tc>
          <w:tcPr>
            <w:tcW w:w="727" w:type="dxa"/>
          </w:tcPr>
          <w:p w:rsidR="005028C7" w:rsidRPr="005028C7" w:rsidRDefault="005028C7" w:rsidP="005028C7">
            <w:pPr>
              <w:spacing w:before="120"/>
              <w:contextualSpacing/>
              <w:jc w:val="center"/>
              <w:rPr>
                <w:i/>
              </w:rPr>
            </w:pPr>
            <w:r w:rsidRPr="005028C7">
              <w:rPr>
                <w:i/>
              </w:rPr>
              <w:t>4</w:t>
            </w:r>
          </w:p>
        </w:tc>
        <w:tc>
          <w:tcPr>
            <w:tcW w:w="727" w:type="dxa"/>
          </w:tcPr>
          <w:p w:rsidR="005028C7" w:rsidRPr="005028C7" w:rsidRDefault="005028C7" w:rsidP="005028C7">
            <w:pPr>
              <w:spacing w:before="120"/>
              <w:contextualSpacing/>
              <w:jc w:val="center"/>
              <w:rPr>
                <w:i/>
              </w:rPr>
            </w:pPr>
            <w:r w:rsidRPr="005028C7">
              <w:rPr>
                <w:i/>
              </w:rPr>
              <w:t>5</w:t>
            </w:r>
          </w:p>
        </w:tc>
        <w:tc>
          <w:tcPr>
            <w:tcW w:w="727" w:type="dxa"/>
          </w:tcPr>
          <w:p w:rsidR="005028C7" w:rsidRPr="005028C7" w:rsidRDefault="005028C7" w:rsidP="005028C7">
            <w:pPr>
              <w:spacing w:before="120"/>
              <w:contextualSpacing/>
              <w:jc w:val="center"/>
              <w:rPr>
                <w:i/>
              </w:rPr>
            </w:pPr>
            <w:r w:rsidRPr="005028C7">
              <w:rPr>
                <w:i/>
              </w:rPr>
              <w:t>6</w:t>
            </w:r>
          </w:p>
        </w:tc>
        <w:tc>
          <w:tcPr>
            <w:tcW w:w="727" w:type="dxa"/>
          </w:tcPr>
          <w:p w:rsidR="005028C7" w:rsidRPr="005028C7" w:rsidRDefault="005028C7" w:rsidP="005028C7">
            <w:pPr>
              <w:spacing w:before="120"/>
              <w:contextualSpacing/>
              <w:jc w:val="center"/>
              <w:rPr>
                <w:i/>
              </w:rPr>
            </w:pPr>
            <w:r w:rsidRPr="005028C7">
              <w:rPr>
                <w:i/>
              </w:rPr>
              <w:t>7</w:t>
            </w:r>
          </w:p>
        </w:tc>
        <w:tc>
          <w:tcPr>
            <w:tcW w:w="727" w:type="dxa"/>
          </w:tcPr>
          <w:p w:rsidR="005028C7" w:rsidRPr="005028C7" w:rsidRDefault="005028C7" w:rsidP="005028C7">
            <w:pPr>
              <w:spacing w:before="120"/>
              <w:contextualSpacing/>
              <w:jc w:val="center"/>
              <w:rPr>
                <w:i/>
              </w:rPr>
            </w:pPr>
            <w:r w:rsidRPr="005028C7">
              <w:rPr>
                <w:i/>
              </w:rPr>
              <w:t>8</w:t>
            </w:r>
          </w:p>
        </w:tc>
        <w:tc>
          <w:tcPr>
            <w:tcW w:w="727" w:type="dxa"/>
          </w:tcPr>
          <w:p w:rsidR="005028C7" w:rsidRPr="005028C7" w:rsidRDefault="005028C7" w:rsidP="005028C7">
            <w:pPr>
              <w:spacing w:before="120"/>
              <w:contextualSpacing/>
              <w:jc w:val="center"/>
              <w:rPr>
                <w:i/>
              </w:rPr>
            </w:pPr>
            <w:r w:rsidRPr="005028C7">
              <w:rPr>
                <w:i/>
              </w:rPr>
              <w:t>9</w:t>
            </w:r>
          </w:p>
        </w:tc>
        <w:tc>
          <w:tcPr>
            <w:tcW w:w="752" w:type="dxa"/>
          </w:tcPr>
          <w:p w:rsidR="005028C7" w:rsidRPr="005028C7" w:rsidRDefault="005028C7" w:rsidP="005028C7">
            <w:pPr>
              <w:spacing w:before="120"/>
              <w:contextualSpacing/>
              <w:jc w:val="center"/>
              <w:rPr>
                <w:i/>
              </w:rPr>
            </w:pPr>
            <w:r w:rsidRPr="005028C7">
              <w:rPr>
                <w:i/>
              </w:rPr>
              <w:t>10</w:t>
            </w:r>
          </w:p>
        </w:tc>
        <w:tc>
          <w:tcPr>
            <w:tcW w:w="809" w:type="dxa"/>
          </w:tcPr>
          <w:p w:rsidR="005028C7" w:rsidRPr="005028C7" w:rsidRDefault="005028C7" w:rsidP="005028C7">
            <w:pPr>
              <w:spacing w:before="120"/>
              <w:contextualSpacing/>
              <w:jc w:val="center"/>
              <w:rPr>
                <w:i/>
              </w:rPr>
            </w:pPr>
            <w:r w:rsidRPr="005028C7">
              <w:rPr>
                <w:i/>
              </w:rPr>
              <w:t>11</w:t>
            </w:r>
          </w:p>
        </w:tc>
        <w:tc>
          <w:tcPr>
            <w:tcW w:w="752" w:type="dxa"/>
          </w:tcPr>
          <w:p w:rsidR="005028C7" w:rsidRPr="005028C7" w:rsidRDefault="005028C7" w:rsidP="005028C7">
            <w:pPr>
              <w:spacing w:before="120"/>
              <w:contextualSpacing/>
              <w:jc w:val="center"/>
              <w:rPr>
                <w:i/>
              </w:rPr>
            </w:pPr>
            <w:r w:rsidRPr="005028C7">
              <w:rPr>
                <w:i/>
              </w:rPr>
              <w:t>12</w:t>
            </w:r>
          </w:p>
        </w:tc>
        <w:tc>
          <w:tcPr>
            <w:tcW w:w="752" w:type="dxa"/>
          </w:tcPr>
          <w:p w:rsidR="005028C7" w:rsidRPr="005028C7" w:rsidRDefault="005028C7" w:rsidP="005028C7">
            <w:pPr>
              <w:spacing w:before="120"/>
              <w:contextualSpacing/>
              <w:jc w:val="center"/>
              <w:rPr>
                <w:i/>
              </w:rPr>
            </w:pPr>
            <w:r w:rsidRPr="005028C7">
              <w:rPr>
                <w:i/>
              </w:rPr>
              <w:t>13</w:t>
            </w:r>
          </w:p>
        </w:tc>
        <w:tc>
          <w:tcPr>
            <w:tcW w:w="752" w:type="dxa"/>
          </w:tcPr>
          <w:p w:rsidR="005028C7" w:rsidRPr="005028C7" w:rsidRDefault="005028C7" w:rsidP="005028C7">
            <w:pPr>
              <w:spacing w:before="120"/>
              <w:contextualSpacing/>
              <w:jc w:val="center"/>
              <w:rPr>
                <w:i/>
              </w:rPr>
            </w:pPr>
            <w:r w:rsidRPr="005028C7">
              <w:rPr>
                <w:i/>
              </w:rPr>
              <w:t>14</w:t>
            </w:r>
          </w:p>
        </w:tc>
        <w:tc>
          <w:tcPr>
            <w:tcW w:w="752" w:type="dxa"/>
          </w:tcPr>
          <w:p w:rsidR="005028C7" w:rsidRPr="005028C7" w:rsidRDefault="005028C7" w:rsidP="005028C7">
            <w:pPr>
              <w:spacing w:before="120"/>
              <w:contextualSpacing/>
              <w:jc w:val="center"/>
              <w:rPr>
                <w:i/>
              </w:rPr>
            </w:pPr>
            <w:r w:rsidRPr="005028C7">
              <w:rPr>
                <w:i/>
              </w:rPr>
              <w:t>15</w:t>
            </w:r>
          </w:p>
        </w:tc>
        <w:tc>
          <w:tcPr>
            <w:tcW w:w="1393" w:type="dxa"/>
          </w:tcPr>
          <w:p w:rsidR="005028C7" w:rsidRPr="005028C7" w:rsidRDefault="005028C7" w:rsidP="005028C7">
            <w:pPr>
              <w:spacing w:before="120"/>
              <w:contextualSpacing/>
              <w:jc w:val="center"/>
              <w:rPr>
                <w:i/>
              </w:rPr>
            </w:pPr>
            <w:r w:rsidRPr="005028C7">
              <w:rPr>
                <w:i/>
              </w:rPr>
              <w:t>16</w:t>
            </w:r>
          </w:p>
        </w:tc>
        <w:tc>
          <w:tcPr>
            <w:tcW w:w="1513" w:type="dxa"/>
          </w:tcPr>
          <w:p w:rsidR="005028C7" w:rsidRPr="005028C7" w:rsidRDefault="005028C7" w:rsidP="005028C7">
            <w:pPr>
              <w:spacing w:before="120"/>
              <w:contextualSpacing/>
              <w:jc w:val="center"/>
              <w:rPr>
                <w:i/>
              </w:rPr>
            </w:pPr>
            <w:r w:rsidRPr="005028C7">
              <w:rPr>
                <w:i/>
              </w:rPr>
              <w:t>17</w:t>
            </w:r>
          </w:p>
        </w:tc>
        <w:tc>
          <w:tcPr>
            <w:tcW w:w="1217" w:type="dxa"/>
          </w:tcPr>
          <w:p w:rsidR="005028C7" w:rsidRPr="005028C7" w:rsidRDefault="005028C7" w:rsidP="005028C7">
            <w:pPr>
              <w:spacing w:before="120"/>
              <w:contextualSpacing/>
              <w:jc w:val="center"/>
              <w:rPr>
                <w:i/>
              </w:rPr>
            </w:pPr>
            <w:r w:rsidRPr="005028C7">
              <w:rPr>
                <w:i/>
              </w:rPr>
              <w:t>18</w:t>
            </w:r>
          </w:p>
        </w:tc>
      </w:tr>
      <w:tr w:rsidR="005028C7" w:rsidRPr="005028C7" w:rsidTr="005028C7">
        <w:tc>
          <w:tcPr>
            <w:tcW w:w="786" w:type="dxa"/>
          </w:tcPr>
          <w:p w:rsidR="005028C7" w:rsidRPr="005028C7" w:rsidRDefault="005028C7" w:rsidP="005028C7">
            <w:pPr>
              <w:contextualSpacing/>
              <w:jc w:val="center"/>
              <w:rPr>
                <w:b/>
                <w:i/>
              </w:rPr>
            </w:pPr>
            <w:r w:rsidRPr="005028C7">
              <w:rPr>
                <w:b/>
                <w:i/>
              </w:rPr>
              <w:t>Ц 1,5</w:t>
            </w:r>
          </w:p>
        </w:tc>
        <w:tc>
          <w:tcPr>
            <w:tcW w:w="786" w:type="dxa"/>
          </w:tcPr>
          <w:p w:rsidR="005028C7" w:rsidRPr="005028C7" w:rsidRDefault="005028C7" w:rsidP="005028C7">
            <w:pPr>
              <w:ind w:left="-85" w:right="-153"/>
              <w:contextualSpacing/>
              <w:jc w:val="center"/>
              <w:rPr>
                <w:b/>
                <w:i/>
              </w:rPr>
            </w:pPr>
            <w:r w:rsidRPr="005028C7">
              <w:rPr>
                <w:b/>
                <w:i/>
              </w:rPr>
              <w:t>Ц 2 -4</w:t>
            </w:r>
          </w:p>
        </w:tc>
        <w:tc>
          <w:tcPr>
            <w:tcW w:w="727" w:type="dxa"/>
          </w:tcPr>
          <w:p w:rsidR="005028C7" w:rsidRPr="005028C7" w:rsidRDefault="005028C7" w:rsidP="005028C7">
            <w:pPr>
              <w:contextualSpacing/>
            </w:pPr>
            <w:r w:rsidRPr="005028C7">
              <w:rPr>
                <w:b/>
                <w:i/>
              </w:rPr>
              <w:t>Ц 2-5</w:t>
            </w:r>
          </w:p>
        </w:tc>
        <w:tc>
          <w:tcPr>
            <w:tcW w:w="727" w:type="dxa"/>
          </w:tcPr>
          <w:p w:rsidR="005028C7" w:rsidRPr="005028C7" w:rsidRDefault="005028C7" w:rsidP="005028C7">
            <w:pPr>
              <w:contextualSpacing/>
              <w:jc w:val="center"/>
              <w:rPr>
                <w:b/>
                <w:i/>
              </w:rPr>
            </w:pPr>
            <w:r w:rsidRPr="005028C7">
              <w:rPr>
                <w:b/>
                <w:i/>
              </w:rPr>
              <w:t>Ц 1,5</w:t>
            </w:r>
          </w:p>
        </w:tc>
        <w:tc>
          <w:tcPr>
            <w:tcW w:w="727" w:type="dxa"/>
          </w:tcPr>
          <w:p w:rsidR="005028C7" w:rsidRPr="005028C7" w:rsidRDefault="005028C7" w:rsidP="005028C7">
            <w:pPr>
              <w:ind w:left="-85" w:right="-153"/>
              <w:contextualSpacing/>
              <w:jc w:val="center"/>
              <w:rPr>
                <w:b/>
                <w:i/>
              </w:rPr>
            </w:pPr>
            <w:r w:rsidRPr="005028C7">
              <w:rPr>
                <w:b/>
                <w:i/>
              </w:rPr>
              <w:t>Ц 2 -4</w:t>
            </w:r>
          </w:p>
        </w:tc>
        <w:tc>
          <w:tcPr>
            <w:tcW w:w="727" w:type="dxa"/>
          </w:tcPr>
          <w:p w:rsidR="005028C7" w:rsidRPr="005028C7" w:rsidRDefault="005028C7" w:rsidP="005028C7">
            <w:pPr>
              <w:contextualSpacing/>
            </w:pPr>
            <w:r w:rsidRPr="005028C7">
              <w:rPr>
                <w:b/>
                <w:i/>
              </w:rPr>
              <w:t>Ц 2-5</w:t>
            </w:r>
          </w:p>
        </w:tc>
        <w:tc>
          <w:tcPr>
            <w:tcW w:w="727" w:type="dxa"/>
          </w:tcPr>
          <w:p w:rsidR="005028C7" w:rsidRPr="005028C7" w:rsidRDefault="005028C7" w:rsidP="005028C7">
            <w:pPr>
              <w:contextualSpacing/>
              <w:jc w:val="center"/>
              <w:rPr>
                <w:b/>
                <w:i/>
              </w:rPr>
            </w:pPr>
            <w:r w:rsidRPr="005028C7">
              <w:rPr>
                <w:b/>
                <w:i/>
              </w:rPr>
              <w:t>Ц 1,5</w:t>
            </w:r>
          </w:p>
        </w:tc>
        <w:tc>
          <w:tcPr>
            <w:tcW w:w="727" w:type="dxa"/>
          </w:tcPr>
          <w:p w:rsidR="005028C7" w:rsidRPr="005028C7" w:rsidRDefault="005028C7" w:rsidP="005028C7">
            <w:pPr>
              <w:ind w:left="-85" w:right="-153"/>
              <w:contextualSpacing/>
              <w:jc w:val="center"/>
              <w:rPr>
                <w:b/>
                <w:i/>
              </w:rPr>
            </w:pPr>
            <w:r w:rsidRPr="005028C7">
              <w:rPr>
                <w:b/>
                <w:i/>
              </w:rPr>
              <w:t>Ц 2 -4</w:t>
            </w:r>
          </w:p>
        </w:tc>
        <w:tc>
          <w:tcPr>
            <w:tcW w:w="727" w:type="dxa"/>
          </w:tcPr>
          <w:p w:rsidR="005028C7" w:rsidRPr="005028C7" w:rsidRDefault="005028C7" w:rsidP="005028C7">
            <w:pPr>
              <w:contextualSpacing/>
              <w:jc w:val="center"/>
              <w:rPr>
                <w:b/>
                <w:i/>
              </w:rPr>
            </w:pPr>
            <w:r w:rsidRPr="005028C7">
              <w:rPr>
                <w:b/>
                <w:i/>
              </w:rPr>
              <w:t>Ц 1,5</w:t>
            </w:r>
          </w:p>
        </w:tc>
        <w:tc>
          <w:tcPr>
            <w:tcW w:w="752" w:type="dxa"/>
          </w:tcPr>
          <w:p w:rsidR="005028C7" w:rsidRPr="005028C7" w:rsidRDefault="005028C7" w:rsidP="005028C7">
            <w:pPr>
              <w:contextualSpacing/>
              <w:jc w:val="center"/>
              <w:rPr>
                <w:b/>
                <w:i/>
              </w:rPr>
            </w:pPr>
            <w:r w:rsidRPr="005028C7">
              <w:rPr>
                <w:b/>
                <w:i/>
              </w:rPr>
              <w:t>Ц 1-3</w:t>
            </w:r>
          </w:p>
        </w:tc>
        <w:tc>
          <w:tcPr>
            <w:tcW w:w="809" w:type="dxa"/>
          </w:tcPr>
          <w:p w:rsidR="005028C7" w:rsidRPr="005028C7" w:rsidRDefault="005028C7" w:rsidP="005028C7">
            <w:pPr>
              <w:contextualSpacing/>
              <w:jc w:val="center"/>
              <w:rPr>
                <w:b/>
                <w:i/>
              </w:rPr>
            </w:pPr>
            <w:r w:rsidRPr="005028C7">
              <w:rPr>
                <w:b/>
                <w:i/>
              </w:rPr>
              <w:t>Ц2,3,5</w:t>
            </w:r>
          </w:p>
        </w:tc>
        <w:tc>
          <w:tcPr>
            <w:tcW w:w="752" w:type="dxa"/>
          </w:tcPr>
          <w:p w:rsidR="005028C7" w:rsidRPr="005028C7" w:rsidRDefault="005028C7" w:rsidP="005028C7">
            <w:pPr>
              <w:ind w:left="-85" w:right="-153"/>
              <w:contextualSpacing/>
              <w:jc w:val="center"/>
              <w:rPr>
                <w:b/>
                <w:i/>
              </w:rPr>
            </w:pPr>
            <w:r w:rsidRPr="005028C7">
              <w:rPr>
                <w:b/>
                <w:i/>
              </w:rPr>
              <w:t>Ц 2-5</w:t>
            </w:r>
          </w:p>
        </w:tc>
        <w:tc>
          <w:tcPr>
            <w:tcW w:w="752" w:type="dxa"/>
          </w:tcPr>
          <w:p w:rsidR="005028C7" w:rsidRPr="005028C7" w:rsidRDefault="005028C7" w:rsidP="005028C7">
            <w:pPr>
              <w:contextualSpacing/>
              <w:jc w:val="center"/>
              <w:rPr>
                <w:b/>
                <w:i/>
              </w:rPr>
            </w:pPr>
            <w:r w:rsidRPr="005028C7">
              <w:rPr>
                <w:b/>
                <w:i/>
              </w:rPr>
              <w:t>Ц 1,5</w:t>
            </w:r>
          </w:p>
        </w:tc>
        <w:tc>
          <w:tcPr>
            <w:tcW w:w="752" w:type="dxa"/>
          </w:tcPr>
          <w:p w:rsidR="005028C7" w:rsidRPr="005028C7" w:rsidRDefault="005028C7" w:rsidP="005028C7">
            <w:pPr>
              <w:ind w:left="-85" w:right="-153"/>
              <w:contextualSpacing/>
              <w:jc w:val="center"/>
              <w:rPr>
                <w:b/>
                <w:i/>
              </w:rPr>
            </w:pPr>
            <w:r w:rsidRPr="005028C7">
              <w:rPr>
                <w:b/>
                <w:i/>
              </w:rPr>
              <w:t>Ц 2 -4</w:t>
            </w:r>
          </w:p>
        </w:tc>
        <w:tc>
          <w:tcPr>
            <w:tcW w:w="752" w:type="dxa"/>
          </w:tcPr>
          <w:p w:rsidR="005028C7" w:rsidRPr="005028C7" w:rsidRDefault="005028C7" w:rsidP="005028C7">
            <w:pPr>
              <w:contextualSpacing/>
            </w:pPr>
            <w:r w:rsidRPr="005028C7">
              <w:rPr>
                <w:b/>
                <w:i/>
              </w:rPr>
              <w:t>Ц 2-5</w:t>
            </w:r>
          </w:p>
        </w:tc>
        <w:tc>
          <w:tcPr>
            <w:tcW w:w="1393" w:type="dxa"/>
          </w:tcPr>
          <w:p w:rsidR="005028C7" w:rsidRPr="005028C7" w:rsidRDefault="005028C7" w:rsidP="005028C7">
            <w:pPr>
              <w:ind w:left="-108" w:right="-51"/>
              <w:contextualSpacing/>
              <w:jc w:val="center"/>
              <w:rPr>
                <w:b/>
                <w:i/>
              </w:rPr>
            </w:pPr>
            <w:r w:rsidRPr="005028C7">
              <w:rPr>
                <w:b/>
                <w:i/>
              </w:rPr>
              <w:t>Ц 2,4,5</w:t>
            </w:r>
          </w:p>
        </w:tc>
        <w:tc>
          <w:tcPr>
            <w:tcW w:w="1513" w:type="dxa"/>
          </w:tcPr>
          <w:p w:rsidR="005028C7" w:rsidRPr="005028C7" w:rsidRDefault="005028C7" w:rsidP="005028C7">
            <w:pPr>
              <w:contextualSpacing/>
              <w:jc w:val="center"/>
              <w:rPr>
                <w:b/>
                <w:i/>
              </w:rPr>
            </w:pPr>
            <w:r w:rsidRPr="005028C7">
              <w:rPr>
                <w:b/>
                <w:i/>
              </w:rPr>
              <w:t>Ц 2,3,5</w:t>
            </w:r>
          </w:p>
        </w:tc>
        <w:tc>
          <w:tcPr>
            <w:tcW w:w="1217" w:type="dxa"/>
          </w:tcPr>
          <w:p w:rsidR="005028C7" w:rsidRPr="005028C7" w:rsidRDefault="005028C7" w:rsidP="005028C7">
            <w:pPr>
              <w:contextualSpacing/>
              <w:jc w:val="center"/>
              <w:rPr>
                <w:b/>
                <w:i/>
              </w:rPr>
            </w:pPr>
            <w:r w:rsidRPr="005028C7">
              <w:rPr>
                <w:b/>
                <w:i/>
              </w:rPr>
              <w:t>Ц 2 - 4</w:t>
            </w:r>
          </w:p>
        </w:tc>
      </w:tr>
      <w:tr w:rsidR="005028C7" w:rsidRPr="005028C7" w:rsidTr="005028C7">
        <w:tc>
          <w:tcPr>
            <w:tcW w:w="786" w:type="dxa"/>
          </w:tcPr>
          <w:p w:rsidR="005028C7" w:rsidRPr="005028C7" w:rsidRDefault="005028C7" w:rsidP="005028C7">
            <w:pPr>
              <w:contextualSpacing/>
            </w:pPr>
            <w:r w:rsidRPr="005028C7">
              <w:t>П.30</w:t>
            </w:r>
          </w:p>
        </w:tc>
        <w:tc>
          <w:tcPr>
            <w:tcW w:w="786" w:type="dxa"/>
          </w:tcPr>
          <w:p w:rsidR="005028C7" w:rsidRPr="005028C7" w:rsidRDefault="005028C7" w:rsidP="005028C7">
            <w:pPr>
              <w:contextualSpacing/>
            </w:pPr>
            <w:r w:rsidRPr="005028C7">
              <w:t>П.30</w:t>
            </w:r>
          </w:p>
        </w:tc>
        <w:tc>
          <w:tcPr>
            <w:tcW w:w="727" w:type="dxa"/>
          </w:tcPr>
          <w:p w:rsidR="005028C7" w:rsidRPr="005028C7" w:rsidRDefault="005028C7" w:rsidP="005028C7">
            <w:pPr>
              <w:contextualSpacing/>
            </w:pPr>
            <w:r w:rsidRPr="005028C7">
              <w:t>П.30</w:t>
            </w:r>
          </w:p>
          <w:p w:rsidR="005028C7" w:rsidRPr="005028C7" w:rsidRDefault="005028C7" w:rsidP="005028C7">
            <w:pPr>
              <w:contextualSpacing/>
              <w:jc w:val="center"/>
            </w:pPr>
            <w:r w:rsidRPr="005028C7">
              <w:t>Ср</w:t>
            </w:r>
          </w:p>
        </w:tc>
        <w:tc>
          <w:tcPr>
            <w:tcW w:w="727" w:type="dxa"/>
          </w:tcPr>
          <w:p w:rsidR="005028C7" w:rsidRPr="005028C7" w:rsidRDefault="005028C7" w:rsidP="005028C7">
            <w:pPr>
              <w:contextualSpacing/>
            </w:pPr>
            <w:r w:rsidRPr="005028C7">
              <w:t>П.31</w:t>
            </w:r>
          </w:p>
        </w:tc>
        <w:tc>
          <w:tcPr>
            <w:tcW w:w="727" w:type="dxa"/>
          </w:tcPr>
          <w:p w:rsidR="005028C7" w:rsidRPr="005028C7" w:rsidRDefault="005028C7" w:rsidP="005028C7">
            <w:pPr>
              <w:contextualSpacing/>
            </w:pPr>
            <w:r w:rsidRPr="005028C7">
              <w:t>П.31</w:t>
            </w:r>
          </w:p>
        </w:tc>
        <w:tc>
          <w:tcPr>
            <w:tcW w:w="727" w:type="dxa"/>
          </w:tcPr>
          <w:p w:rsidR="005028C7" w:rsidRPr="005028C7" w:rsidRDefault="005028C7" w:rsidP="005028C7">
            <w:pPr>
              <w:contextualSpacing/>
            </w:pPr>
            <w:r w:rsidRPr="005028C7">
              <w:t>П.31</w:t>
            </w:r>
          </w:p>
          <w:p w:rsidR="005028C7" w:rsidRPr="005028C7" w:rsidRDefault="005028C7" w:rsidP="005028C7">
            <w:pPr>
              <w:contextualSpacing/>
              <w:jc w:val="center"/>
            </w:pPr>
            <w:r w:rsidRPr="005028C7">
              <w:t>Ср</w:t>
            </w:r>
          </w:p>
        </w:tc>
        <w:tc>
          <w:tcPr>
            <w:tcW w:w="727" w:type="dxa"/>
          </w:tcPr>
          <w:p w:rsidR="005028C7" w:rsidRPr="005028C7" w:rsidRDefault="005028C7" w:rsidP="005028C7">
            <w:pPr>
              <w:contextualSpacing/>
            </w:pPr>
            <w:r w:rsidRPr="005028C7">
              <w:t>П.32</w:t>
            </w:r>
          </w:p>
        </w:tc>
        <w:tc>
          <w:tcPr>
            <w:tcW w:w="727" w:type="dxa"/>
          </w:tcPr>
          <w:p w:rsidR="005028C7" w:rsidRPr="005028C7" w:rsidRDefault="005028C7" w:rsidP="005028C7">
            <w:pPr>
              <w:contextualSpacing/>
            </w:pPr>
            <w:r w:rsidRPr="005028C7">
              <w:t>П.32</w:t>
            </w:r>
          </w:p>
        </w:tc>
        <w:tc>
          <w:tcPr>
            <w:tcW w:w="727" w:type="dxa"/>
          </w:tcPr>
          <w:p w:rsidR="005028C7" w:rsidRPr="005028C7" w:rsidRDefault="005028C7" w:rsidP="005028C7">
            <w:pPr>
              <w:contextualSpacing/>
            </w:pPr>
            <w:r w:rsidRPr="005028C7">
              <w:t>П.32</w:t>
            </w:r>
          </w:p>
          <w:p w:rsidR="005028C7" w:rsidRPr="005028C7" w:rsidRDefault="005028C7" w:rsidP="005028C7">
            <w:pPr>
              <w:contextualSpacing/>
              <w:jc w:val="center"/>
            </w:pPr>
            <w:r w:rsidRPr="005028C7">
              <w:t>Тест</w:t>
            </w:r>
          </w:p>
        </w:tc>
        <w:tc>
          <w:tcPr>
            <w:tcW w:w="752" w:type="dxa"/>
          </w:tcPr>
          <w:p w:rsidR="005028C7" w:rsidRPr="005028C7" w:rsidRDefault="005028C7" w:rsidP="005028C7">
            <w:pPr>
              <w:contextualSpacing/>
            </w:pPr>
            <w:r w:rsidRPr="005028C7">
              <w:t>П.32</w:t>
            </w:r>
          </w:p>
        </w:tc>
        <w:tc>
          <w:tcPr>
            <w:tcW w:w="809" w:type="dxa"/>
          </w:tcPr>
          <w:p w:rsidR="005028C7" w:rsidRPr="005028C7" w:rsidRDefault="005028C7" w:rsidP="005028C7">
            <w:pPr>
              <w:contextualSpacing/>
            </w:pPr>
            <w:r w:rsidRPr="005028C7">
              <w:t>П.32</w:t>
            </w:r>
          </w:p>
        </w:tc>
        <w:tc>
          <w:tcPr>
            <w:tcW w:w="752" w:type="dxa"/>
          </w:tcPr>
          <w:p w:rsidR="005028C7" w:rsidRPr="005028C7" w:rsidRDefault="005028C7" w:rsidP="005028C7">
            <w:pPr>
              <w:contextualSpacing/>
            </w:pPr>
            <w:r w:rsidRPr="005028C7">
              <w:t>П.32</w:t>
            </w:r>
          </w:p>
          <w:p w:rsidR="005028C7" w:rsidRPr="005028C7" w:rsidRDefault="005028C7" w:rsidP="005028C7">
            <w:pPr>
              <w:contextualSpacing/>
              <w:jc w:val="center"/>
            </w:pPr>
            <w:r w:rsidRPr="005028C7">
              <w:t>Ср</w:t>
            </w:r>
          </w:p>
        </w:tc>
        <w:tc>
          <w:tcPr>
            <w:tcW w:w="752" w:type="dxa"/>
          </w:tcPr>
          <w:p w:rsidR="005028C7" w:rsidRPr="005028C7" w:rsidRDefault="005028C7" w:rsidP="005028C7">
            <w:pPr>
              <w:contextualSpacing/>
            </w:pPr>
            <w:r w:rsidRPr="005028C7">
              <w:t>П.33</w:t>
            </w:r>
          </w:p>
        </w:tc>
        <w:tc>
          <w:tcPr>
            <w:tcW w:w="752" w:type="dxa"/>
          </w:tcPr>
          <w:p w:rsidR="005028C7" w:rsidRPr="005028C7" w:rsidRDefault="005028C7" w:rsidP="005028C7">
            <w:pPr>
              <w:contextualSpacing/>
            </w:pPr>
            <w:r w:rsidRPr="005028C7">
              <w:t>П.33</w:t>
            </w:r>
          </w:p>
          <w:p w:rsidR="005028C7" w:rsidRPr="005028C7" w:rsidRDefault="005028C7" w:rsidP="005028C7">
            <w:pPr>
              <w:contextualSpacing/>
            </w:pPr>
            <w:r w:rsidRPr="005028C7">
              <w:t xml:space="preserve"> Тест</w:t>
            </w:r>
          </w:p>
        </w:tc>
        <w:tc>
          <w:tcPr>
            <w:tcW w:w="752" w:type="dxa"/>
          </w:tcPr>
          <w:p w:rsidR="005028C7" w:rsidRPr="005028C7" w:rsidRDefault="005028C7" w:rsidP="005028C7">
            <w:pPr>
              <w:contextualSpacing/>
            </w:pPr>
            <w:r w:rsidRPr="005028C7">
              <w:t>П.33</w:t>
            </w:r>
          </w:p>
        </w:tc>
        <w:tc>
          <w:tcPr>
            <w:tcW w:w="1393" w:type="dxa"/>
          </w:tcPr>
          <w:p w:rsidR="005028C7" w:rsidRPr="005028C7" w:rsidRDefault="005028C7" w:rsidP="005028C7">
            <w:pPr>
              <w:spacing w:before="60" w:line="192" w:lineRule="auto"/>
              <w:contextualSpacing/>
              <w:jc w:val="center"/>
            </w:pPr>
            <w:r w:rsidRPr="005028C7">
              <w:rPr>
                <w:i/>
              </w:rPr>
              <w:t>Подготовка к КР</w:t>
            </w:r>
          </w:p>
        </w:tc>
        <w:tc>
          <w:tcPr>
            <w:tcW w:w="1513" w:type="dxa"/>
          </w:tcPr>
          <w:p w:rsidR="005028C7" w:rsidRPr="005028C7" w:rsidRDefault="005028C7" w:rsidP="005028C7">
            <w:pPr>
              <w:spacing w:before="60" w:line="192" w:lineRule="auto"/>
              <w:contextualSpacing/>
              <w:jc w:val="center"/>
            </w:pPr>
            <w:r w:rsidRPr="005028C7">
              <w:rPr>
                <w:i/>
              </w:rPr>
              <w:t>Контрольная работа</w:t>
            </w:r>
          </w:p>
        </w:tc>
        <w:tc>
          <w:tcPr>
            <w:tcW w:w="1217" w:type="dxa"/>
          </w:tcPr>
          <w:p w:rsidR="005028C7" w:rsidRPr="005028C7" w:rsidRDefault="005028C7" w:rsidP="005028C7">
            <w:pPr>
              <w:spacing w:before="60" w:line="192" w:lineRule="auto"/>
              <w:contextualSpacing/>
              <w:jc w:val="center"/>
              <w:rPr>
                <w:i/>
              </w:rPr>
            </w:pPr>
            <w:r w:rsidRPr="005028C7">
              <w:rPr>
                <w:i/>
              </w:rPr>
              <w:t>Коррекция</w:t>
            </w:r>
          </w:p>
        </w:tc>
      </w:tr>
    </w:tbl>
    <w:p w:rsidR="005028C7" w:rsidRPr="00E8749F" w:rsidRDefault="005028C7" w:rsidP="005028C7">
      <w:pPr>
        <w:contextualSpacing/>
        <w:rPr>
          <w:sz w:val="20"/>
          <w:szCs w:val="20"/>
        </w:rPr>
      </w:pPr>
    </w:p>
    <w:tbl>
      <w:tblPr>
        <w:tblW w:w="155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00"/>
        <w:gridCol w:w="800"/>
        <w:gridCol w:w="3100"/>
        <w:gridCol w:w="700"/>
        <w:gridCol w:w="4200"/>
        <w:gridCol w:w="800"/>
        <w:gridCol w:w="3544"/>
      </w:tblGrid>
      <w:tr w:rsidR="005028C7" w:rsidRPr="00AA4FE7" w:rsidTr="005028C7">
        <w:trPr>
          <w:cantSplit/>
        </w:trPr>
        <w:tc>
          <w:tcPr>
            <w:tcW w:w="15544" w:type="dxa"/>
            <w:gridSpan w:val="7"/>
            <w:tcBorders>
              <w:top w:val="single" w:sz="4" w:space="0" w:color="auto"/>
              <w:left w:val="single" w:sz="4" w:space="0" w:color="auto"/>
              <w:bottom w:val="single" w:sz="4" w:space="0" w:color="auto"/>
              <w:right w:val="single" w:sz="4" w:space="0" w:color="auto"/>
            </w:tcBorders>
          </w:tcPr>
          <w:p w:rsidR="005028C7" w:rsidRPr="00AA4FE7" w:rsidRDefault="005028C7" w:rsidP="005028C7">
            <w:pPr>
              <w:contextualSpacing/>
              <w:jc w:val="center"/>
              <w:rPr>
                <w:b/>
                <w:bCs/>
                <w:noProof/>
                <w:sz w:val="23"/>
                <w:szCs w:val="23"/>
              </w:rPr>
            </w:pPr>
            <w:r w:rsidRPr="00AA4FE7">
              <w:rPr>
                <w:b/>
                <w:bCs/>
                <w:noProof/>
                <w:sz w:val="23"/>
                <w:szCs w:val="23"/>
                <w:lang w:val="en-US"/>
              </w:rPr>
              <w:t>II</w:t>
            </w:r>
            <w:r w:rsidRPr="00AA4FE7">
              <w:rPr>
                <w:b/>
                <w:bCs/>
                <w:noProof/>
                <w:sz w:val="23"/>
                <w:szCs w:val="23"/>
              </w:rPr>
              <w:t>. Блок актуализации знаний учащихся</w:t>
            </w:r>
          </w:p>
        </w:tc>
      </w:tr>
      <w:tr w:rsidR="005028C7" w:rsidRPr="00AA4FE7" w:rsidTr="005028C7">
        <w:trPr>
          <w:cantSplit/>
        </w:trPr>
        <w:tc>
          <w:tcPr>
            <w:tcW w:w="15544" w:type="dxa"/>
            <w:gridSpan w:val="7"/>
            <w:tcBorders>
              <w:top w:val="single" w:sz="4" w:space="0" w:color="auto"/>
              <w:left w:val="single" w:sz="4" w:space="0" w:color="auto"/>
              <w:bottom w:val="single" w:sz="4" w:space="0" w:color="auto"/>
              <w:right w:val="single" w:sz="4" w:space="0" w:color="auto"/>
            </w:tcBorders>
          </w:tcPr>
          <w:p w:rsidR="005028C7" w:rsidRPr="00AA4FE7" w:rsidRDefault="005028C7" w:rsidP="005028C7">
            <w:pPr>
              <w:contextualSpacing/>
              <w:rPr>
                <w:sz w:val="23"/>
                <w:szCs w:val="23"/>
              </w:rPr>
            </w:pPr>
            <w:r w:rsidRPr="00AA4FE7">
              <w:rPr>
                <w:b/>
                <w:bCs/>
                <w:noProof/>
                <w:sz w:val="23"/>
                <w:szCs w:val="23"/>
              </w:rPr>
              <w:t>Знать:</w:t>
            </w:r>
            <w:r w:rsidRPr="00AA4FE7">
              <w:rPr>
                <w:bCs/>
                <w:noProof/>
                <w:sz w:val="23"/>
                <w:szCs w:val="23"/>
              </w:rPr>
              <w:t xml:space="preserve"> </w:t>
            </w:r>
            <w:r w:rsidRPr="0083551B">
              <w:rPr>
                <w:sz w:val="23"/>
                <w:szCs w:val="23"/>
              </w:rPr>
              <w:t>определение десятичных дроби, правило чтения и записи десятичных дробей, определения: десятичных дробей</w:t>
            </w:r>
            <w:r w:rsidRPr="00AA4FE7">
              <w:rPr>
                <w:sz w:val="23"/>
                <w:szCs w:val="23"/>
              </w:rPr>
              <w:t>,</w:t>
            </w:r>
            <w:r>
              <w:rPr>
                <w:sz w:val="23"/>
                <w:szCs w:val="23"/>
              </w:rPr>
              <w:t xml:space="preserve"> </w:t>
            </w:r>
            <w:r w:rsidRPr="0083551B">
              <w:rPr>
                <w:sz w:val="23"/>
                <w:szCs w:val="23"/>
              </w:rPr>
              <w:t>правила сравнения и округления десятичных дробей; правила сложения и вычитания десятичных дробей,</w:t>
            </w:r>
            <w:r w:rsidRPr="00AA4FE7">
              <w:rPr>
                <w:sz w:val="23"/>
                <w:szCs w:val="23"/>
              </w:rPr>
              <w:t xml:space="preserve"> приём решения текстовых задач. </w:t>
            </w:r>
          </w:p>
          <w:p w:rsidR="005028C7" w:rsidRPr="00AA4FE7" w:rsidRDefault="005028C7" w:rsidP="005028C7">
            <w:pPr>
              <w:contextualSpacing/>
              <w:rPr>
                <w:bCs/>
                <w:noProof/>
                <w:sz w:val="23"/>
                <w:szCs w:val="23"/>
              </w:rPr>
            </w:pPr>
            <w:r w:rsidRPr="00AA4FE7">
              <w:rPr>
                <w:b/>
                <w:bCs/>
                <w:noProof/>
                <w:sz w:val="23"/>
                <w:szCs w:val="23"/>
              </w:rPr>
              <w:t xml:space="preserve">Уметь: </w:t>
            </w:r>
            <w:r w:rsidRPr="00AA4FE7">
              <w:rPr>
                <w:bCs/>
                <w:noProof/>
                <w:sz w:val="23"/>
                <w:szCs w:val="23"/>
              </w:rPr>
              <w:t xml:space="preserve">уравнивать число знаков после запятой, сравнивать, складывать, вычитать и </w:t>
            </w:r>
            <w:r w:rsidRPr="0083551B">
              <w:rPr>
                <w:bCs/>
                <w:noProof/>
                <w:sz w:val="23"/>
                <w:szCs w:val="23"/>
              </w:rPr>
              <w:t>округлять десятичные дроби, решать текстовые задачи, представлять десятичную дробь в виде суммы различных слагаемых, отмечать десятичные дроби на координатном луче.</w:t>
            </w:r>
          </w:p>
        </w:tc>
      </w:tr>
      <w:tr w:rsidR="005028C7" w:rsidRPr="00AA4FE7" w:rsidTr="005028C7">
        <w:trPr>
          <w:cantSplit/>
        </w:trPr>
        <w:tc>
          <w:tcPr>
            <w:tcW w:w="15544" w:type="dxa"/>
            <w:gridSpan w:val="7"/>
            <w:tcBorders>
              <w:top w:val="single" w:sz="4" w:space="0" w:color="auto"/>
              <w:left w:val="single" w:sz="4" w:space="0" w:color="auto"/>
              <w:bottom w:val="single" w:sz="4" w:space="0" w:color="auto"/>
              <w:right w:val="single" w:sz="4" w:space="0" w:color="auto"/>
            </w:tcBorders>
          </w:tcPr>
          <w:p w:rsidR="005028C7" w:rsidRPr="00AA4FE7" w:rsidRDefault="005028C7" w:rsidP="005028C7">
            <w:pPr>
              <w:spacing w:before="120" w:after="120" w:line="216" w:lineRule="auto"/>
              <w:contextualSpacing/>
              <w:rPr>
                <w:bCs/>
                <w:noProof/>
                <w:sz w:val="23"/>
                <w:szCs w:val="23"/>
              </w:rPr>
            </w:pPr>
            <w:r w:rsidRPr="00AA4FE7">
              <w:rPr>
                <w:b/>
                <w:sz w:val="23"/>
                <w:szCs w:val="23"/>
                <w:lang w:val="en-US"/>
              </w:rPr>
              <w:t>III</w:t>
            </w:r>
            <w:r w:rsidRPr="00AA4FE7">
              <w:rPr>
                <w:b/>
                <w:sz w:val="23"/>
                <w:szCs w:val="23"/>
              </w:rPr>
              <w:t>. Предметные результаты (Ц 2, 3 таблицы целей):</w:t>
            </w:r>
            <w:r w:rsidRPr="00AA4FE7">
              <w:rPr>
                <w:b/>
                <w:i/>
                <w:sz w:val="23"/>
                <w:szCs w:val="23"/>
              </w:rPr>
              <w:t xml:space="preserve"> </w:t>
            </w:r>
            <w:r w:rsidRPr="00AA4FE7">
              <w:rPr>
                <w:i/>
                <w:sz w:val="23"/>
                <w:szCs w:val="23"/>
              </w:rPr>
              <w:t xml:space="preserve">уметь сложение и вычитание  десятичных дробей и применять полученные знания для решения текстовых задач, </w:t>
            </w:r>
            <w:r w:rsidRPr="00AA4FE7">
              <w:rPr>
                <w:b/>
                <w:i/>
                <w:sz w:val="23"/>
                <w:szCs w:val="23"/>
              </w:rPr>
              <w:t>используя правила (алгоритмы)</w:t>
            </w:r>
          </w:p>
        </w:tc>
      </w:tr>
      <w:tr w:rsidR="005028C7" w:rsidRPr="00AA4FE7" w:rsidTr="005028C7">
        <w:trPr>
          <w:cantSplit/>
          <w:trHeight w:val="318"/>
        </w:trPr>
        <w:tc>
          <w:tcPr>
            <w:tcW w:w="12000" w:type="dxa"/>
            <w:gridSpan w:val="6"/>
            <w:tcBorders>
              <w:top w:val="single" w:sz="4" w:space="0" w:color="auto"/>
              <w:left w:val="single" w:sz="4" w:space="0" w:color="auto"/>
              <w:bottom w:val="single" w:sz="4" w:space="0" w:color="auto"/>
              <w:right w:val="single" w:sz="4" w:space="0" w:color="auto"/>
            </w:tcBorders>
          </w:tcPr>
          <w:p w:rsidR="005028C7" w:rsidRPr="00AA4FE7" w:rsidRDefault="005028C7" w:rsidP="005028C7">
            <w:pPr>
              <w:contextualSpacing/>
              <w:jc w:val="center"/>
              <w:rPr>
                <w:b/>
                <w:sz w:val="23"/>
                <w:szCs w:val="23"/>
              </w:rPr>
            </w:pPr>
            <w:r w:rsidRPr="00AA4FE7">
              <w:rPr>
                <w:b/>
                <w:sz w:val="23"/>
                <w:szCs w:val="23"/>
                <w:lang w:val="en-US"/>
              </w:rPr>
              <w:t>VI</w:t>
            </w:r>
            <w:r w:rsidRPr="00AA4FE7">
              <w:rPr>
                <w:b/>
                <w:sz w:val="23"/>
                <w:szCs w:val="23"/>
              </w:rPr>
              <w:t>. Образцы заданий итоговой контрольной работы (Ц 5)</w:t>
            </w:r>
          </w:p>
        </w:tc>
        <w:tc>
          <w:tcPr>
            <w:tcW w:w="3544" w:type="dxa"/>
            <w:vMerge w:val="restart"/>
            <w:tcBorders>
              <w:top w:val="single" w:sz="4" w:space="0" w:color="auto"/>
              <w:left w:val="single" w:sz="4" w:space="0" w:color="auto"/>
              <w:bottom w:val="single" w:sz="4" w:space="0" w:color="auto"/>
              <w:right w:val="single" w:sz="4" w:space="0" w:color="auto"/>
            </w:tcBorders>
          </w:tcPr>
          <w:p w:rsidR="005028C7" w:rsidRPr="00AA4FE7" w:rsidRDefault="005028C7" w:rsidP="005028C7">
            <w:pPr>
              <w:spacing w:line="192" w:lineRule="auto"/>
              <w:ind w:left="-45"/>
              <w:contextualSpacing/>
              <w:jc w:val="center"/>
              <w:rPr>
                <w:i/>
                <w:sz w:val="23"/>
                <w:szCs w:val="23"/>
              </w:rPr>
            </w:pPr>
          </w:p>
          <w:p w:rsidR="005028C7" w:rsidRPr="00AA4FE7" w:rsidRDefault="005028C7" w:rsidP="005028C7">
            <w:pPr>
              <w:spacing w:line="192" w:lineRule="auto"/>
              <w:ind w:left="-45"/>
              <w:contextualSpacing/>
              <w:jc w:val="center"/>
              <w:rPr>
                <w:i/>
                <w:sz w:val="23"/>
                <w:szCs w:val="23"/>
              </w:rPr>
            </w:pPr>
            <w:r w:rsidRPr="00AA4FE7">
              <w:rPr>
                <w:i/>
                <w:sz w:val="23"/>
                <w:szCs w:val="23"/>
                <w:lang w:val="en-US"/>
              </w:rPr>
              <w:t>V</w:t>
            </w:r>
            <w:r w:rsidRPr="00AA4FE7">
              <w:rPr>
                <w:i/>
                <w:sz w:val="23"/>
                <w:szCs w:val="23"/>
              </w:rPr>
              <w:t>. Средства обучения теме</w:t>
            </w:r>
          </w:p>
        </w:tc>
      </w:tr>
      <w:tr w:rsidR="005028C7" w:rsidRPr="00AA4FE7" w:rsidTr="005028C7">
        <w:trPr>
          <w:cantSplit/>
          <w:trHeight w:val="257"/>
        </w:trPr>
        <w:tc>
          <w:tcPr>
            <w:tcW w:w="2400" w:type="dxa"/>
            <w:tcBorders>
              <w:top w:val="single" w:sz="4" w:space="0" w:color="auto"/>
              <w:left w:val="single" w:sz="4" w:space="0" w:color="auto"/>
              <w:bottom w:val="single" w:sz="4" w:space="0" w:color="auto"/>
              <w:right w:val="single" w:sz="4" w:space="0" w:color="auto"/>
            </w:tcBorders>
          </w:tcPr>
          <w:p w:rsidR="005028C7" w:rsidRPr="00AA4FE7" w:rsidRDefault="005028C7" w:rsidP="005028C7">
            <w:pPr>
              <w:contextualSpacing/>
              <w:jc w:val="center"/>
              <w:rPr>
                <w:i/>
                <w:sz w:val="23"/>
                <w:szCs w:val="23"/>
              </w:rPr>
            </w:pPr>
            <w:r w:rsidRPr="00AA4FE7">
              <w:rPr>
                <w:i/>
                <w:sz w:val="23"/>
                <w:szCs w:val="23"/>
              </w:rPr>
              <w:t>1 уровень</w:t>
            </w:r>
          </w:p>
        </w:tc>
        <w:tc>
          <w:tcPr>
            <w:tcW w:w="800" w:type="dxa"/>
            <w:tcBorders>
              <w:top w:val="single" w:sz="4" w:space="0" w:color="auto"/>
              <w:left w:val="single" w:sz="4" w:space="0" w:color="auto"/>
              <w:bottom w:val="single" w:sz="4" w:space="0" w:color="auto"/>
              <w:right w:val="single" w:sz="4" w:space="0" w:color="auto"/>
            </w:tcBorders>
          </w:tcPr>
          <w:p w:rsidR="005028C7" w:rsidRPr="00AA4FE7" w:rsidRDefault="005028C7" w:rsidP="005028C7">
            <w:pPr>
              <w:ind w:right="-68"/>
              <w:contextualSpacing/>
              <w:jc w:val="center"/>
              <w:rPr>
                <w:i/>
                <w:sz w:val="23"/>
                <w:szCs w:val="23"/>
              </w:rPr>
            </w:pPr>
            <w:r w:rsidRPr="00AA4FE7">
              <w:rPr>
                <w:i/>
                <w:sz w:val="23"/>
                <w:szCs w:val="23"/>
              </w:rPr>
              <w:t>Баллы</w:t>
            </w:r>
          </w:p>
        </w:tc>
        <w:tc>
          <w:tcPr>
            <w:tcW w:w="3100" w:type="dxa"/>
            <w:tcBorders>
              <w:top w:val="single" w:sz="4" w:space="0" w:color="auto"/>
              <w:left w:val="single" w:sz="4" w:space="0" w:color="auto"/>
              <w:bottom w:val="single" w:sz="4" w:space="0" w:color="auto"/>
              <w:right w:val="single" w:sz="4" w:space="0" w:color="auto"/>
            </w:tcBorders>
          </w:tcPr>
          <w:p w:rsidR="005028C7" w:rsidRPr="00AA4FE7" w:rsidRDefault="005028C7" w:rsidP="005028C7">
            <w:pPr>
              <w:contextualSpacing/>
              <w:jc w:val="center"/>
              <w:rPr>
                <w:i/>
                <w:sz w:val="23"/>
                <w:szCs w:val="23"/>
              </w:rPr>
            </w:pPr>
            <w:r w:rsidRPr="00AA4FE7">
              <w:rPr>
                <w:i/>
                <w:sz w:val="23"/>
                <w:szCs w:val="23"/>
              </w:rPr>
              <w:t>2 уровень</w:t>
            </w:r>
          </w:p>
        </w:tc>
        <w:tc>
          <w:tcPr>
            <w:tcW w:w="700" w:type="dxa"/>
            <w:tcBorders>
              <w:top w:val="single" w:sz="4" w:space="0" w:color="auto"/>
              <w:left w:val="single" w:sz="4" w:space="0" w:color="auto"/>
              <w:bottom w:val="single" w:sz="4" w:space="0" w:color="auto"/>
              <w:right w:val="single" w:sz="4" w:space="0" w:color="auto"/>
            </w:tcBorders>
          </w:tcPr>
          <w:p w:rsidR="005028C7" w:rsidRPr="00AA4FE7" w:rsidRDefault="005028C7" w:rsidP="005028C7">
            <w:pPr>
              <w:ind w:right="-102" w:hanging="154"/>
              <w:contextualSpacing/>
              <w:jc w:val="center"/>
              <w:rPr>
                <w:i/>
                <w:sz w:val="23"/>
                <w:szCs w:val="23"/>
              </w:rPr>
            </w:pPr>
            <w:r w:rsidRPr="00AA4FE7">
              <w:rPr>
                <w:i/>
                <w:sz w:val="23"/>
                <w:szCs w:val="23"/>
              </w:rPr>
              <w:t>Баллы</w:t>
            </w:r>
          </w:p>
        </w:tc>
        <w:tc>
          <w:tcPr>
            <w:tcW w:w="4200" w:type="dxa"/>
            <w:tcBorders>
              <w:top w:val="single" w:sz="4" w:space="0" w:color="auto"/>
              <w:left w:val="single" w:sz="4" w:space="0" w:color="auto"/>
              <w:bottom w:val="single" w:sz="4" w:space="0" w:color="auto"/>
              <w:right w:val="single" w:sz="4" w:space="0" w:color="auto"/>
            </w:tcBorders>
          </w:tcPr>
          <w:p w:rsidR="005028C7" w:rsidRPr="00AA4FE7" w:rsidRDefault="005028C7" w:rsidP="005028C7">
            <w:pPr>
              <w:contextualSpacing/>
              <w:jc w:val="center"/>
              <w:rPr>
                <w:i/>
                <w:sz w:val="23"/>
                <w:szCs w:val="23"/>
              </w:rPr>
            </w:pPr>
            <w:r w:rsidRPr="00AA4FE7">
              <w:rPr>
                <w:i/>
                <w:sz w:val="23"/>
                <w:szCs w:val="23"/>
              </w:rPr>
              <w:t>3 уровень</w:t>
            </w:r>
          </w:p>
        </w:tc>
        <w:tc>
          <w:tcPr>
            <w:tcW w:w="800" w:type="dxa"/>
            <w:tcBorders>
              <w:top w:val="single" w:sz="4" w:space="0" w:color="auto"/>
              <w:left w:val="single" w:sz="4" w:space="0" w:color="auto"/>
              <w:bottom w:val="single" w:sz="4" w:space="0" w:color="auto"/>
              <w:right w:val="single" w:sz="4" w:space="0" w:color="auto"/>
            </w:tcBorders>
          </w:tcPr>
          <w:p w:rsidR="005028C7" w:rsidRPr="00AA4FE7" w:rsidRDefault="005028C7" w:rsidP="005028C7">
            <w:pPr>
              <w:ind w:right="-136" w:hanging="80"/>
              <w:contextualSpacing/>
              <w:jc w:val="center"/>
              <w:rPr>
                <w:i/>
                <w:sz w:val="23"/>
                <w:szCs w:val="23"/>
              </w:rPr>
            </w:pPr>
            <w:r w:rsidRPr="00AA4FE7">
              <w:rPr>
                <w:i/>
                <w:sz w:val="23"/>
                <w:szCs w:val="23"/>
              </w:rPr>
              <w:t>Баллы</w:t>
            </w:r>
          </w:p>
        </w:tc>
        <w:tc>
          <w:tcPr>
            <w:tcW w:w="3544" w:type="dxa"/>
            <w:vMerge/>
            <w:tcBorders>
              <w:top w:val="single" w:sz="4" w:space="0" w:color="auto"/>
              <w:left w:val="single" w:sz="4" w:space="0" w:color="auto"/>
              <w:bottom w:val="single" w:sz="4" w:space="0" w:color="auto"/>
              <w:right w:val="single" w:sz="4" w:space="0" w:color="auto"/>
            </w:tcBorders>
            <w:vAlign w:val="center"/>
          </w:tcPr>
          <w:p w:rsidR="005028C7" w:rsidRPr="00AA4FE7" w:rsidRDefault="005028C7" w:rsidP="005028C7">
            <w:pPr>
              <w:contextualSpacing/>
              <w:rPr>
                <w:i/>
                <w:sz w:val="23"/>
                <w:szCs w:val="23"/>
              </w:rPr>
            </w:pPr>
          </w:p>
        </w:tc>
      </w:tr>
      <w:tr w:rsidR="005028C7" w:rsidRPr="00AA4FE7" w:rsidTr="005028C7">
        <w:trPr>
          <w:cantSplit/>
        </w:trPr>
        <w:tc>
          <w:tcPr>
            <w:tcW w:w="2400" w:type="dxa"/>
            <w:tcBorders>
              <w:top w:val="single" w:sz="4" w:space="0" w:color="auto"/>
              <w:left w:val="single" w:sz="4" w:space="0" w:color="auto"/>
              <w:bottom w:val="single" w:sz="4" w:space="0" w:color="auto"/>
              <w:right w:val="single" w:sz="4" w:space="0" w:color="auto"/>
            </w:tcBorders>
          </w:tcPr>
          <w:p w:rsidR="005028C7" w:rsidRPr="00AA4FE7" w:rsidRDefault="005028C7" w:rsidP="005028C7">
            <w:pPr>
              <w:contextualSpacing/>
              <w:rPr>
                <w:sz w:val="23"/>
                <w:szCs w:val="23"/>
              </w:rPr>
            </w:pPr>
            <w:r w:rsidRPr="00AA4FE7">
              <w:rPr>
                <w:b/>
                <w:bCs/>
                <w:sz w:val="23"/>
                <w:szCs w:val="23"/>
              </w:rPr>
              <w:t>1.</w:t>
            </w:r>
            <w:r w:rsidRPr="00AA4FE7">
              <w:rPr>
                <w:sz w:val="23"/>
                <w:szCs w:val="23"/>
              </w:rPr>
              <w:t xml:space="preserve"> Сравните:</w:t>
            </w:r>
          </w:p>
          <w:p w:rsidR="005028C7" w:rsidRPr="00AA4FE7" w:rsidRDefault="005028C7" w:rsidP="005028C7">
            <w:pPr>
              <w:contextualSpacing/>
              <w:rPr>
                <w:sz w:val="23"/>
                <w:szCs w:val="23"/>
              </w:rPr>
            </w:pPr>
            <w:r w:rsidRPr="00AA4FE7">
              <w:rPr>
                <w:sz w:val="23"/>
                <w:szCs w:val="23"/>
              </w:rPr>
              <w:t>а)  7,189 и 7,2</w:t>
            </w:r>
          </w:p>
          <w:p w:rsidR="005028C7" w:rsidRPr="00AA4FE7" w:rsidRDefault="005028C7" w:rsidP="005028C7">
            <w:pPr>
              <w:contextualSpacing/>
              <w:rPr>
                <w:b/>
                <w:bCs/>
                <w:sz w:val="23"/>
                <w:szCs w:val="23"/>
              </w:rPr>
            </w:pPr>
            <w:r w:rsidRPr="00AA4FE7">
              <w:rPr>
                <w:sz w:val="23"/>
                <w:szCs w:val="23"/>
              </w:rPr>
              <w:t xml:space="preserve">б) </w:t>
            </w:r>
            <w:r w:rsidRPr="00AA4FE7">
              <w:rPr>
                <w:bCs/>
                <w:sz w:val="23"/>
                <w:szCs w:val="23"/>
              </w:rPr>
              <w:t>0,34 и 0,33377</w:t>
            </w:r>
          </w:p>
          <w:p w:rsidR="005028C7" w:rsidRPr="00AA4FE7" w:rsidRDefault="005028C7" w:rsidP="005028C7">
            <w:pPr>
              <w:contextualSpacing/>
              <w:rPr>
                <w:sz w:val="23"/>
                <w:szCs w:val="23"/>
              </w:rPr>
            </w:pPr>
            <w:r w:rsidRPr="00AA4FE7">
              <w:rPr>
                <w:b/>
                <w:bCs/>
                <w:sz w:val="23"/>
                <w:szCs w:val="23"/>
              </w:rPr>
              <w:t>2.</w:t>
            </w:r>
            <w:r w:rsidRPr="00AA4FE7">
              <w:rPr>
                <w:sz w:val="23"/>
                <w:szCs w:val="23"/>
              </w:rPr>
              <w:t xml:space="preserve"> Выполните действия:</w:t>
            </w:r>
          </w:p>
          <w:p w:rsidR="005028C7" w:rsidRPr="00AA4FE7" w:rsidRDefault="005028C7" w:rsidP="005028C7">
            <w:pPr>
              <w:contextualSpacing/>
              <w:rPr>
                <w:sz w:val="23"/>
                <w:szCs w:val="23"/>
              </w:rPr>
            </w:pPr>
            <w:r w:rsidRPr="00AA4FE7">
              <w:rPr>
                <w:sz w:val="23"/>
                <w:szCs w:val="23"/>
              </w:rPr>
              <w:t>а) 61,35-49,561-(2,69+4,01)</w:t>
            </w:r>
          </w:p>
          <w:p w:rsidR="005028C7" w:rsidRPr="00AA4FE7" w:rsidRDefault="005028C7" w:rsidP="005028C7">
            <w:pPr>
              <w:contextualSpacing/>
              <w:rPr>
                <w:bCs/>
                <w:sz w:val="23"/>
                <w:szCs w:val="23"/>
              </w:rPr>
            </w:pPr>
            <w:r w:rsidRPr="00AA4FE7">
              <w:rPr>
                <w:b/>
                <w:sz w:val="23"/>
                <w:szCs w:val="23"/>
              </w:rPr>
              <w:t>3</w:t>
            </w:r>
            <w:r w:rsidRPr="00AA4FE7">
              <w:rPr>
                <w:sz w:val="23"/>
                <w:szCs w:val="23"/>
              </w:rPr>
              <w:t xml:space="preserve">. </w:t>
            </w:r>
            <w:r w:rsidRPr="00AA4FE7">
              <w:rPr>
                <w:bCs/>
                <w:sz w:val="23"/>
                <w:szCs w:val="23"/>
              </w:rPr>
              <w:t>Округлите</w:t>
            </w:r>
          </w:p>
          <w:p w:rsidR="005028C7" w:rsidRPr="00AA4FE7" w:rsidRDefault="005028C7" w:rsidP="005028C7">
            <w:pPr>
              <w:contextualSpacing/>
              <w:rPr>
                <w:bCs/>
                <w:sz w:val="23"/>
                <w:szCs w:val="23"/>
              </w:rPr>
            </w:pPr>
            <w:r w:rsidRPr="00AA4FE7">
              <w:rPr>
                <w:bCs/>
                <w:sz w:val="23"/>
                <w:szCs w:val="23"/>
              </w:rPr>
              <w:t>а) до сотых: 3,062; 4,137; 6, 455</w:t>
            </w:r>
          </w:p>
          <w:p w:rsidR="005028C7" w:rsidRPr="00AA4FE7" w:rsidRDefault="005028C7" w:rsidP="005028C7">
            <w:pPr>
              <w:contextualSpacing/>
              <w:rPr>
                <w:bCs/>
                <w:sz w:val="23"/>
                <w:szCs w:val="23"/>
              </w:rPr>
            </w:pPr>
            <w:r w:rsidRPr="00AA4FE7">
              <w:rPr>
                <w:bCs/>
                <w:sz w:val="23"/>
                <w:szCs w:val="23"/>
              </w:rPr>
              <w:t>б) до десятых: 5, 86; 14, 25; 30,22</w:t>
            </w:r>
          </w:p>
          <w:p w:rsidR="005028C7" w:rsidRPr="00AA4FE7" w:rsidRDefault="005028C7" w:rsidP="005028C7">
            <w:pPr>
              <w:contextualSpacing/>
              <w:rPr>
                <w:sz w:val="23"/>
                <w:szCs w:val="23"/>
              </w:rPr>
            </w:pPr>
          </w:p>
        </w:tc>
        <w:tc>
          <w:tcPr>
            <w:tcW w:w="800" w:type="dxa"/>
            <w:tcBorders>
              <w:top w:val="single" w:sz="4" w:space="0" w:color="auto"/>
              <w:left w:val="single" w:sz="4" w:space="0" w:color="auto"/>
              <w:bottom w:val="single" w:sz="4" w:space="0" w:color="auto"/>
              <w:right w:val="single" w:sz="4" w:space="0" w:color="auto"/>
            </w:tcBorders>
          </w:tcPr>
          <w:p w:rsidR="005028C7" w:rsidRPr="00AA4FE7" w:rsidRDefault="005028C7" w:rsidP="005028C7">
            <w:pPr>
              <w:contextualSpacing/>
              <w:jc w:val="center"/>
              <w:rPr>
                <w:sz w:val="23"/>
                <w:szCs w:val="23"/>
              </w:rPr>
            </w:pPr>
            <w:r w:rsidRPr="00AA4FE7">
              <w:rPr>
                <w:sz w:val="23"/>
                <w:szCs w:val="23"/>
              </w:rPr>
              <w:t>1</w:t>
            </w:r>
          </w:p>
          <w:p w:rsidR="005028C7" w:rsidRPr="00AA4FE7" w:rsidRDefault="005028C7" w:rsidP="005028C7">
            <w:pPr>
              <w:contextualSpacing/>
              <w:jc w:val="center"/>
              <w:rPr>
                <w:sz w:val="23"/>
                <w:szCs w:val="23"/>
              </w:rPr>
            </w:pPr>
          </w:p>
          <w:p w:rsidR="005028C7" w:rsidRPr="00AA4FE7" w:rsidRDefault="005028C7" w:rsidP="005028C7">
            <w:pPr>
              <w:contextualSpacing/>
              <w:jc w:val="center"/>
              <w:rPr>
                <w:sz w:val="23"/>
                <w:szCs w:val="23"/>
              </w:rPr>
            </w:pPr>
          </w:p>
          <w:p w:rsidR="005028C7" w:rsidRPr="00AA4FE7" w:rsidRDefault="005028C7" w:rsidP="005028C7">
            <w:pPr>
              <w:contextualSpacing/>
              <w:jc w:val="center"/>
              <w:rPr>
                <w:sz w:val="23"/>
                <w:szCs w:val="23"/>
              </w:rPr>
            </w:pPr>
            <w:r w:rsidRPr="00AA4FE7">
              <w:rPr>
                <w:sz w:val="23"/>
                <w:szCs w:val="23"/>
              </w:rPr>
              <w:t>1</w:t>
            </w:r>
          </w:p>
          <w:p w:rsidR="005028C7" w:rsidRPr="00AA4FE7" w:rsidRDefault="005028C7" w:rsidP="005028C7">
            <w:pPr>
              <w:contextualSpacing/>
              <w:jc w:val="center"/>
              <w:rPr>
                <w:sz w:val="23"/>
                <w:szCs w:val="23"/>
              </w:rPr>
            </w:pPr>
          </w:p>
          <w:p w:rsidR="005028C7" w:rsidRPr="00AA4FE7" w:rsidRDefault="005028C7" w:rsidP="005028C7">
            <w:pPr>
              <w:contextualSpacing/>
              <w:jc w:val="center"/>
              <w:rPr>
                <w:sz w:val="23"/>
                <w:szCs w:val="23"/>
              </w:rPr>
            </w:pPr>
          </w:p>
          <w:p w:rsidR="005028C7" w:rsidRPr="00AA4FE7" w:rsidRDefault="005028C7" w:rsidP="005028C7">
            <w:pPr>
              <w:contextualSpacing/>
              <w:jc w:val="center"/>
              <w:rPr>
                <w:sz w:val="23"/>
                <w:szCs w:val="23"/>
              </w:rPr>
            </w:pPr>
          </w:p>
          <w:p w:rsidR="005028C7" w:rsidRPr="00AA4FE7" w:rsidRDefault="005028C7" w:rsidP="005028C7">
            <w:pPr>
              <w:contextualSpacing/>
              <w:jc w:val="center"/>
              <w:rPr>
                <w:sz w:val="23"/>
                <w:szCs w:val="23"/>
              </w:rPr>
            </w:pPr>
            <w:r w:rsidRPr="00AA4FE7">
              <w:rPr>
                <w:sz w:val="23"/>
                <w:szCs w:val="23"/>
              </w:rPr>
              <w:t>1</w:t>
            </w:r>
          </w:p>
        </w:tc>
        <w:tc>
          <w:tcPr>
            <w:tcW w:w="3100" w:type="dxa"/>
            <w:tcBorders>
              <w:top w:val="single" w:sz="4" w:space="0" w:color="auto"/>
              <w:left w:val="single" w:sz="4" w:space="0" w:color="auto"/>
              <w:bottom w:val="single" w:sz="4" w:space="0" w:color="auto"/>
              <w:right w:val="single" w:sz="4" w:space="0" w:color="auto"/>
            </w:tcBorders>
          </w:tcPr>
          <w:p w:rsidR="005028C7" w:rsidRPr="00AA4FE7" w:rsidRDefault="005028C7" w:rsidP="005028C7">
            <w:pPr>
              <w:contextualSpacing/>
              <w:rPr>
                <w:sz w:val="23"/>
                <w:szCs w:val="23"/>
              </w:rPr>
            </w:pPr>
            <w:r w:rsidRPr="00AA4FE7">
              <w:rPr>
                <w:b/>
                <w:bCs/>
                <w:sz w:val="23"/>
                <w:szCs w:val="23"/>
              </w:rPr>
              <w:t>1.</w:t>
            </w:r>
            <w:r w:rsidRPr="00AA4FE7">
              <w:rPr>
                <w:sz w:val="23"/>
                <w:szCs w:val="23"/>
              </w:rPr>
              <w:t xml:space="preserve"> Сравните:</w:t>
            </w:r>
          </w:p>
          <w:p w:rsidR="005028C7" w:rsidRPr="00AA4FE7" w:rsidRDefault="005028C7" w:rsidP="005028C7">
            <w:pPr>
              <w:contextualSpacing/>
              <w:rPr>
                <w:sz w:val="23"/>
                <w:szCs w:val="23"/>
              </w:rPr>
            </w:pPr>
            <w:r w:rsidRPr="00AA4FE7">
              <w:rPr>
                <w:sz w:val="23"/>
                <w:szCs w:val="23"/>
              </w:rPr>
              <w:t>а)  7,189 и 7,2</w:t>
            </w:r>
          </w:p>
          <w:p w:rsidR="005028C7" w:rsidRPr="00AA4FE7" w:rsidRDefault="005028C7" w:rsidP="005028C7">
            <w:pPr>
              <w:contextualSpacing/>
              <w:rPr>
                <w:b/>
                <w:bCs/>
                <w:sz w:val="23"/>
                <w:szCs w:val="23"/>
              </w:rPr>
            </w:pPr>
            <w:r w:rsidRPr="00AA4FE7">
              <w:rPr>
                <w:sz w:val="23"/>
                <w:szCs w:val="23"/>
              </w:rPr>
              <w:t xml:space="preserve">б) </w:t>
            </w:r>
            <w:r w:rsidRPr="00AA4FE7">
              <w:rPr>
                <w:bCs/>
                <w:sz w:val="23"/>
                <w:szCs w:val="23"/>
              </w:rPr>
              <w:t>0,34 и 0,33377</w:t>
            </w:r>
          </w:p>
          <w:p w:rsidR="005028C7" w:rsidRPr="00AA4FE7" w:rsidRDefault="005028C7" w:rsidP="005028C7">
            <w:pPr>
              <w:contextualSpacing/>
              <w:rPr>
                <w:sz w:val="23"/>
                <w:szCs w:val="23"/>
              </w:rPr>
            </w:pPr>
            <w:r w:rsidRPr="00AA4FE7">
              <w:rPr>
                <w:b/>
                <w:bCs/>
                <w:sz w:val="23"/>
                <w:szCs w:val="23"/>
              </w:rPr>
              <w:t>2.</w:t>
            </w:r>
            <w:r w:rsidRPr="00AA4FE7">
              <w:rPr>
                <w:sz w:val="23"/>
                <w:szCs w:val="23"/>
              </w:rPr>
              <w:t xml:space="preserve"> Выполните действия:</w:t>
            </w:r>
          </w:p>
          <w:p w:rsidR="005028C7" w:rsidRPr="00AA4FE7" w:rsidRDefault="005028C7" w:rsidP="005028C7">
            <w:pPr>
              <w:contextualSpacing/>
              <w:rPr>
                <w:sz w:val="23"/>
                <w:szCs w:val="23"/>
              </w:rPr>
            </w:pPr>
            <w:r w:rsidRPr="00AA4FE7">
              <w:rPr>
                <w:sz w:val="23"/>
                <w:szCs w:val="23"/>
              </w:rPr>
              <w:t>а) 61,35-49,561-(2,69+4,01)</w:t>
            </w:r>
          </w:p>
          <w:p w:rsidR="005028C7" w:rsidRPr="00AA4FE7" w:rsidRDefault="005028C7" w:rsidP="005028C7">
            <w:pPr>
              <w:contextualSpacing/>
              <w:rPr>
                <w:sz w:val="23"/>
                <w:szCs w:val="23"/>
              </w:rPr>
            </w:pPr>
            <w:r w:rsidRPr="00AA4FE7">
              <w:rPr>
                <w:sz w:val="23"/>
                <w:szCs w:val="23"/>
              </w:rPr>
              <w:t>б)1000-(0,72+81-3,968)</w:t>
            </w:r>
          </w:p>
          <w:p w:rsidR="005028C7" w:rsidRPr="00AA4FE7" w:rsidRDefault="005028C7" w:rsidP="005028C7">
            <w:pPr>
              <w:contextualSpacing/>
              <w:rPr>
                <w:bCs/>
                <w:sz w:val="23"/>
                <w:szCs w:val="23"/>
              </w:rPr>
            </w:pPr>
            <w:r w:rsidRPr="00AA4FE7">
              <w:rPr>
                <w:b/>
                <w:sz w:val="23"/>
                <w:szCs w:val="23"/>
              </w:rPr>
              <w:t>3</w:t>
            </w:r>
            <w:r w:rsidRPr="00AA4FE7">
              <w:rPr>
                <w:sz w:val="23"/>
                <w:szCs w:val="23"/>
              </w:rPr>
              <w:t xml:space="preserve">. </w:t>
            </w:r>
            <w:r w:rsidRPr="00AA4FE7">
              <w:rPr>
                <w:bCs/>
                <w:sz w:val="23"/>
                <w:szCs w:val="23"/>
              </w:rPr>
              <w:t>Округлите</w:t>
            </w:r>
          </w:p>
          <w:p w:rsidR="005028C7" w:rsidRPr="00AA4FE7" w:rsidRDefault="005028C7" w:rsidP="005028C7">
            <w:pPr>
              <w:contextualSpacing/>
              <w:rPr>
                <w:bCs/>
                <w:sz w:val="23"/>
                <w:szCs w:val="23"/>
              </w:rPr>
            </w:pPr>
            <w:r w:rsidRPr="00AA4FE7">
              <w:rPr>
                <w:bCs/>
                <w:sz w:val="23"/>
                <w:szCs w:val="23"/>
              </w:rPr>
              <w:t>а) до сотых: 3,062; 4,137; 6, 455</w:t>
            </w:r>
          </w:p>
          <w:p w:rsidR="005028C7" w:rsidRPr="00AA4FE7" w:rsidRDefault="005028C7" w:rsidP="005028C7">
            <w:pPr>
              <w:contextualSpacing/>
              <w:rPr>
                <w:bCs/>
                <w:sz w:val="23"/>
                <w:szCs w:val="23"/>
              </w:rPr>
            </w:pPr>
            <w:r w:rsidRPr="00AA4FE7">
              <w:rPr>
                <w:bCs/>
                <w:sz w:val="23"/>
                <w:szCs w:val="23"/>
              </w:rPr>
              <w:t>б) до десятых: 5, 86; 14, 25; 30,22</w:t>
            </w:r>
          </w:p>
          <w:p w:rsidR="005028C7" w:rsidRPr="00AA4FE7" w:rsidRDefault="005028C7" w:rsidP="005028C7">
            <w:pPr>
              <w:contextualSpacing/>
              <w:rPr>
                <w:bCs/>
                <w:sz w:val="23"/>
                <w:szCs w:val="23"/>
              </w:rPr>
            </w:pPr>
            <w:r w:rsidRPr="00AA4FE7">
              <w:rPr>
                <w:bCs/>
                <w:sz w:val="23"/>
                <w:szCs w:val="23"/>
              </w:rPr>
              <w:t xml:space="preserve">в) до единиц: 247,54; 376,37 </w:t>
            </w:r>
          </w:p>
          <w:p w:rsidR="005028C7" w:rsidRPr="00AA4FE7" w:rsidRDefault="005028C7" w:rsidP="005028C7">
            <w:pPr>
              <w:contextualSpacing/>
              <w:rPr>
                <w:bCs/>
                <w:sz w:val="23"/>
                <w:szCs w:val="23"/>
              </w:rPr>
            </w:pPr>
            <w:r w:rsidRPr="00AA4FE7">
              <w:rPr>
                <w:b/>
                <w:bCs/>
                <w:sz w:val="23"/>
                <w:szCs w:val="23"/>
              </w:rPr>
              <w:t>4.</w:t>
            </w:r>
            <w:r w:rsidRPr="00AA4FE7">
              <w:rPr>
                <w:bCs/>
                <w:sz w:val="23"/>
                <w:szCs w:val="23"/>
              </w:rPr>
              <w:t xml:space="preserve"> Реши уравнение:</w:t>
            </w:r>
          </w:p>
          <w:p w:rsidR="005028C7" w:rsidRPr="00AA4FE7" w:rsidRDefault="005028C7" w:rsidP="005028C7">
            <w:pPr>
              <w:contextualSpacing/>
              <w:rPr>
                <w:sz w:val="23"/>
                <w:szCs w:val="23"/>
              </w:rPr>
            </w:pPr>
            <w:r w:rsidRPr="00AA4FE7">
              <w:rPr>
                <w:bCs/>
                <w:sz w:val="23"/>
                <w:szCs w:val="23"/>
              </w:rPr>
              <w:t xml:space="preserve">(11-х)+2,9=6,3 </w:t>
            </w:r>
          </w:p>
          <w:p w:rsidR="005028C7" w:rsidRPr="00AA4FE7" w:rsidRDefault="005028C7" w:rsidP="005028C7">
            <w:pPr>
              <w:contextualSpacing/>
              <w:rPr>
                <w:bCs/>
                <w:sz w:val="23"/>
                <w:szCs w:val="23"/>
              </w:rPr>
            </w:pPr>
          </w:p>
          <w:p w:rsidR="005028C7" w:rsidRPr="00AA4FE7" w:rsidRDefault="005028C7" w:rsidP="005028C7">
            <w:pPr>
              <w:contextualSpacing/>
              <w:rPr>
                <w:sz w:val="23"/>
                <w:szCs w:val="23"/>
              </w:rPr>
            </w:pPr>
          </w:p>
        </w:tc>
        <w:tc>
          <w:tcPr>
            <w:tcW w:w="700" w:type="dxa"/>
            <w:tcBorders>
              <w:top w:val="single" w:sz="4" w:space="0" w:color="auto"/>
              <w:left w:val="single" w:sz="4" w:space="0" w:color="auto"/>
              <w:bottom w:val="single" w:sz="4" w:space="0" w:color="auto"/>
              <w:right w:val="single" w:sz="4" w:space="0" w:color="auto"/>
            </w:tcBorders>
          </w:tcPr>
          <w:p w:rsidR="005028C7" w:rsidRPr="00AA4FE7" w:rsidRDefault="005028C7" w:rsidP="005028C7">
            <w:pPr>
              <w:contextualSpacing/>
              <w:jc w:val="center"/>
              <w:rPr>
                <w:sz w:val="23"/>
                <w:szCs w:val="23"/>
              </w:rPr>
            </w:pPr>
            <w:r w:rsidRPr="00AA4FE7">
              <w:rPr>
                <w:sz w:val="23"/>
                <w:szCs w:val="23"/>
              </w:rPr>
              <w:t>1</w:t>
            </w:r>
          </w:p>
          <w:p w:rsidR="005028C7" w:rsidRPr="00AA4FE7" w:rsidRDefault="005028C7" w:rsidP="005028C7">
            <w:pPr>
              <w:contextualSpacing/>
              <w:jc w:val="center"/>
              <w:rPr>
                <w:sz w:val="23"/>
                <w:szCs w:val="23"/>
              </w:rPr>
            </w:pPr>
          </w:p>
          <w:p w:rsidR="005028C7" w:rsidRPr="00AA4FE7" w:rsidRDefault="005028C7" w:rsidP="005028C7">
            <w:pPr>
              <w:contextualSpacing/>
              <w:jc w:val="center"/>
              <w:rPr>
                <w:sz w:val="23"/>
                <w:szCs w:val="23"/>
              </w:rPr>
            </w:pPr>
          </w:p>
          <w:p w:rsidR="005028C7" w:rsidRPr="00AA4FE7" w:rsidRDefault="005028C7" w:rsidP="005028C7">
            <w:pPr>
              <w:contextualSpacing/>
              <w:jc w:val="center"/>
              <w:rPr>
                <w:sz w:val="23"/>
                <w:szCs w:val="23"/>
              </w:rPr>
            </w:pPr>
            <w:r w:rsidRPr="00AA4FE7">
              <w:rPr>
                <w:sz w:val="23"/>
                <w:szCs w:val="23"/>
              </w:rPr>
              <w:t>1</w:t>
            </w:r>
          </w:p>
          <w:p w:rsidR="005028C7" w:rsidRPr="00AA4FE7" w:rsidRDefault="005028C7" w:rsidP="005028C7">
            <w:pPr>
              <w:contextualSpacing/>
              <w:jc w:val="center"/>
              <w:rPr>
                <w:sz w:val="23"/>
                <w:szCs w:val="23"/>
              </w:rPr>
            </w:pPr>
          </w:p>
          <w:p w:rsidR="005028C7" w:rsidRPr="00AA4FE7" w:rsidRDefault="005028C7" w:rsidP="005028C7">
            <w:pPr>
              <w:contextualSpacing/>
              <w:jc w:val="center"/>
              <w:rPr>
                <w:sz w:val="23"/>
                <w:szCs w:val="23"/>
              </w:rPr>
            </w:pPr>
          </w:p>
          <w:p w:rsidR="005028C7" w:rsidRPr="00AA4FE7" w:rsidRDefault="005028C7" w:rsidP="005028C7">
            <w:pPr>
              <w:contextualSpacing/>
              <w:jc w:val="center"/>
              <w:rPr>
                <w:sz w:val="23"/>
                <w:szCs w:val="23"/>
              </w:rPr>
            </w:pPr>
            <w:r w:rsidRPr="00AA4FE7">
              <w:rPr>
                <w:sz w:val="23"/>
                <w:szCs w:val="23"/>
              </w:rPr>
              <w:t>1</w:t>
            </w:r>
          </w:p>
          <w:p w:rsidR="005028C7" w:rsidRPr="00AA4FE7" w:rsidRDefault="005028C7" w:rsidP="005028C7">
            <w:pPr>
              <w:contextualSpacing/>
              <w:jc w:val="center"/>
              <w:rPr>
                <w:sz w:val="23"/>
                <w:szCs w:val="23"/>
              </w:rPr>
            </w:pPr>
          </w:p>
          <w:p w:rsidR="005028C7" w:rsidRPr="00AA4FE7" w:rsidRDefault="005028C7" w:rsidP="005028C7">
            <w:pPr>
              <w:contextualSpacing/>
              <w:jc w:val="center"/>
              <w:rPr>
                <w:sz w:val="23"/>
                <w:szCs w:val="23"/>
              </w:rPr>
            </w:pPr>
          </w:p>
          <w:p w:rsidR="005028C7" w:rsidRPr="00AA4FE7" w:rsidRDefault="005028C7" w:rsidP="005028C7">
            <w:pPr>
              <w:contextualSpacing/>
              <w:jc w:val="center"/>
              <w:rPr>
                <w:sz w:val="23"/>
                <w:szCs w:val="23"/>
              </w:rPr>
            </w:pPr>
          </w:p>
          <w:p w:rsidR="005028C7" w:rsidRPr="00AA4FE7" w:rsidRDefault="005028C7" w:rsidP="005028C7">
            <w:pPr>
              <w:contextualSpacing/>
              <w:jc w:val="center"/>
              <w:rPr>
                <w:sz w:val="23"/>
                <w:szCs w:val="23"/>
              </w:rPr>
            </w:pPr>
          </w:p>
          <w:p w:rsidR="005028C7" w:rsidRPr="00AA4FE7" w:rsidRDefault="005028C7" w:rsidP="005028C7">
            <w:pPr>
              <w:contextualSpacing/>
              <w:jc w:val="center"/>
              <w:rPr>
                <w:sz w:val="23"/>
                <w:szCs w:val="23"/>
              </w:rPr>
            </w:pPr>
          </w:p>
          <w:p w:rsidR="005028C7" w:rsidRPr="00AA4FE7" w:rsidRDefault="005028C7" w:rsidP="005028C7">
            <w:pPr>
              <w:contextualSpacing/>
              <w:jc w:val="center"/>
              <w:rPr>
                <w:sz w:val="23"/>
                <w:szCs w:val="23"/>
              </w:rPr>
            </w:pPr>
            <w:r w:rsidRPr="00AA4FE7">
              <w:rPr>
                <w:sz w:val="23"/>
                <w:szCs w:val="23"/>
              </w:rPr>
              <w:t>1</w:t>
            </w:r>
          </w:p>
        </w:tc>
        <w:tc>
          <w:tcPr>
            <w:tcW w:w="4200" w:type="dxa"/>
            <w:tcBorders>
              <w:top w:val="single" w:sz="4" w:space="0" w:color="auto"/>
              <w:left w:val="single" w:sz="4" w:space="0" w:color="auto"/>
              <w:bottom w:val="single" w:sz="4" w:space="0" w:color="auto"/>
              <w:right w:val="single" w:sz="4" w:space="0" w:color="auto"/>
            </w:tcBorders>
          </w:tcPr>
          <w:p w:rsidR="005028C7" w:rsidRPr="00AA4FE7" w:rsidRDefault="005028C7" w:rsidP="005028C7">
            <w:pPr>
              <w:contextualSpacing/>
              <w:rPr>
                <w:sz w:val="23"/>
                <w:szCs w:val="23"/>
              </w:rPr>
            </w:pPr>
            <w:r w:rsidRPr="00AA4FE7">
              <w:rPr>
                <w:b/>
                <w:bCs/>
                <w:sz w:val="23"/>
                <w:szCs w:val="23"/>
              </w:rPr>
              <w:t>1.</w:t>
            </w:r>
            <w:r w:rsidRPr="00AA4FE7">
              <w:rPr>
                <w:sz w:val="23"/>
                <w:szCs w:val="23"/>
              </w:rPr>
              <w:t xml:space="preserve"> Сравните:</w:t>
            </w:r>
          </w:p>
          <w:p w:rsidR="005028C7" w:rsidRPr="00AA4FE7" w:rsidRDefault="005028C7" w:rsidP="005028C7">
            <w:pPr>
              <w:contextualSpacing/>
              <w:rPr>
                <w:sz w:val="23"/>
                <w:szCs w:val="23"/>
              </w:rPr>
            </w:pPr>
            <w:r w:rsidRPr="00AA4FE7">
              <w:rPr>
                <w:sz w:val="23"/>
                <w:szCs w:val="23"/>
              </w:rPr>
              <w:t>а)  7,189 и 7,2</w:t>
            </w:r>
          </w:p>
          <w:p w:rsidR="005028C7" w:rsidRPr="00AA4FE7" w:rsidRDefault="005028C7" w:rsidP="005028C7">
            <w:pPr>
              <w:contextualSpacing/>
              <w:rPr>
                <w:b/>
                <w:bCs/>
                <w:sz w:val="23"/>
                <w:szCs w:val="23"/>
              </w:rPr>
            </w:pPr>
            <w:r w:rsidRPr="00AA4FE7">
              <w:rPr>
                <w:sz w:val="23"/>
                <w:szCs w:val="23"/>
              </w:rPr>
              <w:t xml:space="preserve">б) </w:t>
            </w:r>
            <w:r w:rsidRPr="00AA4FE7">
              <w:rPr>
                <w:bCs/>
                <w:sz w:val="23"/>
                <w:szCs w:val="23"/>
              </w:rPr>
              <w:t>0,34 и 0,33377</w:t>
            </w:r>
          </w:p>
          <w:p w:rsidR="005028C7" w:rsidRPr="00AA4FE7" w:rsidRDefault="005028C7" w:rsidP="005028C7">
            <w:pPr>
              <w:contextualSpacing/>
              <w:rPr>
                <w:sz w:val="23"/>
                <w:szCs w:val="23"/>
              </w:rPr>
            </w:pPr>
            <w:r w:rsidRPr="00AA4FE7">
              <w:rPr>
                <w:b/>
                <w:bCs/>
                <w:sz w:val="23"/>
                <w:szCs w:val="23"/>
              </w:rPr>
              <w:t>2.</w:t>
            </w:r>
            <w:r w:rsidRPr="00AA4FE7">
              <w:rPr>
                <w:sz w:val="23"/>
                <w:szCs w:val="23"/>
              </w:rPr>
              <w:t xml:space="preserve"> Выполните действия:</w:t>
            </w:r>
          </w:p>
          <w:p w:rsidR="005028C7" w:rsidRPr="00AA4FE7" w:rsidRDefault="005028C7" w:rsidP="005028C7">
            <w:pPr>
              <w:contextualSpacing/>
              <w:rPr>
                <w:sz w:val="23"/>
                <w:szCs w:val="23"/>
              </w:rPr>
            </w:pPr>
            <w:r w:rsidRPr="00AA4FE7">
              <w:rPr>
                <w:sz w:val="23"/>
                <w:szCs w:val="23"/>
              </w:rPr>
              <w:t>а) 61,35-49,561-(2,69+4,01)</w:t>
            </w:r>
          </w:p>
          <w:p w:rsidR="005028C7" w:rsidRPr="00AA4FE7" w:rsidRDefault="005028C7" w:rsidP="005028C7">
            <w:pPr>
              <w:contextualSpacing/>
              <w:rPr>
                <w:sz w:val="23"/>
                <w:szCs w:val="23"/>
              </w:rPr>
            </w:pPr>
            <w:r w:rsidRPr="00AA4FE7">
              <w:rPr>
                <w:sz w:val="23"/>
                <w:szCs w:val="23"/>
              </w:rPr>
              <w:t>б)1000-(0,72+81-3,968)</w:t>
            </w:r>
          </w:p>
          <w:p w:rsidR="005028C7" w:rsidRPr="00AA4FE7" w:rsidRDefault="005028C7" w:rsidP="005028C7">
            <w:pPr>
              <w:contextualSpacing/>
              <w:rPr>
                <w:bCs/>
                <w:sz w:val="23"/>
                <w:szCs w:val="23"/>
              </w:rPr>
            </w:pPr>
            <w:r w:rsidRPr="00AA4FE7">
              <w:rPr>
                <w:b/>
                <w:bCs/>
                <w:sz w:val="23"/>
                <w:szCs w:val="23"/>
              </w:rPr>
              <w:t xml:space="preserve">3. </w:t>
            </w:r>
            <w:r w:rsidRPr="00AA4FE7">
              <w:rPr>
                <w:bCs/>
                <w:sz w:val="23"/>
                <w:szCs w:val="23"/>
              </w:rPr>
              <w:t>Округлите</w:t>
            </w:r>
          </w:p>
          <w:p w:rsidR="005028C7" w:rsidRPr="00AA4FE7" w:rsidRDefault="005028C7" w:rsidP="005028C7">
            <w:pPr>
              <w:contextualSpacing/>
              <w:rPr>
                <w:bCs/>
                <w:sz w:val="23"/>
                <w:szCs w:val="23"/>
              </w:rPr>
            </w:pPr>
            <w:r w:rsidRPr="00AA4FE7">
              <w:rPr>
                <w:bCs/>
                <w:sz w:val="23"/>
                <w:szCs w:val="23"/>
              </w:rPr>
              <w:t>а) до сотых: 3,062; 4,137; 6, 455</w:t>
            </w:r>
          </w:p>
          <w:p w:rsidR="005028C7" w:rsidRPr="00AA4FE7" w:rsidRDefault="005028C7" w:rsidP="005028C7">
            <w:pPr>
              <w:contextualSpacing/>
              <w:rPr>
                <w:bCs/>
                <w:sz w:val="23"/>
                <w:szCs w:val="23"/>
              </w:rPr>
            </w:pPr>
            <w:r w:rsidRPr="00AA4FE7">
              <w:rPr>
                <w:bCs/>
                <w:sz w:val="23"/>
                <w:szCs w:val="23"/>
              </w:rPr>
              <w:t>б) до десятых: 5, 86; 14, 25; 30,22</w:t>
            </w:r>
          </w:p>
          <w:p w:rsidR="005028C7" w:rsidRPr="00AA4FE7" w:rsidRDefault="005028C7" w:rsidP="005028C7">
            <w:pPr>
              <w:contextualSpacing/>
              <w:rPr>
                <w:bCs/>
                <w:sz w:val="23"/>
                <w:szCs w:val="23"/>
              </w:rPr>
            </w:pPr>
            <w:r w:rsidRPr="00AA4FE7">
              <w:rPr>
                <w:bCs/>
                <w:sz w:val="23"/>
                <w:szCs w:val="23"/>
              </w:rPr>
              <w:t>в) до единиц: 247,54; 376,37</w:t>
            </w:r>
          </w:p>
          <w:p w:rsidR="005028C7" w:rsidRPr="00AA4FE7" w:rsidRDefault="005028C7" w:rsidP="005028C7">
            <w:pPr>
              <w:contextualSpacing/>
              <w:rPr>
                <w:bCs/>
                <w:sz w:val="23"/>
                <w:szCs w:val="23"/>
              </w:rPr>
            </w:pPr>
            <w:r w:rsidRPr="00AA4FE7">
              <w:rPr>
                <w:b/>
                <w:bCs/>
                <w:sz w:val="23"/>
                <w:szCs w:val="23"/>
              </w:rPr>
              <w:t>4.</w:t>
            </w:r>
            <w:r w:rsidRPr="00AA4FE7">
              <w:rPr>
                <w:bCs/>
                <w:sz w:val="23"/>
                <w:szCs w:val="23"/>
              </w:rPr>
              <w:t xml:space="preserve"> Реши уравнение:</w:t>
            </w:r>
          </w:p>
          <w:p w:rsidR="005028C7" w:rsidRPr="00AA4FE7" w:rsidRDefault="005028C7" w:rsidP="005028C7">
            <w:pPr>
              <w:contextualSpacing/>
              <w:rPr>
                <w:sz w:val="23"/>
                <w:szCs w:val="23"/>
              </w:rPr>
            </w:pPr>
            <w:r w:rsidRPr="00AA4FE7">
              <w:rPr>
                <w:bCs/>
                <w:sz w:val="23"/>
                <w:szCs w:val="23"/>
              </w:rPr>
              <w:t xml:space="preserve">(11-х)+2,9=6,3 </w:t>
            </w:r>
          </w:p>
          <w:p w:rsidR="005028C7" w:rsidRPr="00AA4FE7" w:rsidRDefault="005028C7" w:rsidP="005028C7">
            <w:pPr>
              <w:contextualSpacing/>
              <w:rPr>
                <w:sz w:val="23"/>
                <w:szCs w:val="23"/>
              </w:rPr>
            </w:pPr>
            <w:r w:rsidRPr="00AA4FE7">
              <w:rPr>
                <w:b/>
                <w:bCs/>
                <w:sz w:val="23"/>
                <w:szCs w:val="23"/>
              </w:rPr>
              <w:t>5.</w:t>
            </w:r>
            <w:r w:rsidRPr="00AA4FE7">
              <w:rPr>
                <w:sz w:val="23"/>
                <w:szCs w:val="23"/>
              </w:rPr>
              <w:t xml:space="preserve"> Решите задачу:</w:t>
            </w:r>
          </w:p>
          <w:p w:rsidR="005028C7" w:rsidRPr="00AA4FE7" w:rsidRDefault="005028C7" w:rsidP="005028C7">
            <w:pPr>
              <w:contextualSpacing/>
              <w:rPr>
                <w:sz w:val="23"/>
                <w:szCs w:val="23"/>
              </w:rPr>
            </w:pPr>
            <w:r w:rsidRPr="00AA4FE7">
              <w:rPr>
                <w:bCs/>
                <w:sz w:val="23"/>
                <w:szCs w:val="23"/>
              </w:rPr>
              <w:t>Скорость теплохода по течению реки 42,8км/ч. Скорость теплохода 2,8 км/ч. Найдите собственную скорость теплохода и его скорость против течения.</w:t>
            </w:r>
          </w:p>
        </w:tc>
        <w:tc>
          <w:tcPr>
            <w:tcW w:w="800" w:type="dxa"/>
            <w:tcBorders>
              <w:top w:val="single" w:sz="4" w:space="0" w:color="auto"/>
              <w:left w:val="single" w:sz="4" w:space="0" w:color="auto"/>
              <w:bottom w:val="single" w:sz="4" w:space="0" w:color="auto"/>
              <w:right w:val="single" w:sz="4" w:space="0" w:color="auto"/>
            </w:tcBorders>
          </w:tcPr>
          <w:p w:rsidR="005028C7" w:rsidRPr="00AA4FE7" w:rsidRDefault="005028C7" w:rsidP="005028C7">
            <w:pPr>
              <w:contextualSpacing/>
              <w:jc w:val="center"/>
              <w:rPr>
                <w:sz w:val="23"/>
                <w:szCs w:val="23"/>
              </w:rPr>
            </w:pPr>
            <w:r w:rsidRPr="00AA4FE7">
              <w:rPr>
                <w:sz w:val="23"/>
                <w:szCs w:val="23"/>
              </w:rPr>
              <w:t>1</w:t>
            </w:r>
          </w:p>
          <w:p w:rsidR="005028C7" w:rsidRPr="00AA4FE7" w:rsidRDefault="005028C7" w:rsidP="005028C7">
            <w:pPr>
              <w:contextualSpacing/>
              <w:jc w:val="center"/>
              <w:rPr>
                <w:sz w:val="23"/>
                <w:szCs w:val="23"/>
              </w:rPr>
            </w:pPr>
          </w:p>
          <w:p w:rsidR="005028C7" w:rsidRPr="00AA4FE7" w:rsidRDefault="005028C7" w:rsidP="005028C7">
            <w:pPr>
              <w:contextualSpacing/>
              <w:jc w:val="center"/>
              <w:rPr>
                <w:sz w:val="23"/>
                <w:szCs w:val="23"/>
              </w:rPr>
            </w:pPr>
          </w:p>
          <w:p w:rsidR="005028C7" w:rsidRPr="00AA4FE7" w:rsidRDefault="005028C7" w:rsidP="005028C7">
            <w:pPr>
              <w:contextualSpacing/>
              <w:jc w:val="center"/>
              <w:rPr>
                <w:sz w:val="23"/>
                <w:szCs w:val="23"/>
              </w:rPr>
            </w:pPr>
            <w:r w:rsidRPr="00AA4FE7">
              <w:rPr>
                <w:sz w:val="23"/>
                <w:szCs w:val="23"/>
              </w:rPr>
              <w:t>1</w:t>
            </w:r>
          </w:p>
          <w:p w:rsidR="005028C7" w:rsidRPr="00AA4FE7" w:rsidRDefault="005028C7" w:rsidP="005028C7">
            <w:pPr>
              <w:contextualSpacing/>
              <w:jc w:val="center"/>
              <w:rPr>
                <w:sz w:val="23"/>
                <w:szCs w:val="23"/>
              </w:rPr>
            </w:pPr>
          </w:p>
          <w:p w:rsidR="005028C7" w:rsidRPr="00AA4FE7" w:rsidRDefault="005028C7" w:rsidP="005028C7">
            <w:pPr>
              <w:contextualSpacing/>
              <w:jc w:val="center"/>
              <w:rPr>
                <w:sz w:val="23"/>
                <w:szCs w:val="23"/>
              </w:rPr>
            </w:pPr>
          </w:p>
          <w:p w:rsidR="005028C7" w:rsidRPr="00AA4FE7" w:rsidRDefault="005028C7" w:rsidP="005028C7">
            <w:pPr>
              <w:contextualSpacing/>
              <w:jc w:val="center"/>
              <w:rPr>
                <w:sz w:val="23"/>
                <w:szCs w:val="23"/>
              </w:rPr>
            </w:pPr>
            <w:r w:rsidRPr="00AA4FE7">
              <w:rPr>
                <w:sz w:val="23"/>
                <w:szCs w:val="23"/>
              </w:rPr>
              <w:t>1</w:t>
            </w:r>
          </w:p>
          <w:p w:rsidR="005028C7" w:rsidRPr="00AA4FE7" w:rsidRDefault="005028C7" w:rsidP="005028C7">
            <w:pPr>
              <w:contextualSpacing/>
              <w:jc w:val="center"/>
              <w:rPr>
                <w:sz w:val="23"/>
                <w:szCs w:val="23"/>
              </w:rPr>
            </w:pPr>
          </w:p>
          <w:p w:rsidR="005028C7" w:rsidRPr="00AA4FE7" w:rsidRDefault="005028C7" w:rsidP="005028C7">
            <w:pPr>
              <w:contextualSpacing/>
              <w:jc w:val="center"/>
              <w:rPr>
                <w:sz w:val="23"/>
                <w:szCs w:val="23"/>
              </w:rPr>
            </w:pPr>
          </w:p>
          <w:p w:rsidR="005028C7" w:rsidRPr="00AA4FE7" w:rsidRDefault="005028C7" w:rsidP="005028C7">
            <w:pPr>
              <w:contextualSpacing/>
              <w:jc w:val="center"/>
              <w:rPr>
                <w:sz w:val="23"/>
                <w:szCs w:val="23"/>
              </w:rPr>
            </w:pPr>
          </w:p>
          <w:p w:rsidR="005028C7" w:rsidRPr="00AA4FE7" w:rsidRDefault="005028C7" w:rsidP="005028C7">
            <w:pPr>
              <w:contextualSpacing/>
              <w:jc w:val="center"/>
              <w:rPr>
                <w:sz w:val="23"/>
                <w:szCs w:val="23"/>
              </w:rPr>
            </w:pPr>
            <w:r w:rsidRPr="00AA4FE7">
              <w:rPr>
                <w:sz w:val="23"/>
                <w:szCs w:val="23"/>
              </w:rPr>
              <w:t>1</w:t>
            </w:r>
          </w:p>
          <w:p w:rsidR="005028C7" w:rsidRPr="00AA4FE7" w:rsidRDefault="005028C7" w:rsidP="005028C7">
            <w:pPr>
              <w:contextualSpacing/>
              <w:jc w:val="center"/>
              <w:rPr>
                <w:sz w:val="23"/>
                <w:szCs w:val="23"/>
              </w:rPr>
            </w:pPr>
          </w:p>
          <w:p w:rsidR="005028C7" w:rsidRPr="00AA4FE7" w:rsidRDefault="005028C7" w:rsidP="005028C7">
            <w:pPr>
              <w:contextualSpacing/>
              <w:jc w:val="center"/>
              <w:rPr>
                <w:sz w:val="23"/>
                <w:szCs w:val="23"/>
              </w:rPr>
            </w:pPr>
            <w:r w:rsidRPr="00AA4FE7">
              <w:rPr>
                <w:sz w:val="23"/>
                <w:szCs w:val="23"/>
              </w:rPr>
              <w:t>1</w:t>
            </w:r>
          </w:p>
        </w:tc>
        <w:tc>
          <w:tcPr>
            <w:tcW w:w="3544" w:type="dxa"/>
            <w:tcBorders>
              <w:top w:val="single" w:sz="4" w:space="0" w:color="auto"/>
              <w:left w:val="single" w:sz="4" w:space="0" w:color="auto"/>
              <w:bottom w:val="single" w:sz="4" w:space="0" w:color="auto"/>
              <w:right w:val="single" w:sz="4" w:space="0" w:color="auto"/>
            </w:tcBorders>
          </w:tcPr>
          <w:p w:rsidR="005028C7" w:rsidRPr="00AA4FE7" w:rsidRDefault="005028C7" w:rsidP="005028C7">
            <w:pPr>
              <w:spacing w:line="192" w:lineRule="auto"/>
              <w:contextualSpacing/>
              <w:rPr>
                <w:i/>
                <w:sz w:val="23"/>
                <w:szCs w:val="23"/>
              </w:rPr>
            </w:pPr>
          </w:p>
          <w:p w:rsidR="005028C7" w:rsidRPr="00AA4FE7" w:rsidRDefault="005028C7" w:rsidP="005028C7">
            <w:pPr>
              <w:spacing w:line="192" w:lineRule="auto"/>
              <w:ind w:left="-45"/>
              <w:contextualSpacing/>
              <w:rPr>
                <w:i/>
                <w:sz w:val="23"/>
                <w:szCs w:val="23"/>
              </w:rPr>
            </w:pPr>
            <w:r w:rsidRPr="00AA4FE7">
              <w:rPr>
                <w:i/>
                <w:sz w:val="23"/>
                <w:szCs w:val="23"/>
              </w:rPr>
              <w:t>1)Правило сравнения десятичных дробей (сравнение по разрядам);</w:t>
            </w:r>
          </w:p>
          <w:p w:rsidR="005028C7" w:rsidRPr="00AA4FE7" w:rsidRDefault="005028C7" w:rsidP="005028C7">
            <w:pPr>
              <w:spacing w:line="192" w:lineRule="auto"/>
              <w:ind w:left="-45"/>
              <w:contextualSpacing/>
              <w:rPr>
                <w:i/>
                <w:sz w:val="23"/>
                <w:szCs w:val="23"/>
              </w:rPr>
            </w:pPr>
          </w:p>
          <w:p w:rsidR="005028C7" w:rsidRPr="00AA4FE7" w:rsidRDefault="005028C7" w:rsidP="005028C7">
            <w:pPr>
              <w:spacing w:line="192" w:lineRule="auto"/>
              <w:ind w:left="-45"/>
              <w:contextualSpacing/>
              <w:rPr>
                <w:i/>
                <w:sz w:val="23"/>
                <w:szCs w:val="23"/>
              </w:rPr>
            </w:pPr>
            <w:r w:rsidRPr="00AA4FE7">
              <w:rPr>
                <w:i/>
                <w:sz w:val="23"/>
                <w:szCs w:val="23"/>
              </w:rPr>
              <w:t>2) Правило сложения и вычитания десятичных дробей;</w:t>
            </w:r>
          </w:p>
          <w:p w:rsidR="005028C7" w:rsidRPr="00AA4FE7" w:rsidRDefault="005028C7" w:rsidP="005028C7">
            <w:pPr>
              <w:spacing w:line="192" w:lineRule="auto"/>
              <w:ind w:left="-45"/>
              <w:contextualSpacing/>
              <w:rPr>
                <w:i/>
                <w:sz w:val="23"/>
                <w:szCs w:val="23"/>
              </w:rPr>
            </w:pPr>
          </w:p>
          <w:p w:rsidR="005028C7" w:rsidRPr="00AA4FE7" w:rsidRDefault="005028C7" w:rsidP="005028C7">
            <w:pPr>
              <w:spacing w:line="192" w:lineRule="auto"/>
              <w:ind w:left="-45"/>
              <w:contextualSpacing/>
              <w:rPr>
                <w:i/>
                <w:sz w:val="23"/>
                <w:szCs w:val="23"/>
              </w:rPr>
            </w:pPr>
            <w:r w:rsidRPr="00AA4FE7">
              <w:rPr>
                <w:i/>
                <w:sz w:val="23"/>
                <w:szCs w:val="23"/>
              </w:rPr>
              <w:t>3) Правило разложения десятичных дробей  по разрядам;</w:t>
            </w:r>
          </w:p>
          <w:p w:rsidR="005028C7" w:rsidRPr="00AA4FE7" w:rsidRDefault="005028C7" w:rsidP="005028C7">
            <w:pPr>
              <w:spacing w:line="192" w:lineRule="auto"/>
              <w:ind w:left="-45"/>
              <w:contextualSpacing/>
              <w:rPr>
                <w:i/>
                <w:sz w:val="23"/>
                <w:szCs w:val="23"/>
              </w:rPr>
            </w:pPr>
          </w:p>
          <w:p w:rsidR="005028C7" w:rsidRPr="00AA4FE7" w:rsidRDefault="005028C7" w:rsidP="005028C7">
            <w:pPr>
              <w:spacing w:line="192" w:lineRule="auto"/>
              <w:ind w:left="-45"/>
              <w:contextualSpacing/>
              <w:rPr>
                <w:i/>
                <w:sz w:val="23"/>
                <w:szCs w:val="23"/>
              </w:rPr>
            </w:pPr>
            <w:r w:rsidRPr="00AA4FE7">
              <w:rPr>
                <w:i/>
                <w:sz w:val="23"/>
                <w:szCs w:val="23"/>
              </w:rPr>
              <w:t xml:space="preserve">4) </w:t>
            </w:r>
            <w:r>
              <w:rPr>
                <w:i/>
                <w:sz w:val="23"/>
                <w:szCs w:val="23"/>
              </w:rPr>
              <w:t>П</w:t>
            </w:r>
            <w:r w:rsidRPr="00AA4FE7">
              <w:rPr>
                <w:i/>
                <w:sz w:val="23"/>
                <w:szCs w:val="23"/>
              </w:rPr>
              <w:t>равило округления десятичных дробей;</w:t>
            </w:r>
          </w:p>
          <w:p w:rsidR="005028C7" w:rsidRPr="00AA4FE7" w:rsidRDefault="005028C7" w:rsidP="005028C7">
            <w:pPr>
              <w:spacing w:line="192" w:lineRule="auto"/>
              <w:contextualSpacing/>
              <w:rPr>
                <w:sz w:val="23"/>
                <w:szCs w:val="23"/>
                <w:highlight w:val="yellow"/>
              </w:rPr>
            </w:pPr>
          </w:p>
        </w:tc>
      </w:tr>
    </w:tbl>
    <w:p w:rsidR="00236516" w:rsidRDefault="00236516" w:rsidP="005028C7"/>
    <w:p w:rsidR="005028C7" w:rsidRDefault="005028C7" w:rsidP="005028C7"/>
    <w:p w:rsidR="005028C7" w:rsidRPr="00E8749F" w:rsidRDefault="005028C7" w:rsidP="005028C7">
      <w:pPr>
        <w:contextualSpacing/>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544"/>
      </w:tblGrid>
      <w:tr w:rsidR="005028C7" w:rsidRPr="00AA4FE7" w:rsidTr="005028C7">
        <w:trPr>
          <w:cantSplit/>
        </w:trPr>
        <w:tc>
          <w:tcPr>
            <w:tcW w:w="15544" w:type="dxa"/>
            <w:tcBorders>
              <w:top w:val="single" w:sz="4" w:space="0" w:color="auto"/>
              <w:left w:val="single" w:sz="4" w:space="0" w:color="auto"/>
              <w:bottom w:val="single" w:sz="4" w:space="0" w:color="auto"/>
              <w:right w:val="single" w:sz="4" w:space="0" w:color="auto"/>
            </w:tcBorders>
          </w:tcPr>
          <w:p w:rsidR="005028C7" w:rsidRPr="00AA4FE7" w:rsidRDefault="005028C7" w:rsidP="005028C7">
            <w:pPr>
              <w:pStyle w:val="3"/>
              <w:spacing w:before="60" w:line="192" w:lineRule="auto"/>
              <w:contextualSpacing/>
              <w:rPr>
                <w:rFonts w:ascii="Times New Roman" w:hAnsi="Times New Roman" w:cs="Times New Roman"/>
                <w:sz w:val="23"/>
                <w:szCs w:val="23"/>
              </w:rPr>
            </w:pPr>
            <w:r w:rsidRPr="00AA4FE7">
              <w:rPr>
                <w:rFonts w:ascii="Times New Roman" w:hAnsi="Times New Roman" w:cs="Times New Roman"/>
                <w:b w:val="0"/>
                <w:bCs w:val="0"/>
                <w:sz w:val="23"/>
                <w:szCs w:val="23"/>
                <w:lang w:val="en-US"/>
              </w:rPr>
              <w:t>VI</w:t>
            </w:r>
            <w:r w:rsidRPr="00AA4FE7">
              <w:rPr>
                <w:rFonts w:ascii="Times New Roman" w:hAnsi="Times New Roman" w:cs="Times New Roman"/>
                <w:b w:val="0"/>
                <w:bCs w:val="0"/>
                <w:sz w:val="23"/>
                <w:szCs w:val="23"/>
              </w:rPr>
              <w:t>. Задания для внеаудиторной самостоятельной работы (Ц 2, 3, 5)</w:t>
            </w:r>
          </w:p>
        </w:tc>
      </w:tr>
      <w:tr w:rsidR="005028C7" w:rsidRPr="00AA4FE7" w:rsidTr="005028C7">
        <w:trPr>
          <w:cantSplit/>
          <w:trHeight w:val="399"/>
        </w:trPr>
        <w:tc>
          <w:tcPr>
            <w:tcW w:w="15544" w:type="dxa"/>
            <w:tcBorders>
              <w:top w:val="single" w:sz="4" w:space="0" w:color="auto"/>
              <w:left w:val="single" w:sz="4" w:space="0" w:color="auto"/>
              <w:bottom w:val="single" w:sz="4" w:space="0" w:color="auto"/>
              <w:right w:val="single" w:sz="4" w:space="0" w:color="auto"/>
            </w:tcBorders>
            <w:vAlign w:val="center"/>
          </w:tcPr>
          <w:p w:rsidR="005028C7" w:rsidRPr="00AA4FE7" w:rsidRDefault="005028C7" w:rsidP="005028C7">
            <w:pPr>
              <w:spacing w:line="192" w:lineRule="auto"/>
              <w:contextualSpacing/>
              <w:rPr>
                <w:b/>
                <w:i/>
                <w:sz w:val="23"/>
                <w:szCs w:val="23"/>
              </w:rPr>
            </w:pPr>
            <w:r w:rsidRPr="00AA4FE7">
              <w:rPr>
                <w:b/>
                <w:i/>
                <w:sz w:val="23"/>
                <w:szCs w:val="23"/>
              </w:rPr>
              <w:t>1 уровень (обязательный уровень стандарта): №№ 1166, 1169, 1200, 1201, 1202, 1204,1255, 1256, 1258,1259, 1265, 1262,1297</w:t>
            </w:r>
          </w:p>
        </w:tc>
      </w:tr>
      <w:tr w:rsidR="005028C7" w:rsidRPr="00AA4FE7" w:rsidTr="005028C7">
        <w:trPr>
          <w:cantSplit/>
          <w:trHeight w:val="369"/>
        </w:trPr>
        <w:tc>
          <w:tcPr>
            <w:tcW w:w="15544" w:type="dxa"/>
            <w:tcBorders>
              <w:top w:val="single" w:sz="4" w:space="0" w:color="auto"/>
              <w:left w:val="single" w:sz="4" w:space="0" w:color="auto"/>
              <w:bottom w:val="single" w:sz="4" w:space="0" w:color="auto"/>
              <w:right w:val="single" w:sz="4" w:space="0" w:color="auto"/>
            </w:tcBorders>
            <w:vAlign w:val="center"/>
          </w:tcPr>
          <w:p w:rsidR="005028C7" w:rsidRPr="00AA4FE7" w:rsidRDefault="005028C7" w:rsidP="005028C7">
            <w:pPr>
              <w:spacing w:line="192" w:lineRule="auto"/>
              <w:contextualSpacing/>
              <w:rPr>
                <w:b/>
                <w:i/>
                <w:sz w:val="23"/>
                <w:szCs w:val="23"/>
              </w:rPr>
            </w:pPr>
            <w:r w:rsidRPr="00AA4FE7">
              <w:rPr>
                <w:b/>
                <w:i/>
                <w:sz w:val="23"/>
                <w:szCs w:val="23"/>
              </w:rPr>
              <w:t>2 уровень: №№ 1166, 1169, 1200, 1201, 1202,1204, 1255, 1256, 1258,1259, 1265, 1262,1297, 1168,1203, 1261,1262,1263,1298</w:t>
            </w:r>
          </w:p>
        </w:tc>
      </w:tr>
      <w:tr w:rsidR="005028C7" w:rsidRPr="00AA4FE7" w:rsidTr="005028C7">
        <w:trPr>
          <w:cantSplit/>
          <w:trHeight w:val="311"/>
        </w:trPr>
        <w:tc>
          <w:tcPr>
            <w:tcW w:w="15544" w:type="dxa"/>
            <w:tcBorders>
              <w:top w:val="single" w:sz="4" w:space="0" w:color="auto"/>
              <w:left w:val="single" w:sz="4" w:space="0" w:color="auto"/>
              <w:bottom w:val="single" w:sz="4" w:space="0" w:color="auto"/>
              <w:right w:val="single" w:sz="4" w:space="0" w:color="auto"/>
            </w:tcBorders>
            <w:vAlign w:val="center"/>
          </w:tcPr>
          <w:p w:rsidR="005028C7" w:rsidRPr="00AA4FE7" w:rsidRDefault="005028C7" w:rsidP="005028C7">
            <w:pPr>
              <w:spacing w:line="192" w:lineRule="auto"/>
              <w:contextualSpacing/>
              <w:rPr>
                <w:b/>
                <w:i/>
                <w:sz w:val="23"/>
                <w:szCs w:val="23"/>
              </w:rPr>
            </w:pPr>
            <w:r w:rsidRPr="00AA4FE7">
              <w:rPr>
                <w:b/>
                <w:i/>
                <w:sz w:val="23"/>
                <w:szCs w:val="23"/>
              </w:rPr>
              <w:t>3 уровень: №№ 1166, 1169, 1200, 1201, 1202,1204, 1255, 1256, 1258,1259, 1265, 1262,1297, 1168,1203, 1261,1262,1263,1298,1203,1267,1252,1268,1266,1299</w:t>
            </w:r>
          </w:p>
        </w:tc>
      </w:tr>
      <w:tr w:rsidR="005028C7" w:rsidRPr="00AA4FE7" w:rsidTr="005028C7">
        <w:trPr>
          <w:cantSplit/>
          <w:trHeight w:val="281"/>
        </w:trPr>
        <w:tc>
          <w:tcPr>
            <w:tcW w:w="15544" w:type="dxa"/>
            <w:tcBorders>
              <w:top w:val="single" w:sz="4" w:space="0" w:color="auto"/>
              <w:left w:val="single" w:sz="4" w:space="0" w:color="auto"/>
              <w:bottom w:val="single" w:sz="4" w:space="0" w:color="auto"/>
              <w:right w:val="single" w:sz="4" w:space="0" w:color="auto"/>
            </w:tcBorders>
            <w:vAlign w:val="center"/>
          </w:tcPr>
          <w:p w:rsidR="005028C7" w:rsidRPr="00AA4FE7" w:rsidRDefault="005028C7" w:rsidP="005028C7">
            <w:pPr>
              <w:spacing w:line="192" w:lineRule="auto"/>
              <w:contextualSpacing/>
              <w:rPr>
                <w:b/>
                <w:i/>
                <w:sz w:val="23"/>
                <w:szCs w:val="23"/>
              </w:rPr>
            </w:pPr>
            <w:r w:rsidRPr="00AA4FE7">
              <w:rPr>
                <w:b/>
                <w:i/>
                <w:sz w:val="23"/>
                <w:szCs w:val="23"/>
              </w:rPr>
              <w:t>4 уровень: №№ (со звёздочкой) 1190,1191, 1241,1288,1289,1291,1304</w:t>
            </w:r>
          </w:p>
        </w:tc>
      </w:tr>
    </w:tbl>
    <w:p w:rsidR="005028C7" w:rsidRPr="00E8749F" w:rsidRDefault="005028C7" w:rsidP="005028C7">
      <w:pPr>
        <w:contextualSpacing/>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75"/>
        <w:gridCol w:w="4226"/>
        <w:gridCol w:w="2924"/>
        <w:gridCol w:w="3919"/>
      </w:tblGrid>
      <w:tr w:rsidR="005028C7" w:rsidRPr="00AA4FE7" w:rsidTr="005028C7">
        <w:trPr>
          <w:cantSplit/>
        </w:trPr>
        <w:tc>
          <w:tcPr>
            <w:tcW w:w="15544" w:type="dxa"/>
            <w:gridSpan w:val="4"/>
            <w:tcBorders>
              <w:top w:val="single" w:sz="4" w:space="0" w:color="auto"/>
              <w:left w:val="single" w:sz="4" w:space="0" w:color="auto"/>
              <w:bottom w:val="single" w:sz="4" w:space="0" w:color="auto"/>
              <w:right w:val="single" w:sz="4" w:space="0" w:color="auto"/>
            </w:tcBorders>
          </w:tcPr>
          <w:p w:rsidR="005028C7" w:rsidRPr="00AA4FE7" w:rsidRDefault="005028C7" w:rsidP="005028C7">
            <w:pPr>
              <w:spacing w:before="60" w:after="60" w:line="192" w:lineRule="auto"/>
              <w:contextualSpacing/>
              <w:jc w:val="center"/>
              <w:rPr>
                <w:b/>
                <w:sz w:val="23"/>
                <w:szCs w:val="23"/>
              </w:rPr>
            </w:pPr>
            <w:r w:rsidRPr="00AA4FE7">
              <w:rPr>
                <w:b/>
                <w:sz w:val="23"/>
                <w:szCs w:val="23"/>
                <w:lang w:val="en-US"/>
              </w:rPr>
              <w:t>VII</w:t>
            </w:r>
            <w:r w:rsidRPr="00AA4FE7">
              <w:rPr>
                <w:b/>
                <w:sz w:val="23"/>
                <w:szCs w:val="23"/>
              </w:rPr>
              <w:t>. Темы индивидуальных заданий (Ц 5)</w:t>
            </w:r>
          </w:p>
        </w:tc>
      </w:tr>
      <w:tr w:rsidR="005028C7" w:rsidRPr="00AA4FE7" w:rsidTr="005028C7">
        <w:trPr>
          <w:cantSplit/>
        </w:trPr>
        <w:tc>
          <w:tcPr>
            <w:tcW w:w="15544" w:type="dxa"/>
            <w:gridSpan w:val="4"/>
            <w:tcBorders>
              <w:top w:val="single" w:sz="4" w:space="0" w:color="auto"/>
              <w:left w:val="single" w:sz="4" w:space="0" w:color="auto"/>
              <w:bottom w:val="single" w:sz="4" w:space="0" w:color="auto"/>
              <w:right w:val="single" w:sz="4" w:space="0" w:color="auto"/>
            </w:tcBorders>
          </w:tcPr>
          <w:p w:rsidR="005028C7" w:rsidRPr="0083551B" w:rsidRDefault="005028C7" w:rsidP="005028C7">
            <w:pPr>
              <w:contextualSpacing/>
              <w:jc w:val="both"/>
              <w:rPr>
                <w:sz w:val="23"/>
                <w:szCs w:val="23"/>
              </w:rPr>
            </w:pPr>
            <w:r w:rsidRPr="0083551B">
              <w:rPr>
                <w:sz w:val="23"/>
                <w:szCs w:val="23"/>
              </w:rPr>
              <w:t>1. Происхождение десятичных дробей. 2. От шестидесятеричных к десятичным дробям (</w:t>
            </w:r>
            <w:proofErr w:type="spellStart"/>
            <w:r w:rsidRPr="0083551B">
              <w:rPr>
                <w:sz w:val="23"/>
                <w:szCs w:val="23"/>
              </w:rPr>
              <w:t>Ал-Каши</w:t>
            </w:r>
            <w:proofErr w:type="spellEnd"/>
            <w:r w:rsidRPr="0083551B">
              <w:rPr>
                <w:sz w:val="23"/>
                <w:szCs w:val="23"/>
              </w:rPr>
              <w:t xml:space="preserve">). 3. «Десятая» </w:t>
            </w:r>
            <w:proofErr w:type="spellStart"/>
            <w:r w:rsidRPr="0083551B">
              <w:rPr>
                <w:sz w:val="23"/>
                <w:szCs w:val="23"/>
              </w:rPr>
              <w:t>Симона</w:t>
            </w:r>
            <w:proofErr w:type="spellEnd"/>
            <w:r w:rsidRPr="0083551B">
              <w:rPr>
                <w:sz w:val="23"/>
                <w:szCs w:val="23"/>
              </w:rPr>
              <w:t xml:space="preserve"> </w:t>
            </w:r>
            <w:proofErr w:type="spellStart"/>
            <w:r w:rsidRPr="0083551B">
              <w:rPr>
                <w:sz w:val="23"/>
                <w:szCs w:val="23"/>
              </w:rPr>
              <w:t>Стевина</w:t>
            </w:r>
            <w:proofErr w:type="spellEnd"/>
            <w:r w:rsidRPr="0083551B">
              <w:rPr>
                <w:sz w:val="23"/>
                <w:szCs w:val="23"/>
              </w:rPr>
              <w:t>. 4. Распространение десятичных дробей, их значение в жизни современного общества.5. Самостоятельно выбранная тема.</w:t>
            </w:r>
          </w:p>
        </w:tc>
      </w:tr>
      <w:tr w:rsidR="005028C7" w:rsidRPr="00AA4FE7" w:rsidTr="005028C7">
        <w:trPr>
          <w:cantSplit/>
        </w:trPr>
        <w:tc>
          <w:tcPr>
            <w:tcW w:w="15544" w:type="dxa"/>
            <w:gridSpan w:val="4"/>
            <w:tcBorders>
              <w:top w:val="single" w:sz="4" w:space="0" w:color="auto"/>
              <w:left w:val="single" w:sz="4" w:space="0" w:color="auto"/>
              <w:bottom w:val="single" w:sz="4" w:space="0" w:color="auto"/>
              <w:right w:val="single" w:sz="4" w:space="0" w:color="auto"/>
            </w:tcBorders>
          </w:tcPr>
          <w:p w:rsidR="005028C7" w:rsidRPr="00AA4FE7" w:rsidRDefault="005028C7" w:rsidP="005028C7">
            <w:pPr>
              <w:spacing w:before="60" w:after="60" w:line="192" w:lineRule="auto"/>
              <w:ind w:left="-108" w:right="-45"/>
              <w:contextualSpacing/>
              <w:jc w:val="center"/>
              <w:rPr>
                <w:b/>
                <w:sz w:val="23"/>
                <w:szCs w:val="23"/>
              </w:rPr>
            </w:pPr>
            <w:r w:rsidRPr="00AA4FE7">
              <w:rPr>
                <w:b/>
                <w:sz w:val="23"/>
                <w:szCs w:val="23"/>
                <w:lang w:val="en-US"/>
              </w:rPr>
              <w:t>VIII</w:t>
            </w:r>
            <w:r w:rsidRPr="00AA4FE7">
              <w:rPr>
                <w:b/>
                <w:sz w:val="23"/>
                <w:szCs w:val="23"/>
              </w:rPr>
              <w:t xml:space="preserve">. </w:t>
            </w:r>
            <w:proofErr w:type="spellStart"/>
            <w:r w:rsidRPr="00AA4FE7">
              <w:rPr>
                <w:b/>
                <w:sz w:val="23"/>
                <w:szCs w:val="23"/>
              </w:rPr>
              <w:t>Метапредметные</w:t>
            </w:r>
            <w:proofErr w:type="spellEnd"/>
            <w:r w:rsidRPr="00AA4FE7">
              <w:rPr>
                <w:b/>
                <w:sz w:val="23"/>
                <w:szCs w:val="23"/>
              </w:rPr>
              <w:t xml:space="preserve"> результаты: перечень учебных действий (умений) для освоения темы (Ц 1 - 5)</w:t>
            </w:r>
          </w:p>
        </w:tc>
      </w:tr>
      <w:tr w:rsidR="005028C7" w:rsidRPr="00AA4FE7" w:rsidTr="005028C7">
        <w:trPr>
          <w:cantSplit/>
        </w:trPr>
        <w:tc>
          <w:tcPr>
            <w:tcW w:w="4475" w:type="dxa"/>
            <w:tcBorders>
              <w:top w:val="single" w:sz="4" w:space="0" w:color="auto"/>
              <w:left w:val="single" w:sz="4" w:space="0" w:color="auto"/>
              <w:bottom w:val="single" w:sz="4" w:space="0" w:color="auto"/>
              <w:right w:val="single" w:sz="4" w:space="0" w:color="auto"/>
            </w:tcBorders>
          </w:tcPr>
          <w:p w:rsidR="005028C7" w:rsidRPr="00AA4FE7" w:rsidRDefault="005028C7" w:rsidP="005028C7">
            <w:pPr>
              <w:spacing w:before="60" w:after="60" w:line="192" w:lineRule="auto"/>
              <w:contextualSpacing/>
              <w:jc w:val="center"/>
              <w:rPr>
                <w:b/>
                <w:i/>
                <w:sz w:val="23"/>
                <w:szCs w:val="23"/>
              </w:rPr>
            </w:pPr>
            <w:r w:rsidRPr="00AA4FE7">
              <w:rPr>
                <w:b/>
                <w:i/>
                <w:sz w:val="23"/>
                <w:szCs w:val="23"/>
              </w:rPr>
              <w:t>Познавательные УУД</w:t>
            </w:r>
          </w:p>
        </w:tc>
        <w:tc>
          <w:tcPr>
            <w:tcW w:w="4226" w:type="dxa"/>
            <w:tcBorders>
              <w:top w:val="single" w:sz="4" w:space="0" w:color="auto"/>
              <w:left w:val="single" w:sz="4" w:space="0" w:color="auto"/>
              <w:bottom w:val="single" w:sz="4" w:space="0" w:color="auto"/>
              <w:right w:val="single" w:sz="4" w:space="0" w:color="auto"/>
            </w:tcBorders>
          </w:tcPr>
          <w:p w:rsidR="005028C7" w:rsidRPr="00AA4FE7" w:rsidRDefault="005028C7" w:rsidP="005028C7">
            <w:pPr>
              <w:spacing w:before="60" w:after="60" w:line="192" w:lineRule="auto"/>
              <w:contextualSpacing/>
              <w:jc w:val="center"/>
              <w:rPr>
                <w:b/>
                <w:i/>
                <w:sz w:val="23"/>
                <w:szCs w:val="23"/>
              </w:rPr>
            </w:pPr>
            <w:r w:rsidRPr="00AA4FE7">
              <w:rPr>
                <w:b/>
                <w:i/>
                <w:sz w:val="23"/>
                <w:szCs w:val="23"/>
              </w:rPr>
              <w:t>Регулятивные УУД</w:t>
            </w:r>
          </w:p>
        </w:tc>
        <w:tc>
          <w:tcPr>
            <w:tcW w:w="2924" w:type="dxa"/>
            <w:tcBorders>
              <w:top w:val="single" w:sz="4" w:space="0" w:color="auto"/>
              <w:left w:val="single" w:sz="4" w:space="0" w:color="auto"/>
              <w:bottom w:val="single" w:sz="4" w:space="0" w:color="auto"/>
              <w:right w:val="single" w:sz="4" w:space="0" w:color="auto"/>
            </w:tcBorders>
          </w:tcPr>
          <w:p w:rsidR="005028C7" w:rsidRPr="00AA4FE7" w:rsidRDefault="005028C7" w:rsidP="005028C7">
            <w:pPr>
              <w:spacing w:before="60" w:after="60" w:line="192" w:lineRule="auto"/>
              <w:contextualSpacing/>
              <w:jc w:val="center"/>
              <w:rPr>
                <w:b/>
                <w:i/>
                <w:sz w:val="23"/>
                <w:szCs w:val="23"/>
              </w:rPr>
            </w:pPr>
            <w:r w:rsidRPr="00AA4FE7">
              <w:rPr>
                <w:b/>
                <w:i/>
                <w:sz w:val="23"/>
                <w:szCs w:val="23"/>
              </w:rPr>
              <w:t>Коммуникативные УУД</w:t>
            </w:r>
          </w:p>
        </w:tc>
        <w:tc>
          <w:tcPr>
            <w:tcW w:w="3919" w:type="dxa"/>
            <w:tcBorders>
              <w:top w:val="single" w:sz="4" w:space="0" w:color="auto"/>
              <w:left w:val="single" w:sz="4" w:space="0" w:color="auto"/>
              <w:bottom w:val="single" w:sz="4" w:space="0" w:color="auto"/>
              <w:right w:val="single" w:sz="4" w:space="0" w:color="auto"/>
            </w:tcBorders>
          </w:tcPr>
          <w:p w:rsidR="005028C7" w:rsidRPr="00AA4FE7" w:rsidRDefault="005028C7" w:rsidP="005028C7">
            <w:pPr>
              <w:spacing w:before="60" w:after="60" w:line="192" w:lineRule="auto"/>
              <w:contextualSpacing/>
              <w:jc w:val="center"/>
              <w:rPr>
                <w:b/>
                <w:i/>
                <w:sz w:val="23"/>
                <w:szCs w:val="23"/>
              </w:rPr>
            </w:pPr>
            <w:r w:rsidRPr="00AA4FE7">
              <w:rPr>
                <w:b/>
                <w:i/>
                <w:sz w:val="23"/>
                <w:szCs w:val="23"/>
              </w:rPr>
              <w:t>Личностные УУД</w:t>
            </w:r>
          </w:p>
        </w:tc>
      </w:tr>
      <w:tr w:rsidR="005028C7" w:rsidRPr="00AA4FE7" w:rsidTr="005028C7">
        <w:trPr>
          <w:cantSplit/>
          <w:trHeight w:val="1138"/>
        </w:trPr>
        <w:tc>
          <w:tcPr>
            <w:tcW w:w="4475" w:type="dxa"/>
            <w:tcBorders>
              <w:top w:val="single" w:sz="4" w:space="0" w:color="auto"/>
              <w:left w:val="single" w:sz="4" w:space="0" w:color="auto"/>
              <w:bottom w:val="single" w:sz="4" w:space="0" w:color="auto"/>
              <w:right w:val="single" w:sz="4" w:space="0" w:color="auto"/>
            </w:tcBorders>
          </w:tcPr>
          <w:p w:rsidR="005028C7" w:rsidRPr="00AA4FE7" w:rsidRDefault="005028C7" w:rsidP="005028C7">
            <w:pPr>
              <w:contextualSpacing/>
              <w:rPr>
                <w:bCs/>
                <w:sz w:val="23"/>
                <w:szCs w:val="23"/>
              </w:rPr>
            </w:pPr>
            <w:r w:rsidRPr="00AA4FE7">
              <w:rPr>
                <w:bCs/>
                <w:sz w:val="23"/>
                <w:szCs w:val="23"/>
              </w:rPr>
              <w:t xml:space="preserve">Сравнение, обобщение, конкретизация, анализ; </w:t>
            </w:r>
          </w:p>
          <w:p w:rsidR="005028C7" w:rsidRPr="00AA4FE7" w:rsidRDefault="005028C7" w:rsidP="005028C7">
            <w:pPr>
              <w:contextualSpacing/>
              <w:rPr>
                <w:bCs/>
                <w:sz w:val="23"/>
                <w:szCs w:val="23"/>
              </w:rPr>
            </w:pPr>
            <w:r w:rsidRPr="00AA4FE7">
              <w:rPr>
                <w:bCs/>
                <w:sz w:val="23"/>
                <w:szCs w:val="23"/>
              </w:rPr>
              <w:t>составление схемы определения понятия, подведение под понятие;</w:t>
            </w:r>
          </w:p>
          <w:p w:rsidR="005028C7" w:rsidRPr="00AA4FE7" w:rsidRDefault="005028C7" w:rsidP="005028C7">
            <w:pPr>
              <w:contextualSpacing/>
              <w:rPr>
                <w:bCs/>
                <w:sz w:val="23"/>
                <w:szCs w:val="23"/>
              </w:rPr>
            </w:pPr>
            <w:r w:rsidRPr="00AA4FE7">
              <w:rPr>
                <w:bCs/>
                <w:sz w:val="23"/>
                <w:szCs w:val="23"/>
              </w:rPr>
              <w:t>постановка и решение  проблемы при составлении задачи</w:t>
            </w:r>
          </w:p>
        </w:tc>
        <w:tc>
          <w:tcPr>
            <w:tcW w:w="4226" w:type="dxa"/>
            <w:tcBorders>
              <w:top w:val="single" w:sz="4" w:space="0" w:color="auto"/>
              <w:left w:val="single" w:sz="4" w:space="0" w:color="auto"/>
              <w:bottom w:val="single" w:sz="4" w:space="0" w:color="auto"/>
              <w:right w:val="single" w:sz="4" w:space="0" w:color="auto"/>
            </w:tcBorders>
          </w:tcPr>
          <w:p w:rsidR="005028C7" w:rsidRPr="00AA4FE7" w:rsidRDefault="005028C7" w:rsidP="005028C7">
            <w:pPr>
              <w:contextualSpacing/>
              <w:rPr>
                <w:bCs/>
                <w:sz w:val="23"/>
                <w:szCs w:val="23"/>
              </w:rPr>
            </w:pPr>
            <w:r w:rsidRPr="00AA4FE7">
              <w:rPr>
                <w:bCs/>
                <w:sz w:val="23"/>
                <w:szCs w:val="23"/>
              </w:rPr>
              <w:t xml:space="preserve">Выбор и принятие целей, составление плана, самоконтроль, самооценка, соотнесение своих знаний с той учебной информацией, которую нужно усвоить; </w:t>
            </w:r>
          </w:p>
          <w:p w:rsidR="005028C7" w:rsidRPr="00AA4FE7" w:rsidRDefault="005028C7" w:rsidP="005028C7">
            <w:pPr>
              <w:contextualSpacing/>
              <w:rPr>
                <w:bCs/>
                <w:sz w:val="23"/>
                <w:szCs w:val="23"/>
              </w:rPr>
            </w:pPr>
            <w:r w:rsidRPr="00AA4FE7">
              <w:rPr>
                <w:bCs/>
                <w:sz w:val="23"/>
                <w:szCs w:val="23"/>
              </w:rPr>
              <w:t xml:space="preserve">приёмы </w:t>
            </w:r>
            <w:proofErr w:type="spellStart"/>
            <w:r w:rsidRPr="00AA4FE7">
              <w:rPr>
                <w:bCs/>
                <w:sz w:val="23"/>
                <w:szCs w:val="23"/>
              </w:rPr>
              <w:t>саморегуляции</w:t>
            </w:r>
            <w:proofErr w:type="spellEnd"/>
          </w:p>
        </w:tc>
        <w:tc>
          <w:tcPr>
            <w:tcW w:w="2924" w:type="dxa"/>
            <w:tcBorders>
              <w:top w:val="single" w:sz="4" w:space="0" w:color="auto"/>
              <w:left w:val="single" w:sz="4" w:space="0" w:color="auto"/>
              <w:bottom w:val="single" w:sz="4" w:space="0" w:color="auto"/>
              <w:right w:val="single" w:sz="4" w:space="0" w:color="auto"/>
            </w:tcBorders>
          </w:tcPr>
          <w:p w:rsidR="005028C7" w:rsidRPr="00AA4FE7" w:rsidRDefault="005028C7" w:rsidP="005028C7">
            <w:pPr>
              <w:contextualSpacing/>
              <w:rPr>
                <w:bCs/>
                <w:sz w:val="23"/>
                <w:szCs w:val="23"/>
              </w:rPr>
            </w:pPr>
            <w:r w:rsidRPr="00AA4FE7">
              <w:rPr>
                <w:bCs/>
                <w:sz w:val="23"/>
                <w:szCs w:val="23"/>
              </w:rPr>
              <w:t xml:space="preserve">Взаимоконтроль, взаимопроверка, распределение обязанностей в группе, умение слушать, выступать, рецензировать, писать текст выступлений </w:t>
            </w:r>
          </w:p>
        </w:tc>
        <w:tc>
          <w:tcPr>
            <w:tcW w:w="3919" w:type="dxa"/>
            <w:tcBorders>
              <w:top w:val="single" w:sz="4" w:space="0" w:color="auto"/>
              <w:left w:val="single" w:sz="4" w:space="0" w:color="auto"/>
              <w:bottom w:val="single" w:sz="4" w:space="0" w:color="auto"/>
              <w:right w:val="single" w:sz="4" w:space="0" w:color="auto"/>
            </w:tcBorders>
          </w:tcPr>
          <w:p w:rsidR="005028C7" w:rsidRPr="00AA4FE7" w:rsidRDefault="005028C7" w:rsidP="005028C7">
            <w:pPr>
              <w:contextualSpacing/>
              <w:rPr>
                <w:bCs/>
                <w:sz w:val="23"/>
                <w:szCs w:val="23"/>
              </w:rPr>
            </w:pPr>
            <w:r w:rsidRPr="00AA4FE7">
              <w:rPr>
                <w:bCs/>
                <w:sz w:val="23"/>
                <w:szCs w:val="23"/>
              </w:rPr>
              <w:t>Рефлексия собственной деятельности</w:t>
            </w:r>
          </w:p>
        </w:tc>
      </w:tr>
    </w:tbl>
    <w:p w:rsidR="005028C7" w:rsidRPr="00E8749F" w:rsidRDefault="005028C7" w:rsidP="005028C7">
      <w:pPr>
        <w:spacing w:line="192" w:lineRule="auto"/>
        <w:contextualSpacing/>
      </w:pPr>
    </w:p>
    <w:p w:rsidR="00E07494" w:rsidRDefault="00E07494" w:rsidP="005028C7">
      <w:pPr>
        <w:sectPr w:rsidR="00E07494" w:rsidSect="00E07494">
          <w:pgSz w:w="16838" w:h="11906" w:orient="landscape"/>
          <w:pgMar w:top="284" w:right="567" w:bottom="284" w:left="1134" w:header="709" w:footer="709" w:gutter="0"/>
          <w:cols w:space="708"/>
          <w:docGrid w:linePitch="360"/>
        </w:sectPr>
      </w:pPr>
    </w:p>
    <w:p w:rsidR="00E07494" w:rsidRPr="002061F3" w:rsidRDefault="00E07494" w:rsidP="00E07494">
      <w:pPr>
        <w:spacing w:line="360" w:lineRule="auto"/>
        <w:jc w:val="both"/>
        <w:rPr>
          <w:sz w:val="28"/>
          <w:szCs w:val="28"/>
        </w:rPr>
      </w:pPr>
      <w:r w:rsidRPr="00BF3CC4">
        <w:rPr>
          <w:b/>
          <w:sz w:val="28"/>
          <w:szCs w:val="28"/>
        </w:rPr>
        <w:lastRenderedPageBreak/>
        <w:t xml:space="preserve">4.1. Диагностируемые цели обучения теме. </w:t>
      </w:r>
      <w:r w:rsidRPr="002061F3">
        <w:rPr>
          <w:sz w:val="28"/>
          <w:szCs w:val="28"/>
        </w:rPr>
        <w:t xml:space="preserve">Научить умножать и делить десятичные дроби на разрядную единицу;  умножать десятичные дроби на натуральное число, умножать десятичные дроби; сформировать чётное представление о различиях свойств умножения на разрядную единицу; расширить представление учащихся о выполнении действий с десятичными дробями. </w:t>
      </w:r>
    </w:p>
    <w:p w:rsidR="00E07494" w:rsidRPr="002061F3" w:rsidRDefault="00E07494" w:rsidP="00E07494">
      <w:pPr>
        <w:spacing w:line="360" w:lineRule="auto"/>
        <w:ind w:firstLine="709"/>
        <w:jc w:val="both"/>
        <w:rPr>
          <w:sz w:val="28"/>
          <w:szCs w:val="28"/>
        </w:rPr>
      </w:pPr>
      <w:r w:rsidRPr="002061F3">
        <w:rPr>
          <w:sz w:val="28"/>
          <w:szCs w:val="28"/>
        </w:rPr>
        <w:t>Продолжить развитие познавательного интереса к изучению математики; продолжить развитие элементов творческой деятельности учащихся, через вовлечение их в работу частичного поискового исследовательского характера; развивать умение наблюдать, сравнивать, анализировать, делать выводы.</w:t>
      </w:r>
    </w:p>
    <w:p w:rsidR="00E07494" w:rsidRPr="002061F3" w:rsidRDefault="00E07494" w:rsidP="00E07494">
      <w:pPr>
        <w:spacing w:line="360" w:lineRule="auto"/>
        <w:ind w:firstLine="709"/>
        <w:jc w:val="both"/>
        <w:rPr>
          <w:sz w:val="28"/>
          <w:szCs w:val="28"/>
        </w:rPr>
      </w:pPr>
      <w:r w:rsidRPr="002061F3">
        <w:rPr>
          <w:sz w:val="28"/>
          <w:szCs w:val="28"/>
        </w:rPr>
        <w:t>Воспитывать навыки коммуникативности в работе, умение слушать другого, уважение к мнению товарища; воспитывать у учащихся такие нравственные качества, как настойчивость, аккуратность, инициативность, точность, самостоятельность, активность.</w:t>
      </w:r>
      <w:r w:rsidRPr="002061F3">
        <w:rPr>
          <w:b/>
          <w:sz w:val="28"/>
          <w:szCs w:val="28"/>
        </w:rPr>
        <w:t xml:space="preserve"> </w:t>
      </w:r>
    </w:p>
    <w:p w:rsidR="005028C7" w:rsidRPr="00C55845" w:rsidRDefault="005028C7" w:rsidP="005028C7"/>
    <w:p w:rsidR="00644E74" w:rsidRPr="00644E74" w:rsidRDefault="002A1836" w:rsidP="002A1836">
      <w:pPr>
        <w:spacing w:line="360" w:lineRule="auto"/>
        <w:ind w:firstLine="709"/>
        <w:jc w:val="both"/>
        <w:rPr>
          <w:b/>
          <w:sz w:val="28"/>
          <w:szCs w:val="28"/>
        </w:rPr>
      </w:pPr>
      <w:r w:rsidRPr="00BF3CC4">
        <w:rPr>
          <w:b/>
          <w:sz w:val="28"/>
          <w:szCs w:val="28"/>
        </w:rPr>
        <w:t>4.2. Логическая структура и содержание темы.</w:t>
      </w:r>
      <w:r>
        <w:rPr>
          <w:b/>
          <w:sz w:val="28"/>
          <w:szCs w:val="28"/>
        </w:rPr>
        <w:t xml:space="preserve"> </w:t>
      </w:r>
    </w:p>
    <w:p w:rsidR="002A1836" w:rsidRDefault="002A1836" w:rsidP="00644E74">
      <w:pPr>
        <w:spacing w:line="360" w:lineRule="auto"/>
        <w:ind w:firstLine="709"/>
        <w:contextualSpacing/>
        <w:jc w:val="both"/>
        <w:rPr>
          <w:sz w:val="28"/>
          <w:szCs w:val="28"/>
        </w:rPr>
      </w:pPr>
      <w:r>
        <w:rPr>
          <w:sz w:val="28"/>
          <w:szCs w:val="28"/>
        </w:rPr>
        <w:t>Основное содержание (ФГОС ООО) по теме «Десятичные дроби» : Десятичные дроби. Сравнение десятичных дробей. Арифметические действия с десятичными дробями. Представление десятичной дроби в виде обыкновенной дроби и обыкновенной в виде десятичной. Решение текстовых задач арифметическими способами.</w:t>
      </w:r>
    </w:p>
    <w:p w:rsidR="002A1836" w:rsidRPr="00AD42F2" w:rsidRDefault="002A1836" w:rsidP="00644E74">
      <w:pPr>
        <w:spacing w:line="360" w:lineRule="auto"/>
        <w:ind w:firstLine="709"/>
        <w:contextualSpacing/>
        <w:jc w:val="both"/>
        <w:rPr>
          <w:sz w:val="28"/>
          <w:szCs w:val="28"/>
        </w:rPr>
      </w:pPr>
      <w:r>
        <w:rPr>
          <w:sz w:val="28"/>
          <w:szCs w:val="28"/>
        </w:rPr>
        <w:t>Характеристика основных видов деятельности ученика (на уровне учебных действий): читать и записывать десятичные дроби</w:t>
      </w:r>
      <w:r w:rsidRPr="000B13FD">
        <w:rPr>
          <w:sz w:val="28"/>
          <w:szCs w:val="28"/>
        </w:rPr>
        <w:t>;</w:t>
      </w:r>
      <w:r>
        <w:rPr>
          <w:sz w:val="28"/>
          <w:szCs w:val="28"/>
        </w:rPr>
        <w:t xml:space="preserve"> представлять обыкновенные дроби в виде десятичных и десятичные в виде обыкновенных</w:t>
      </w:r>
      <w:r w:rsidRPr="000B13FD">
        <w:rPr>
          <w:sz w:val="28"/>
          <w:szCs w:val="28"/>
        </w:rPr>
        <w:t>;</w:t>
      </w:r>
      <w:r>
        <w:rPr>
          <w:sz w:val="28"/>
          <w:szCs w:val="28"/>
        </w:rPr>
        <w:t xml:space="preserve"> находить десятичные приближения обыкновенных дробей</w:t>
      </w:r>
      <w:r w:rsidRPr="000B13FD">
        <w:rPr>
          <w:sz w:val="28"/>
          <w:szCs w:val="28"/>
        </w:rPr>
        <w:t>;</w:t>
      </w:r>
      <w:r>
        <w:rPr>
          <w:sz w:val="28"/>
          <w:szCs w:val="28"/>
        </w:rPr>
        <w:t xml:space="preserve"> сравнивать и упорядочивать десятичные дроби</w:t>
      </w:r>
      <w:r w:rsidRPr="000B13FD">
        <w:rPr>
          <w:sz w:val="28"/>
          <w:szCs w:val="28"/>
        </w:rPr>
        <w:t>;</w:t>
      </w:r>
      <w:r>
        <w:rPr>
          <w:sz w:val="28"/>
          <w:szCs w:val="28"/>
        </w:rPr>
        <w:t xml:space="preserve"> выполнять вычисления с десятичными дробями</w:t>
      </w:r>
      <w:r w:rsidRPr="00AD42F2">
        <w:rPr>
          <w:sz w:val="28"/>
          <w:szCs w:val="28"/>
        </w:rPr>
        <w:t>;</w:t>
      </w:r>
      <w:r>
        <w:rPr>
          <w:sz w:val="28"/>
          <w:szCs w:val="28"/>
        </w:rPr>
        <w:t xml:space="preserve"> использовать эквивалентные представления дробных чисел при их сравнении, при вычислениях</w:t>
      </w:r>
      <w:r w:rsidRPr="00AD42F2">
        <w:rPr>
          <w:sz w:val="28"/>
          <w:szCs w:val="28"/>
        </w:rPr>
        <w:t>;</w:t>
      </w:r>
      <w:r>
        <w:rPr>
          <w:sz w:val="28"/>
          <w:szCs w:val="28"/>
        </w:rPr>
        <w:t xml:space="preserve"> выполнять прикидку и оценку в ходе вычислений</w:t>
      </w:r>
      <w:r w:rsidRPr="00AD42F2">
        <w:rPr>
          <w:sz w:val="28"/>
          <w:szCs w:val="28"/>
        </w:rPr>
        <w:t xml:space="preserve">; </w:t>
      </w:r>
      <w:r>
        <w:rPr>
          <w:sz w:val="28"/>
          <w:szCs w:val="28"/>
        </w:rPr>
        <w:t xml:space="preserve">решать задачи (в том числе задачи из реальной практики), </w:t>
      </w:r>
      <w:r>
        <w:rPr>
          <w:sz w:val="28"/>
          <w:szCs w:val="28"/>
        </w:rPr>
        <w:lastRenderedPageBreak/>
        <w:t>используя при необходимости калькулятор. Анализировать и осмысливать текст задачи, переформулировать условие, извлекать необходимую информацию, моделировать условие с помощью схем, рисунков, реальных предметов</w:t>
      </w:r>
      <w:r w:rsidRPr="00AD42F2">
        <w:rPr>
          <w:sz w:val="28"/>
          <w:szCs w:val="28"/>
        </w:rPr>
        <w:t>;</w:t>
      </w:r>
      <w:r>
        <w:rPr>
          <w:sz w:val="28"/>
          <w:szCs w:val="28"/>
        </w:rPr>
        <w:t xml:space="preserve"> строить логическую цепочку рассуждений</w:t>
      </w:r>
      <w:r w:rsidRPr="00AD42F2">
        <w:rPr>
          <w:sz w:val="28"/>
          <w:szCs w:val="28"/>
        </w:rPr>
        <w:t>;</w:t>
      </w:r>
      <w:r>
        <w:rPr>
          <w:sz w:val="28"/>
          <w:szCs w:val="28"/>
        </w:rPr>
        <w:t xml:space="preserve"> критически оценивать полученный ответ, осуществлять самоконтроль, проверяя ответ на соответствие условию. Проводить несложные исследования, связанные со свойствами дробных чисел, опираясь на числовые эксперименты (в том числе с использованием калькулятора, компьютера).</w:t>
      </w:r>
    </w:p>
    <w:p w:rsidR="002A1836" w:rsidRPr="00C55845" w:rsidRDefault="002A1836" w:rsidP="002A1836">
      <w:pPr>
        <w:rPr>
          <w:b/>
          <w:sz w:val="28"/>
          <w:szCs w:val="28"/>
        </w:rPr>
      </w:pPr>
      <w:r w:rsidRPr="00BF3CC4">
        <w:rPr>
          <w:b/>
          <w:sz w:val="28"/>
          <w:szCs w:val="28"/>
        </w:rPr>
        <w:t>4.3. Средства обучения теме (в том числе ИТ)</w:t>
      </w:r>
      <w:r>
        <w:rPr>
          <w:b/>
          <w:sz w:val="28"/>
          <w:szCs w:val="28"/>
        </w:rPr>
        <w:t>.</w:t>
      </w:r>
    </w:p>
    <w:p w:rsidR="002A1836" w:rsidRPr="00DD6F51" w:rsidRDefault="002A1836" w:rsidP="002A1836">
      <w:pPr>
        <w:pStyle w:val="a7"/>
        <w:numPr>
          <w:ilvl w:val="0"/>
          <w:numId w:val="7"/>
        </w:numPr>
        <w:tabs>
          <w:tab w:val="left" w:pos="993"/>
        </w:tabs>
        <w:spacing w:after="0" w:line="360" w:lineRule="auto"/>
        <w:ind w:left="0" w:firstLine="567"/>
        <w:rPr>
          <w:rFonts w:ascii="Times New Roman" w:hAnsi="Times New Roman" w:cs="Times New Roman"/>
          <w:sz w:val="28"/>
          <w:szCs w:val="28"/>
        </w:rPr>
      </w:pPr>
      <w:r w:rsidRPr="00DD6F51">
        <w:rPr>
          <w:rFonts w:ascii="Times New Roman" w:hAnsi="Times New Roman" w:cs="Times New Roman"/>
          <w:sz w:val="28"/>
          <w:szCs w:val="28"/>
        </w:rPr>
        <w:t xml:space="preserve">Информационный материал: </w:t>
      </w:r>
    </w:p>
    <w:p w:rsidR="002A1836" w:rsidRPr="00DD6F51" w:rsidRDefault="002A1836" w:rsidP="002A1836">
      <w:pPr>
        <w:pStyle w:val="a7"/>
        <w:numPr>
          <w:ilvl w:val="0"/>
          <w:numId w:val="8"/>
        </w:numPr>
        <w:spacing w:after="0" w:line="360" w:lineRule="auto"/>
        <w:rPr>
          <w:rFonts w:ascii="Times New Roman" w:hAnsi="Times New Roman" w:cs="Times New Roman"/>
          <w:sz w:val="28"/>
          <w:szCs w:val="28"/>
        </w:rPr>
      </w:pPr>
      <w:r w:rsidRPr="00DD6F51">
        <w:rPr>
          <w:rFonts w:ascii="Times New Roman" w:hAnsi="Times New Roman" w:cs="Times New Roman"/>
          <w:sz w:val="28"/>
          <w:szCs w:val="28"/>
        </w:rPr>
        <w:t xml:space="preserve">таблица целей обучения теме; </w:t>
      </w:r>
    </w:p>
    <w:p w:rsidR="002A1836" w:rsidRPr="00DD6F51" w:rsidRDefault="002A1836" w:rsidP="002A1836">
      <w:pPr>
        <w:pStyle w:val="a7"/>
        <w:numPr>
          <w:ilvl w:val="0"/>
          <w:numId w:val="8"/>
        </w:numPr>
        <w:spacing w:after="0" w:line="360" w:lineRule="auto"/>
        <w:rPr>
          <w:rFonts w:ascii="Times New Roman" w:hAnsi="Times New Roman" w:cs="Times New Roman"/>
          <w:sz w:val="28"/>
          <w:szCs w:val="28"/>
        </w:rPr>
      </w:pPr>
      <w:r w:rsidRPr="00DD6F51">
        <w:rPr>
          <w:rFonts w:ascii="Times New Roman" w:hAnsi="Times New Roman" w:cs="Times New Roman"/>
          <w:sz w:val="28"/>
          <w:szCs w:val="28"/>
        </w:rPr>
        <w:t>карта изучения темы.</w:t>
      </w:r>
    </w:p>
    <w:p w:rsidR="002A1836" w:rsidRPr="00DD6F51" w:rsidRDefault="002A1836" w:rsidP="002A1836">
      <w:pPr>
        <w:pStyle w:val="a7"/>
        <w:numPr>
          <w:ilvl w:val="0"/>
          <w:numId w:val="7"/>
        </w:numPr>
        <w:tabs>
          <w:tab w:val="left" w:pos="993"/>
        </w:tabs>
        <w:spacing w:after="0" w:line="360" w:lineRule="auto"/>
        <w:ind w:left="0" w:firstLine="567"/>
        <w:rPr>
          <w:rFonts w:ascii="Times New Roman" w:hAnsi="Times New Roman" w:cs="Times New Roman"/>
          <w:sz w:val="28"/>
          <w:szCs w:val="28"/>
        </w:rPr>
      </w:pPr>
      <w:r w:rsidRPr="00DD6F51">
        <w:rPr>
          <w:rFonts w:ascii="Times New Roman" w:hAnsi="Times New Roman" w:cs="Times New Roman"/>
          <w:sz w:val="28"/>
          <w:szCs w:val="28"/>
        </w:rPr>
        <w:t>Учебник:</w:t>
      </w:r>
    </w:p>
    <w:p w:rsidR="002A1836" w:rsidRPr="00DD6F51" w:rsidRDefault="002A1836" w:rsidP="002A1836">
      <w:pPr>
        <w:pStyle w:val="a7"/>
        <w:numPr>
          <w:ilvl w:val="0"/>
          <w:numId w:val="8"/>
        </w:numPr>
        <w:spacing w:after="0" w:line="360" w:lineRule="auto"/>
        <w:rPr>
          <w:rFonts w:ascii="Times New Roman" w:hAnsi="Times New Roman" w:cs="Times New Roman"/>
          <w:sz w:val="28"/>
          <w:szCs w:val="28"/>
        </w:rPr>
      </w:pPr>
      <w:proofErr w:type="spellStart"/>
      <w:r w:rsidRPr="00DD6F51">
        <w:rPr>
          <w:rFonts w:ascii="Times New Roman" w:hAnsi="Times New Roman" w:cs="Times New Roman"/>
          <w:sz w:val="28"/>
          <w:szCs w:val="28"/>
        </w:rPr>
        <w:t>Виленкин</w:t>
      </w:r>
      <w:proofErr w:type="spellEnd"/>
      <w:r w:rsidRPr="00DD6F51">
        <w:rPr>
          <w:rFonts w:ascii="Times New Roman" w:hAnsi="Times New Roman" w:cs="Times New Roman"/>
          <w:sz w:val="28"/>
          <w:szCs w:val="28"/>
        </w:rPr>
        <w:t xml:space="preserve"> Н.Я., Жохов В.И., Чесноков А.С., </w:t>
      </w:r>
      <w:proofErr w:type="spellStart"/>
      <w:r w:rsidRPr="00DD6F51">
        <w:rPr>
          <w:rFonts w:ascii="Times New Roman" w:hAnsi="Times New Roman" w:cs="Times New Roman"/>
          <w:sz w:val="28"/>
          <w:szCs w:val="28"/>
        </w:rPr>
        <w:t>Шварцбурд</w:t>
      </w:r>
      <w:proofErr w:type="spellEnd"/>
      <w:r w:rsidRPr="00DD6F51">
        <w:rPr>
          <w:rFonts w:ascii="Times New Roman" w:hAnsi="Times New Roman" w:cs="Times New Roman"/>
          <w:sz w:val="28"/>
          <w:szCs w:val="28"/>
        </w:rPr>
        <w:t xml:space="preserve"> С.И. </w:t>
      </w:r>
      <w:r w:rsidRPr="00DD6F51">
        <w:rPr>
          <w:rFonts w:ascii="Times New Roman" w:hAnsi="Times New Roman" w:cs="Times New Roman"/>
          <w:sz w:val="28"/>
          <w:szCs w:val="28"/>
        </w:rPr>
        <w:br/>
        <w:t>Математика, 5 класс. – М.: Мнемозина, 2011.</w:t>
      </w:r>
    </w:p>
    <w:p w:rsidR="002A1836" w:rsidRPr="00DD6F51" w:rsidRDefault="002A1836" w:rsidP="002A1836">
      <w:pPr>
        <w:pStyle w:val="a7"/>
        <w:numPr>
          <w:ilvl w:val="0"/>
          <w:numId w:val="7"/>
        </w:numPr>
        <w:tabs>
          <w:tab w:val="left" w:pos="993"/>
        </w:tabs>
        <w:spacing w:after="0" w:line="360" w:lineRule="auto"/>
        <w:ind w:left="0" w:firstLine="567"/>
        <w:rPr>
          <w:rFonts w:ascii="Times New Roman" w:hAnsi="Times New Roman" w:cs="Times New Roman"/>
          <w:sz w:val="28"/>
          <w:szCs w:val="28"/>
        </w:rPr>
      </w:pPr>
      <w:r w:rsidRPr="00DD6F51">
        <w:rPr>
          <w:rFonts w:ascii="Times New Roman" w:hAnsi="Times New Roman" w:cs="Times New Roman"/>
          <w:sz w:val="28"/>
          <w:szCs w:val="28"/>
        </w:rPr>
        <w:t>Рабочая тетрадь по математике:</w:t>
      </w:r>
    </w:p>
    <w:p w:rsidR="002A1836" w:rsidRPr="00DD6F51" w:rsidRDefault="002A1836" w:rsidP="002A1836">
      <w:pPr>
        <w:pStyle w:val="a7"/>
        <w:numPr>
          <w:ilvl w:val="0"/>
          <w:numId w:val="8"/>
        </w:numPr>
        <w:spacing w:after="0" w:line="360" w:lineRule="auto"/>
        <w:rPr>
          <w:rFonts w:ascii="Times New Roman" w:hAnsi="Times New Roman" w:cs="Times New Roman"/>
          <w:sz w:val="28"/>
          <w:szCs w:val="28"/>
        </w:rPr>
      </w:pPr>
      <w:r w:rsidRPr="00DD6F51">
        <w:rPr>
          <w:rFonts w:ascii="Times New Roman" w:hAnsi="Times New Roman" w:cs="Times New Roman"/>
          <w:sz w:val="28"/>
          <w:szCs w:val="28"/>
        </w:rPr>
        <w:t xml:space="preserve">Ерина Т.М. Рабочая тетрадь по математике. 5 класс. К учебнику </w:t>
      </w:r>
      <w:proofErr w:type="spellStart"/>
      <w:r w:rsidRPr="00DD6F51">
        <w:rPr>
          <w:rFonts w:ascii="Times New Roman" w:hAnsi="Times New Roman" w:cs="Times New Roman"/>
          <w:sz w:val="28"/>
          <w:szCs w:val="28"/>
        </w:rPr>
        <w:t>Н.Я.Виленкина</w:t>
      </w:r>
      <w:proofErr w:type="spellEnd"/>
      <w:r w:rsidRPr="00DD6F51">
        <w:rPr>
          <w:rFonts w:ascii="Times New Roman" w:hAnsi="Times New Roman" w:cs="Times New Roman"/>
          <w:sz w:val="28"/>
          <w:szCs w:val="28"/>
        </w:rPr>
        <w:t>. 3-е изд. – М.: Издательство «Экзамен», 2010. – 128 с.</w:t>
      </w:r>
    </w:p>
    <w:p w:rsidR="002A1836" w:rsidRPr="00DD6F51" w:rsidRDefault="002A1836" w:rsidP="002A1836">
      <w:pPr>
        <w:pStyle w:val="a7"/>
        <w:numPr>
          <w:ilvl w:val="0"/>
          <w:numId w:val="7"/>
        </w:numPr>
        <w:tabs>
          <w:tab w:val="left" w:pos="993"/>
        </w:tabs>
        <w:spacing w:after="0" w:line="360" w:lineRule="auto"/>
        <w:ind w:left="0" w:firstLine="567"/>
        <w:rPr>
          <w:rFonts w:ascii="Times New Roman" w:hAnsi="Times New Roman" w:cs="Times New Roman"/>
          <w:sz w:val="28"/>
          <w:szCs w:val="28"/>
        </w:rPr>
      </w:pPr>
      <w:r w:rsidRPr="00DD6F51">
        <w:rPr>
          <w:rFonts w:ascii="Times New Roman" w:hAnsi="Times New Roman" w:cs="Times New Roman"/>
          <w:sz w:val="28"/>
          <w:szCs w:val="28"/>
        </w:rPr>
        <w:t>Таблицы:</w:t>
      </w:r>
    </w:p>
    <w:p w:rsidR="002A1836" w:rsidRPr="00DD6F51" w:rsidRDefault="002A1836" w:rsidP="002A1836">
      <w:pPr>
        <w:pStyle w:val="a7"/>
        <w:numPr>
          <w:ilvl w:val="0"/>
          <w:numId w:val="8"/>
        </w:numPr>
        <w:spacing w:after="0" w:line="360" w:lineRule="auto"/>
        <w:rPr>
          <w:rFonts w:ascii="Times New Roman" w:hAnsi="Times New Roman" w:cs="Times New Roman"/>
          <w:sz w:val="28"/>
          <w:szCs w:val="28"/>
        </w:rPr>
      </w:pPr>
      <w:r w:rsidRPr="00DD6F51">
        <w:rPr>
          <w:rFonts w:ascii="Times New Roman" w:hAnsi="Times New Roman" w:cs="Times New Roman"/>
          <w:sz w:val="28"/>
          <w:szCs w:val="28"/>
        </w:rPr>
        <w:t>«Виды математических выражений»;</w:t>
      </w:r>
    </w:p>
    <w:p w:rsidR="002A1836" w:rsidRPr="00DD6F51" w:rsidRDefault="002A1836" w:rsidP="002A1836">
      <w:pPr>
        <w:pStyle w:val="a7"/>
        <w:numPr>
          <w:ilvl w:val="0"/>
          <w:numId w:val="8"/>
        </w:numPr>
        <w:spacing w:after="0" w:line="360" w:lineRule="auto"/>
        <w:rPr>
          <w:rFonts w:ascii="Times New Roman" w:hAnsi="Times New Roman" w:cs="Times New Roman"/>
          <w:sz w:val="28"/>
          <w:szCs w:val="28"/>
        </w:rPr>
      </w:pPr>
      <w:r w:rsidRPr="00DD6F51">
        <w:rPr>
          <w:rFonts w:ascii="Times New Roman" w:hAnsi="Times New Roman" w:cs="Times New Roman"/>
          <w:sz w:val="28"/>
          <w:szCs w:val="28"/>
        </w:rPr>
        <w:t>«Действия с десятичными дробями»;</w:t>
      </w:r>
    </w:p>
    <w:p w:rsidR="002A1836" w:rsidRPr="00DD6F51" w:rsidRDefault="002A1836" w:rsidP="002A1836">
      <w:pPr>
        <w:pStyle w:val="a7"/>
        <w:numPr>
          <w:ilvl w:val="0"/>
          <w:numId w:val="8"/>
        </w:numPr>
        <w:spacing w:after="0" w:line="360" w:lineRule="auto"/>
        <w:rPr>
          <w:rFonts w:ascii="Times New Roman" w:hAnsi="Times New Roman" w:cs="Times New Roman"/>
          <w:sz w:val="28"/>
          <w:szCs w:val="28"/>
        </w:rPr>
      </w:pPr>
      <w:r w:rsidRPr="00DD6F51">
        <w:rPr>
          <w:rFonts w:ascii="Times New Roman" w:hAnsi="Times New Roman" w:cs="Times New Roman"/>
          <w:sz w:val="28"/>
          <w:szCs w:val="28"/>
        </w:rPr>
        <w:t>«Свойства сложения и вычитания чисел»;</w:t>
      </w:r>
    </w:p>
    <w:p w:rsidR="002A1836" w:rsidRPr="00DD6F51" w:rsidRDefault="002A1836" w:rsidP="002A1836">
      <w:pPr>
        <w:pStyle w:val="a7"/>
        <w:numPr>
          <w:ilvl w:val="0"/>
          <w:numId w:val="8"/>
        </w:numPr>
        <w:spacing w:after="0" w:line="360" w:lineRule="auto"/>
        <w:rPr>
          <w:rFonts w:ascii="Times New Roman" w:hAnsi="Times New Roman" w:cs="Times New Roman"/>
          <w:sz w:val="28"/>
          <w:szCs w:val="28"/>
        </w:rPr>
      </w:pPr>
      <w:r w:rsidRPr="00DD6F51">
        <w:rPr>
          <w:rFonts w:ascii="Times New Roman" w:hAnsi="Times New Roman" w:cs="Times New Roman"/>
          <w:sz w:val="28"/>
          <w:szCs w:val="28"/>
        </w:rPr>
        <w:t>«Таблица разрядов».</w:t>
      </w:r>
    </w:p>
    <w:p w:rsidR="002A1836" w:rsidRPr="00DD6F51" w:rsidRDefault="002A1836" w:rsidP="002A1836">
      <w:pPr>
        <w:pStyle w:val="a7"/>
        <w:numPr>
          <w:ilvl w:val="0"/>
          <w:numId w:val="7"/>
        </w:numPr>
        <w:tabs>
          <w:tab w:val="left" w:pos="993"/>
        </w:tabs>
        <w:spacing w:after="0" w:line="360" w:lineRule="auto"/>
        <w:ind w:left="0" w:firstLine="567"/>
        <w:rPr>
          <w:rFonts w:ascii="Times New Roman" w:hAnsi="Times New Roman" w:cs="Times New Roman"/>
          <w:sz w:val="28"/>
          <w:szCs w:val="28"/>
        </w:rPr>
      </w:pPr>
      <w:r w:rsidRPr="00DD6F51">
        <w:rPr>
          <w:rFonts w:ascii="Times New Roman" w:hAnsi="Times New Roman" w:cs="Times New Roman"/>
          <w:sz w:val="28"/>
          <w:szCs w:val="28"/>
        </w:rPr>
        <w:t>Предписания для:</w:t>
      </w:r>
    </w:p>
    <w:p w:rsidR="002A1836" w:rsidRPr="00DD6F51" w:rsidRDefault="002A1836" w:rsidP="002A1836">
      <w:pPr>
        <w:pStyle w:val="a7"/>
        <w:numPr>
          <w:ilvl w:val="0"/>
          <w:numId w:val="8"/>
        </w:numPr>
        <w:spacing w:after="0" w:line="360" w:lineRule="auto"/>
        <w:rPr>
          <w:rFonts w:ascii="Times New Roman" w:hAnsi="Times New Roman" w:cs="Times New Roman"/>
          <w:sz w:val="28"/>
          <w:szCs w:val="28"/>
        </w:rPr>
      </w:pPr>
      <w:r w:rsidRPr="00DD6F51">
        <w:rPr>
          <w:rFonts w:ascii="Times New Roman" w:hAnsi="Times New Roman" w:cs="Times New Roman"/>
          <w:sz w:val="28"/>
          <w:szCs w:val="28"/>
        </w:rPr>
        <w:t>сравнения десятичных дробей,</w:t>
      </w:r>
    </w:p>
    <w:p w:rsidR="002A1836" w:rsidRPr="00DD6F51" w:rsidRDefault="002A1836" w:rsidP="002A1836">
      <w:pPr>
        <w:pStyle w:val="a7"/>
        <w:numPr>
          <w:ilvl w:val="0"/>
          <w:numId w:val="8"/>
        </w:numPr>
        <w:spacing w:after="0" w:line="360" w:lineRule="auto"/>
        <w:rPr>
          <w:rFonts w:ascii="Times New Roman" w:hAnsi="Times New Roman" w:cs="Times New Roman"/>
          <w:sz w:val="28"/>
          <w:szCs w:val="28"/>
        </w:rPr>
      </w:pPr>
      <w:r w:rsidRPr="00DD6F51">
        <w:rPr>
          <w:rFonts w:ascii="Times New Roman" w:hAnsi="Times New Roman" w:cs="Times New Roman"/>
          <w:sz w:val="28"/>
          <w:szCs w:val="28"/>
        </w:rPr>
        <w:t>округления десятичных дробей,</w:t>
      </w:r>
    </w:p>
    <w:p w:rsidR="002A1836" w:rsidRPr="00DD6F51" w:rsidRDefault="002A1836" w:rsidP="002A1836">
      <w:pPr>
        <w:pStyle w:val="a7"/>
        <w:numPr>
          <w:ilvl w:val="0"/>
          <w:numId w:val="8"/>
        </w:numPr>
        <w:spacing w:after="0" w:line="360" w:lineRule="auto"/>
        <w:rPr>
          <w:rFonts w:ascii="Times New Roman" w:hAnsi="Times New Roman" w:cs="Times New Roman"/>
          <w:sz w:val="28"/>
          <w:szCs w:val="28"/>
        </w:rPr>
      </w:pPr>
      <w:r w:rsidRPr="00DD6F51">
        <w:rPr>
          <w:rFonts w:ascii="Times New Roman" w:hAnsi="Times New Roman" w:cs="Times New Roman"/>
          <w:sz w:val="28"/>
          <w:szCs w:val="28"/>
        </w:rPr>
        <w:t>сложения (вычитания) десятичных дробей.</w:t>
      </w:r>
    </w:p>
    <w:p w:rsidR="002A1836" w:rsidRPr="00DD6F51" w:rsidRDefault="002A1836" w:rsidP="002A1836">
      <w:pPr>
        <w:pStyle w:val="a7"/>
        <w:numPr>
          <w:ilvl w:val="0"/>
          <w:numId w:val="7"/>
        </w:numPr>
        <w:tabs>
          <w:tab w:val="left" w:pos="993"/>
        </w:tabs>
        <w:spacing w:after="0" w:line="360" w:lineRule="auto"/>
        <w:ind w:left="0" w:firstLine="567"/>
        <w:rPr>
          <w:rFonts w:ascii="Times New Roman" w:hAnsi="Times New Roman" w:cs="Times New Roman"/>
          <w:sz w:val="28"/>
          <w:szCs w:val="28"/>
        </w:rPr>
      </w:pPr>
      <w:r w:rsidRPr="00DD6F51">
        <w:rPr>
          <w:rFonts w:ascii="Times New Roman" w:hAnsi="Times New Roman" w:cs="Times New Roman"/>
          <w:sz w:val="28"/>
          <w:szCs w:val="28"/>
        </w:rPr>
        <w:t>Схема решения текстовых задач на «движение по реке».</w:t>
      </w:r>
    </w:p>
    <w:p w:rsidR="002A1836" w:rsidRPr="00DD6F51" w:rsidRDefault="002A1836" w:rsidP="002A1836">
      <w:pPr>
        <w:pStyle w:val="a7"/>
        <w:numPr>
          <w:ilvl w:val="0"/>
          <w:numId w:val="7"/>
        </w:numPr>
        <w:tabs>
          <w:tab w:val="left" w:pos="993"/>
        </w:tabs>
        <w:spacing w:after="0" w:line="360" w:lineRule="auto"/>
        <w:ind w:left="0" w:firstLine="567"/>
        <w:rPr>
          <w:rFonts w:ascii="Times New Roman" w:hAnsi="Times New Roman" w:cs="Times New Roman"/>
          <w:sz w:val="28"/>
          <w:szCs w:val="28"/>
        </w:rPr>
      </w:pPr>
      <w:r w:rsidRPr="00DD6F51">
        <w:rPr>
          <w:rFonts w:ascii="Times New Roman" w:hAnsi="Times New Roman" w:cs="Times New Roman"/>
          <w:sz w:val="28"/>
          <w:szCs w:val="28"/>
        </w:rPr>
        <w:t>Дидактические материалы:</w:t>
      </w:r>
    </w:p>
    <w:p w:rsidR="002A1836" w:rsidRPr="00DD6F51" w:rsidRDefault="002A1836" w:rsidP="002A1836">
      <w:pPr>
        <w:pStyle w:val="a7"/>
        <w:numPr>
          <w:ilvl w:val="0"/>
          <w:numId w:val="8"/>
        </w:numPr>
        <w:spacing w:after="0" w:line="360" w:lineRule="auto"/>
        <w:rPr>
          <w:rFonts w:ascii="Times New Roman" w:hAnsi="Times New Roman" w:cs="Times New Roman"/>
          <w:sz w:val="28"/>
          <w:szCs w:val="28"/>
        </w:rPr>
      </w:pPr>
      <w:r w:rsidRPr="00DD6F51">
        <w:rPr>
          <w:rFonts w:ascii="Times New Roman" w:hAnsi="Times New Roman" w:cs="Times New Roman"/>
          <w:sz w:val="28"/>
          <w:szCs w:val="28"/>
        </w:rPr>
        <w:lastRenderedPageBreak/>
        <w:t xml:space="preserve">Чесноков А.С., </w:t>
      </w:r>
      <w:proofErr w:type="spellStart"/>
      <w:r w:rsidRPr="00DD6F51">
        <w:rPr>
          <w:rFonts w:ascii="Times New Roman" w:hAnsi="Times New Roman" w:cs="Times New Roman"/>
          <w:sz w:val="28"/>
          <w:szCs w:val="28"/>
        </w:rPr>
        <w:t>Нешков</w:t>
      </w:r>
      <w:proofErr w:type="spellEnd"/>
      <w:r w:rsidRPr="00DD6F51">
        <w:rPr>
          <w:rFonts w:ascii="Times New Roman" w:hAnsi="Times New Roman" w:cs="Times New Roman"/>
          <w:sz w:val="28"/>
          <w:szCs w:val="28"/>
        </w:rPr>
        <w:t xml:space="preserve"> К.И. Дидактические материалы по математике для 5 класса. – М.: Просвещение, 2007.</w:t>
      </w:r>
    </w:p>
    <w:p w:rsidR="002A1836" w:rsidRPr="00DD6F51" w:rsidRDefault="002A1836" w:rsidP="002A1836">
      <w:pPr>
        <w:pStyle w:val="a7"/>
        <w:numPr>
          <w:ilvl w:val="0"/>
          <w:numId w:val="8"/>
        </w:numPr>
        <w:spacing w:after="0" w:line="360" w:lineRule="auto"/>
        <w:rPr>
          <w:rFonts w:ascii="Times New Roman" w:hAnsi="Times New Roman" w:cs="Times New Roman"/>
          <w:sz w:val="28"/>
          <w:szCs w:val="28"/>
        </w:rPr>
      </w:pPr>
      <w:r w:rsidRPr="00DD6F51">
        <w:rPr>
          <w:rFonts w:ascii="Times New Roman" w:hAnsi="Times New Roman" w:cs="Times New Roman"/>
          <w:sz w:val="28"/>
          <w:szCs w:val="28"/>
        </w:rPr>
        <w:t xml:space="preserve">Тренажер по математике к учебнику. 5 класс/ Под ред. </w:t>
      </w:r>
      <w:proofErr w:type="spellStart"/>
      <w:r w:rsidRPr="00DD6F51">
        <w:rPr>
          <w:rFonts w:ascii="Times New Roman" w:hAnsi="Times New Roman" w:cs="Times New Roman"/>
          <w:sz w:val="28"/>
          <w:szCs w:val="28"/>
        </w:rPr>
        <w:t>Н.Я.Виленкина</w:t>
      </w:r>
      <w:proofErr w:type="spellEnd"/>
      <w:r w:rsidRPr="00DD6F51">
        <w:rPr>
          <w:rFonts w:ascii="Times New Roman" w:hAnsi="Times New Roman" w:cs="Times New Roman"/>
          <w:sz w:val="28"/>
          <w:szCs w:val="28"/>
        </w:rPr>
        <w:t>. – М.: Издательство ЗАО «Бука», 2009.</w:t>
      </w:r>
    </w:p>
    <w:p w:rsidR="002A1836" w:rsidRPr="00DD6F51" w:rsidRDefault="002A1836" w:rsidP="002A1836">
      <w:pPr>
        <w:pStyle w:val="a7"/>
        <w:numPr>
          <w:ilvl w:val="0"/>
          <w:numId w:val="7"/>
        </w:numPr>
        <w:tabs>
          <w:tab w:val="left" w:pos="993"/>
        </w:tabs>
        <w:spacing w:after="0" w:line="360" w:lineRule="auto"/>
        <w:ind w:left="0" w:firstLine="567"/>
        <w:rPr>
          <w:rFonts w:ascii="Times New Roman" w:hAnsi="Times New Roman" w:cs="Times New Roman"/>
          <w:sz w:val="28"/>
          <w:szCs w:val="28"/>
        </w:rPr>
      </w:pPr>
      <w:r w:rsidRPr="00DD6F51">
        <w:rPr>
          <w:rFonts w:ascii="Times New Roman" w:hAnsi="Times New Roman" w:cs="Times New Roman"/>
          <w:sz w:val="28"/>
          <w:szCs w:val="28"/>
        </w:rPr>
        <w:t>Раздаточный материал:</w:t>
      </w:r>
    </w:p>
    <w:p w:rsidR="002A1836" w:rsidRPr="00DD6F51" w:rsidRDefault="002A1836" w:rsidP="002A1836">
      <w:pPr>
        <w:pStyle w:val="a7"/>
        <w:numPr>
          <w:ilvl w:val="0"/>
          <w:numId w:val="8"/>
        </w:numPr>
        <w:spacing w:after="0" w:line="360" w:lineRule="auto"/>
        <w:rPr>
          <w:rFonts w:ascii="Times New Roman" w:hAnsi="Times New Roman" w:cs="Times New Roman"/>
          <w:sz w:val="28"/>
          <w:szCs w:val="28"/>
        </w:rPr>
      </w:pPr>
      <w:r w:rsidRPr="00DD6F51">
        <w:rPr>
          <w:rFonts w:ascii="Times New Roman" w:hAnsi="Times New Roman" w:cs="Times New Roman"/>
          <w:sz w:val="28"/>
          <w:szCs w:val="28"/>
        </w:rPr>
        <w:t xml:space="preserve">карточки для устного счета, </w:t>
      </w:r>
    </w:p>
    <w:p w:rsidR="002A1836" w:rsidRPr="00DD6F51" w:rsidRDefault="002A1836" w:rsidP="002A1836">
      <w:pPr>
        <w:pStyle w:val="a7"/>
        <w:numPr>
          <w:ilvl w:val="0"/>
          <w:numId w:val="8"/>
        </w:numPr>
        <w:spacing w:after="0" w:line="360" w:lineRule="auto"/>
        <w:rPr>
          <w:rFonts w:ascii="Times New Roman" w:hAnsi="Times New Roman" w:cs="Times New Roman"/>
          <w:sz w:val="28"/>
          <w:szCs w:val="28"/>
        </w:rPr>
      </w:pPr>
      <w:r w:rsidRPr="00DD6F51">
        <w:rPr>
          <w:rFonts w:ascii="Times New Roman" w:hAnsi="Times New Roman" w:cs="Times New Roman"/>
          <w:sz w:val="28"/>
          <w:szCs w:val="28"/>
        </w:rPr>
        <w:t>карточки с индивидуальным заданием.</w:t>
      </w:r>
    </w:p>
    <w:p w:rsidR="002A1836" w:rsidRDefault="002A1836" w:rsidP="002A1836">
      <w:pPr>
        <w:rPr>
          <w:lang w:val="en-US"/>
        </w:rPr>
      </w:pPr>
    </w:p>
    <w:p w:rsidR="002A1836" w:rsidRPr="00773AAA" w:rsidRDefault="002A1836" w:rsidP="002A1836">
      <w:pPr>
        <w:tabs>
          <w:tab w:val="left" w:pos="993"/>
        </w:tabs>
        <w:contextualSpacing/>
        <w:rPr>
          <w:sz w:val="28"/>
          <w:szCs w:val="28"/>
        </w:rPr>
      </w:pPr>
    </w:p>
    <w:p w:rsidR="002A1836" w:rsidRPr="002A1836" w:rsidRDefault="002A1836" w:rsidP="002A1836">
      <w:pPr>
        <w:pStyle w:val="a7"/>
        <w:numPr>
          <w:ilvl w:val="0"/>
          <w:numId w:val="9"/>
        </w:numPr>
        <w:spacing w:before="120" w:after="0"/>
        <w:jc w:val="left"/>
        <w:rPr>
          <w:rFonts w:ascii="Times New Roman" w:hAnsi="Times New Roman" w:cs="Times New Roman"/>
          <w:sz w:val="28"/>
          <w:szCs w:val="28"/>
        </w:rPr>
      </w:pPr>
      <w:r w:rsidRPr="002A1836">
        <w:rPr>
          <w:rFonts w:ascii="Times New Roman" w:hAnsi="Times New Roman" w:cs="Times New Roman"/>
          <w:sz w:val="28"/>
          <w:szCs w:val="28"/>
        </w:rPr>
        <w:t xml:space="preserve">Средняя математическая интернет-школа «Вся элементарная математика» </w:t>
      </w:r>
      <w:hyperlink r:id="rId8" w:history="1">
        <w:r w:rsidRPr="002A1836">
          <w:rPr>
            <w:rStyle w:val="a9"/>
            <w:sz w:val="28"/>
            <w:szCs w:val="28"/>
          </w:rPr>
          <w:t>http://www.bymath.net/</w:t>
        </w:r>
      </w:hyperlink>
      <w:r w:rsidRPr="002A1836">
        <w:rPr>
          <w:rFonts w:ascii="Times New Roman" w:hAnsi="Times New Roman" w:cs="Times New Roman"/>
          <w:sz w:val="28"/>
          <w:szCs w:val="28"/>
        </w:rPr>
        <w:t xml:space="preserve"> </w:t>
      </w:r>
    </w:p>
    <w:p w:rsidR="002A1836" w:rsidRPr="002A1836" w:rsidRDefault="002A1836" w:rsidP="002A1836">
      <w:pPr>
        <w:ind w:left="708"/>
        <w:contextualSpacing/>
        <w:rPr>
          <w:sz w:val="28"/>
          <w:szCs w:val="28"/>
        </w:rPr>
      </w:pPr>
      <w:r w:rsidRPr="002A1836">
        <w:rPr>
          <w:sz w:val="28"/>
          <w:szCs w:val="28"/>
        </w:rPr>
        <w:t>На сайте представлен теоретический материал по всем темам школьного курса математики, примеры решения заданий.</w:t>
      </w:r>
    </w:p>
    <w:p w:rsidR="002A1836" w:rsidRPr="002A1836" w:rsidRDefault="002A1836" w:rsidP="002A1836">
      <w:pPr>
        <w:ind w:left="708"/>
        <w:contextualSpacing/>
        <w:rPr>
          <w:sz w:val="28"/>
          <w:szCs w:val="28"/>
        </w:rPr>
      </w:pPr>
    </w:p>
    <w:p w:rsidR="002A1836" w:rsidRPr="002A1836" w:rsidRDefault="002A1836" w:rsidP="002A1836">
      <w:pPr>
        <w:pStyle w:val="a7"/>
        <w:numPr>
          <w:ilvl w:val="0"/>
          <w:numId w:val="9"/>
        </w:numPr>
        <w:spacing w:before="120" w:after="0"/>
        <w:jc w:val="left"/>
        <w:rPr>
          <w:rFonts w:ascii="Times New Roman" w:hAnsi="Times New Roman" w:cs="Times New Roman"/>
          <w:sz w:val="28"/>
          <w:szCs w:val="28"/>
        </w:rPr>
      </w:pPr>
      <w:r w:rsidRPr="002A1836">
        <w:rPr>
          <w:rFonts w:ascii="Times New Roman" w:hAnsi="Times New Roman" w:cs="Times New Roman"/>
          <w:sz w:val="28"/>
          <w:szCs w:val="28"/>
        </w:rPr>
        <w:t xml:space="preserve">Математика в Открытом колледже </w:t>
      </w:r>
      <w:hyperlink r:id="rId9" w:history="1">
        <w:r w:rsidRPr="002A1836">
          <w:rPr>
            <w:rStyle w:val="a9"/>
            <w:sz w:val="28"/>
            <w:szCs w:val="28"/>
          </w:rPr>
          <w:t>http://mathematics.ru/</w:t>
        </w:r>
      </w:hyperlink>
      <w:r w:rsidRPr="002A1836">
        <w:rPr>
          <w:rFonts w:ascii="Times New Roman" w:hAnsi="Times New Roman" w:cs="Times New Roman"/>
          <w:color w:val="365F91"/>
          <w:sz w:val="28"/>
          <w:szCs w:val="28"/>
        </w:rPr>
        <w:t xml:space="preserve"> </w:t>
      </w:r>
      <w:r w:rsidRPr="002A1836">
        <w:rPr>
          <w:rFonts w:ascii="Times New Roman" w:hAnsi="Times New Roman" w:cs="Times New Roman"/>
          <w:sz w:val="28"/>
          <w:szCs w:val="28"/>
        </w:rPr>
        <w:t xml:space="preserve">от </w:t>
      </w:r>
      <w:proofErr w:type="spellStart"/>
      <w:r w:rsidRPr="002A1836">
        <w:rPr>
          <w:rFonts w:ascii="Times New Roman" w:hAnsi="Times New Roman" w:cs="Times New Roman"/>
          <w:sz w:val="28"/>
          <w:szCs w:val="28"/>
        </w:rPr>
        <w:t>Физикон</w:t>
      </w:r>
      <w:proofErr w:type="spellEnd"/>
      <w:r w:rsidRPr="002A1836">
        <w:rPr>
          <w:rFonts w:ascii="Times New Roman" w:hAnsi="Times New Roman" w:cs="Times New Roman"/>
          <w:sz w:val="28"/>
          <w:szCs w:val="28"/>
        </w:rPr>
        <w:t>.</w:t>
      </w:r>
      <w:r w:rsidRPr="002A1836">
        <w:rPr>
          <w:rFonts w:ascii="Times New Roman" w:hAnsi="Times New Roman" w:cs="Times New Roman"/>
          <w:sz w:val="28"/>
          <w:szCs w:val="28"/>
        </w:rPr>
        <w:br/>
        <w:t xml:space="preserve">Открытая математика. Алгебра (версия 2.6) </w:t>
      </w:r>
      <w:hyperlink r:id="rId10" w:history="1">
        <w:r w:rsidRPr="002A1836">
          <w:rPr>
            <w:rStyle w:val="a9"/>
            <w:sz w:val="28"/>
            <w:szCs w:val="28"/>
          </w:rPr>
          <w:t>http://mathematics.ru/courses/algebra/design/index.htm</w:t>
        </w:r>
      </w:hyperlink>
      <w:r w:rsidRPr="002A1836">
        <w:rPr>
          <w:rFonts w:ascii="Times New Roman" w:hAnsi="Times New Roman" w:cs="Times New Roman"/>
          <w:color w:val="365F91"/>
          <w:sz w:val="28"/>
          <w:szCs w:val="28"/>
        </w:rPr>
        <w:t xml:space="preserve"> </w:t>
      </w:r>
      <w:r w:rsidRPr="002A1836">
        <w:rPr>
          <w:rFonts w:ascii="Times New Roman" w:hAnsi="Times New Roman" w:cs="Times New Roman"/>
          <w:sz w:val="28"/>
          <w:szCs w:val="28"/>
        </w:rPr>
        <w:t xml:space="preserve"> </w:t>
      </w:r>
    </w:p>
    <w:p w:rsidR="002A1836" w:rsidRPr="002A1836" w:rsidRDefault="002A1836" w:rsidP="002A1836">
      <w:pPr>
        <w:ind w:left="708"/>
        <w:contextualSpacing/>
        <w:rPr>
          <w:sz w:val="28"/>
          <w:szCs w:val="28"/>
        </w:rPr>
      </w:pPr>
      <w:r w:rsidRPr="002A1836">
        <w:rPr>
          <w:sz w:val="28"/>
          <w:szCs w:val="28"/>
        </w:rPr>
        <w:t>На сайте представлен теоретический материал по всем темам школьного курса математики, примеры решения заданий.</w:t>
      </w:r>
    </w:p>
    <w:p w:rsidR="002A1836" w:rsidRPr="002A1836" w:rsidRDefault="002A1836" w:rsidP="002A1836">
      <w:pPr>
        <w:ind w:left="708"/>
        <w:contextualSpacing/>
        <w:rPr>
          <w:sz w:val="28"/>
          <w:szCs w:val="28"/>
        </w:rPr>
      </w:pPr>
      <w:r w:rsidRPr="002A1836">
        <w:rPr>
          <w:sz w:val="28"/>
          <w:szCs w:val="28"/>
        </w:rPr>
        <w:t>Тема «Десятичные дроби. Сложение и вычитание десятичных дробей» представлена в Открытом колледже «</w:t>
      </w:r>
      <w:proofErr w:type="spellStart"/>
      <w:r w:rsidRPr="002A1836">
        <w:rPr>
          <w:sz w:val="28"/>
          <w:szCs w:val="28"/>
        </w:rPr>
        <w:t>Физикон</w:t>
      </w:r>
      <w:proofErr w:type="spellEnd"/>
      <w:r w:rsidRPr="002A1836">
        <w:rPr>
          <w:sz w:val="28"/>
          <w:szCs w:val="28"/>
        </w:rPr>
        <w:t>» в разделе «Открытая математика. Алгебра».</w:t>
      </w:r>
    </w:p>
    <w:p w:rsidR="002A1836" w:rsidRPr="002A1836" w:rsidRDefault="002A1836" w:rsidP="002A1836">
      <w:pPr>
        <w:ind w:left="708"/>
        <w:contextualSpacing/>
        <w:rPr>
          <w:sz w:val="28"/>
          <w:szCs w:val="28"/>
        </w:rPr>
      </w:pPr>
    </w:p>
    <w:p w:rsidR="002A1836" w:rsidRPr="002A1836" w:rsidRDefault="002A1836" w:rsidP="002A1836">
      <w:pPr>
        <w:pStyle w:val="a7"/>
        <w:numPr>
          <w:ilvl w:val="0"/>
          <w:numId w:val="9"/>
        </w:numPr>
        <w:spacing w:before="120" w:after="0"/>
        <w:jc w:val="left"/>
        <w:rPr>
          <w:rFonts w:ascii="Times New Roman" w:hAnsi="Times New Roman" w:cs="Times New Roman"/>
          <w:sz w:val="28"/>
          <w:szCs w:val="28"/>
        </w:rPr>
      </w:pPr>
      <w:r w:rsidRPr="002A1836">
        <w:rPr>
          <w:rFonts w:ascii="Times New Roman" w:hAnsi="Times New Roman" w:cs="Times New Roman"/>
          <w:sz w:val="28"/>
          <w:szCs w:val="28"/>
        </w:rPr>
        <w:t>Энциклопедия «</w:t>
      </w:r>
      <w:proofErr w:type="spellStart"/>
      <w:r w:rsidRPr="002A1836">
        <w:rPr>
          <w:rFonts w:ascii="Times New Roman" w:hAnsi="Times New Roman" w:cs="Times New Roman"/>
          <w:sz w:val="28"/>
          <w:szCs w:val="28"/>
        </w:rPr>
        <w:t>Википедия</w:t>
      </w:r>
      <w:proofErr w:type="spellEnd"/>
      <w:r w:rsidRPr="002A1836">
        <w:rPr>
          <w:rFonts w:ascii="Times New Roman" w:hAnsi="Times New Roman" w:cs="Times New Roman"/>
          <w:sz w:val="28"/>
          <w:szCs w:val="28"/>
        </w:rPr>
        <w:t xml:space="preserve">» </w:t>
      </w:r>
      <w:hyperlink r:id="rId11" w:history="1">
        <w:r w:rsidRPr="002A1836">
          <w:rPr>
            <w:rStyle w:val="a9"/>
            <w:sz w:val="28"/>
            <w:szCs w:val="28"/>
          </w:rPr>
          <w:t>http://ru.wikipedia.org/wiki/Математика</w:t>
        </w:r>
      </w:hyperlink>
      <w:r w:rsidRPr="002A1836">
        <w:rPr>
          <w:rFonts w:ascii="Times New Roman" w:hAnsi="Times New Roman" w:cs="Times New Roman"/>
          <w:sz w:val="28"/>
          <w:szCs w:val="28"/>
        </w:rPr>
        <w:t xml:space="preserve">, </w:t>
      </w:r>
      <w:hyperlink r:id="rId12" w:history="1">
        <w:r w:rsidRPr="002A1836">
          <w:rPr>
            <w:rStyle w:val="a9"/>
            <w:sz w:val="28"/>
            <w:szCs w:val="28"/>
          </w:rPr>
          <w:t>http://ru.wikipedia.org/wiki/История_математики</w:t>
        </w:r>
      </w:hyperlink>
      <w:r w:rsidRPr="002A1836">
        <w:rPr>
          <w:rFonts w:ascii="Times New Roman" w:hAnsi="Times New Roman" w:cs="Times New Roman"/>
          <w:sz w:val="28"/>
          <w:szCs w:val="28"/>
        </w:rPr>
        <w:t>.</w:t>
      </w:r>
    </w:p>
    <w:p w:rsidR="002A1836" w:rsidRPr="002A1836" w:rsidRDefault="002A1836" w:rsidP="002A1836">
      <w:pPr>
        <w:ind w:left="708"/>
        <w:contextualSpacing/>
        <w:rPr>
          <w:sz w:val="28"/>
          <w:szCs w:val="28"/>
        </w:rPr>
      </w:pPr>
      <w:r w:rsidRPr="002A1836">
        <w:rPr>
          <w:sz w:val="28"/>
          <w:szCs w:val="28"/>
        </w:rPr>
        <w:t>«</w:t>
      </w:r>
      <w:proofErr w:type="spellStart"/>
      <w:r w:rsidRPr="002A1836">
        <w:rPr>
          <w:sz w:val="28"/>
          <w:szCs w:val="28"/>
        </w:rPr>
        <w:t>Википедия</w:t>
      </w:r>
      <w:proofErr w:type="spellEnd"/>
      <w:r w:rsidRPr="002A1836">
        <w:rPr>
          <w:sz w:val="28"/>
          <w:szCs w:val="28"/>
        </w:rPr>
        <w:t>» представляется собой электронную энциклопедию. Здесь можно найти энциклопедические сведения об истории развития математики, происхождении терминов, понятиях из области математики и т.д.</w:t>
      </w:r>
    </w:p>
    <w:p w:rsidR="002A1836" w:rsidRPr="002A1836" w:rsidRDefault="002A1836" w:rsidP="002A1836">
      <w:pPr>
        <w:ind w:left="708"/>
        <w:contextualSpacing/>
        <w:rPr>
          <w:sz w:val="28"/>
          <w:szCs w:val="28"/>
        </w:rPr>
      </w:pPr>
    </w:p>
    <w:p w:rsidR="002A1836" w:rsidRPr="002A1836" w:rsidRDefault="002A1836" w:rsidP="002A1836">
      <w:pPr>
        <w:pStyle w:val="a7"/>
        <w:numPr>
          <w:ilvl w:val="0"/>
          <w:numId w:val="9"/>
        </w:numPr>
        <w:spacing w:before="120" w:after="0"/>
        <w:jc w:val="left"/>
        <w:rPr>
          <w:rFonts w:ascii="Times New Roman" w:hAnsi="Times New Roman" w:cs="Times New Roman"/>
          <w:sz w:val="28"/>
          <w:szCs w:val="28"/>
        </w:rPr>
      </w:pPr>
      <w:r w:rsidRPr="002A1836">
        <w:rPr>
          <w:rFonts w:ascii="Times New Roman" w:hAnsi="Times New Roman" w:cs="Times New Roman"/>
          <w:sz w:val="28"/>
          <w:szCs w:val="28"/>
        </w:rPr>
        <w:t xml:space="preserve">Математика </w:t>
      </w:r>
      <w:proofErr w:type="spellStart"/>
      <w:r w:rsidRPr="002A1836">
        <w:rPr>
          <w:rFonts w:ascii="Times New Roman" w:hAnsi="Times New Roman" w:cs="Times New Roman"/>
          <w:sz w:val="28"/>
          <w:szCs w:val="28"/>
        </w:rPr>
        <w:t>он-лайн</w:t>
      </w:r>
      <w:proofErr w:type="spellEnd"/>
      <w:r w:rsidRPr="002A1836">
        <w:rPr>
          <w:rFonts w:ascii="Times New Roman" w:hAnsi="Times New Roman" w:cs="Times New Roman"/>
          <w:sz w:val="28"/>
          <w:szCs w:val="28"/>
        </w:rPr>
        <w:t>, 5-6 классы</w:t>
      </w:r>
      <w:r w:rsidRPr="002A1836">
        <w:rPr>
          <w:rStyle w:val="a9"/>
          <w:sz w:val="28"/>
          <w:szCs w:val="28"/>
        </w:rPr>
        <w:t xml:space="preserve"> </w:t>
      </w:r>
      <w:hyperlink r:id="rId13" w:history="1">
        <w:r w:rsidRPr="002A1836">
          <w:rPr>
            <w:rStyle w:val="a9"/>
            <w:sz w:val="28"/>
            <w:szCs w:val="28"/>
          </w:rPr>
          <w:t>http://www.matematika-na.ru/</w:t>
        </w:r>
      </w:hyperlink>
      <w:r w:rsidRPr="002A1836">
        <w:rPr>
          <w:rStyle w:val="a9"/>
          <w:sz w:val="28"/>
          <w:szCs w:val="28"/>
        </w:rPr>
        <w:t xml:space="preserve"> </w:t>
      </w:r>
    </w:p>
    <w:p w:rsidR="002A1836" w:rsidRPr="002A1836" w:rsidRDefault="002A1836" w:rsidP="002A1836">
      <w:pPr>
        <w:ind w:left="708"/>
        <w:contextualSpacing/>
        <w:rPr>
          <w:sz w:val="28"/>
          <w:szCs w:val="28"/>
        </w:rPr>
      </w:pPr>
      <w:r w:rsidRPr="002A1836">
        <w:rPr>
          <w:sz w:val="28"/>
          <w:szCs w:val="28"/>
        </w:rPr>
        <w:t>На сайте все задания решаются в режиме «</w:t>
      </w:r>
      <w:proofErr w:type="spellStart"/>
      <w:r w:rsidRPr="002A1836">
        <w:rPr>
          <w:sz w:val="28"/>
          <w:szCs w:val="28"/>
        </w:rPr>
        <w:t>он-лайн</w:t>
      </w:r>
      <w:proofErr w:type="spellEnd"/>
      <w:r w:rsidRPr="002A1836">
        <w:rPr>
          <w:sz w:val="28"/>
          <w:szCs w:val="28"/>
        </w:rPr>
        <w:t>», что позволяет непосредственно после решения заданий проверить правильность результатов. Тренажер по теме «Сложение и вычитание десятичных дробей» представлен в виде групп примеров (по 4), где в соседних окнах учащимися вводятся ответы и проверяется правильность решения.</w:t>
      </w:r>
    </w:p>
    <w:p w:rsidR="002A1836" w:rsidRPr="002A1836" w:rsidRDefault="002A1836" w:rsidP="002A1836">
      <w:pPr>
        <w:ind w:left="708"/>
        <w:contextualSpacing/>
        <w:rPr>
          <w:sz w:val="28"/>
          <w:szCs w:val="28"/>
        </w:rPr>
      </w:pPr>
    </w:p>
    <w:p w:rsidR="00644E74" w:rsidRPr="00644E74" w:rsidRDefault="002A1836" w:rsidP="002A1836">
      <w:pPr>
        <w:pStyle w:val="a7"/>
        <w:numPr>
          <w:ilvl w:val="0"/>
          <w:numId w:val="9"/>
        </w:numPr>
        <w:spacing w:before="120" w:after="0"/>
        <w:ind w:left="708"/>
        <w:jc w:val="left"/>
        <w:rPr>
          <w:rFonts w:ascii="Times New Roman" w:hAnsi="Times New Roman" w:cs="Times New Roman"/>
          <w:sz w:val="28"/>
          <w:szCs w:val="28"/>
        </w:rPr>
      </w:pPr>
      <w:r w:rsidRPr="00644E74">
        <w:rPr>
          <w:rFonts w:ascii="Times New Roman" w:hAnsi="Times New Roman" w:cs="Times New Roman"/>
          <w:sz w:val="28"/>
          <w:szCs w:val="28"/>
        </w:rPr>
        <w:lastRenderedPageBreak/>
        <w:t xml:space="preserve">Интерактивные задания по теме «Сложение и вычитание десятичных дробей» на сайте Единой коллекции цифровых образовательных ресурсов </w:t>
      </w:r>
      <w:hyperlink r:id="rId14" w:history="1">
        <w:r w:rsidRPr="00644E74">
          <w:rPr>
            <w:rStyle w:val="a9"/>
            <w:sz w:val="28"/>
            <w:szCs w:val="28"/>
          </w:rPr>
          <w:t>http://school-collection.edu.ru/</w:t>
        </w:r>
      </w:hyperlink>
      <w:r w:rsidR="00644E74" w:rsidRPr="00644E74">
        <w:t xml:space="preserve"> </w:t>
      </w:r>
    </w:p>
    <w:p w:rsidR="002A1836" w:rsidRPr="00644E74" w:rsidRDefault="002A1836" w:rsidP="00644E74">
      <w:pPr>
        <w:pStyle w:val="a7"/>
        <w:spacing w:before="120" w:after="0"/>
        <w:ind w:left="708" w:firstLine="0"/>
        <w:jc w:val="left"/>
        <w:rPr>
          <w:rFonts w:ascii="Times New Roman" w:hAnsi="Times New Roman" w:cs="Times New Roman"/>
          <w:sz w:val="28"/>
          <w:szCs w:val="28"/>
        </w:rPr>
      </w:pPr>
      <w:r w:rsidRPr="00644E74">
        <w:rPr>
          <w:rFonts w:ascii="Times New Roman" w:hAnsi="Times New Roman" w:cs="Times New Roman"/>
          <w:sz w:val="28"/>
          <w:szCs w:val="28"/>
        </w:rPr>
        <w:t>Цифровой образовательный ресурс, представленный ООО «1С». Представляет собой упражнения на сложение и вычитание десятичных дробей.</w:t>
      </w:r>
    </w:p>
    <w:p w:rsidR="002A1836" w:rsidRPr="002A1836" w:rsidRDefault="002A1836" w:rsidP="002A1836">
      <w:pPr>
        <w:ind w:left="708"/>
        <w:contextualSpacing/>
        <w:rPr>
          <w:sz w:val="28"/>
          <w:szCs w:val="28"/>
        </w:rPr>
      </w:pPr>
      <w:r w:rsidRPr="002A1836">
        <w:rPr>
          <w:sz w:val="28"/>
          <w:szCs w:val="28"/>
        </w:rPr>
        <w:t xml:space="preserve">Один из ЦОР находится в каталоге </w:t>
      </w:r>
      <w:hyperlink r:id="rId15" w:history="1">
        <w:r w:rsidRPr="002A1836">
          <w:rPr>
            <w:rStyle w:val="a9"/>
            <w:sz w:val="28"/>
            <w:szCs w:val="28"/>
          </w:rPr>
          <w:t>http://school-collection.edu.ru/catalog/res/4b79a1de-8380-4e93-a969-6c19feb9c7dd/</w:t>
        </w:r>
      </w:hyperlink>
      <w:r w:rsidRPr="002A1836">
        <w:rPr>
          <w:sz w:val="28"/>
          <w:szCs w:val="28"/>
        </w:rPr>
        <w:t xml:space="preserve">  </w:t>
      </w:r>
    </w:p>
    <w:p w:rsidR="002A1836" w:rsidRPr="00C55845" w:rsidRDefault="002A1836" w:rsidP="002A1836">
      <w:pPr>
        <w:rPr>
          <w:sz w:val="28"/>
        </w:rPr>
      </w:pPr>
    </w:p>
    <w:p w:rsidR="00644E74" w:rsidRPr="00C55845" w:rsidRDefault="00644E74" w:rsidP="002A1836"/>
    <w:p w:rsidR="00C55845" w:rsidRDefault="00C55845" w:rsidP="00C55845">
      <w:pPr>
        <w:spacing w:line="360" w:lineRule="auto"/>
        <w:jc w:val="center"/>
        <w:rPr>
          <w:b/>
          <w:i/>
          <w:sz w:val="28"/>
          <w:szCs w:val="28"/>
        </w:rPr>
      </w:pPr>
    </w:p>
    <w:p w:rsidR="00C55845" w:rsidRDefault="00C55845" w:rsidP="00C55845">
      <w:pPr>
        <w:spacing w:line="360" w:lineRule="auto"/>
        <w:jc w:val="center"/>
        <w:rPr>
          <w:b/>
          <w:i/>
          <w:sz w:val="28"/>
          <w:szCs w:val="28"/>
        </w:rPr>
      </w:pPr>
    </w:p>
    <w:p w:rsidR="00C55845" w:rsidRDefault="00C55845" w:rsidP="00C55845">
      <w:pPr>
        <w:spacing w:line="360" w:lineRule="auto"/>
        <w:jc w:val="center"/>
        <w:rPr>
          <w:b/>
          <w:i/>
          <w:sz w:val="28"/>
          <w:szCs w:val="28"/>
        </w:rPr>
      </w:pPr>
    </w:p>
    <w:p w:rsidR="00C55845" w:rsidRDefault="00C55845" w:rsidP="00C55845">
      <w:pPr>
        <w:spacing w:line="360" w:lineRule="auto"/>
        <w:jc w:val="center"/>
        <w:rPr>
          <w:b/>
          <w:i/>
          <w:sz w:val="28"/>
          <w:szCs w:val="28"/>
        </w:rPr>
      </w:pPr>
    </w:p>
    <w:p w:rsidR="00C55845" w:rsidRDefault="00C55845" w:rsidP="00C55845">
      <w:pPr>
        <w:spacing w:line="360" w:lineRule="auto"/>
        <w:jc w:val="center"/>
        <w:rPr>
          <w:b/>
          <w:i/>
          <w:sz w:val="28"/>
          <w:szCs w:val="28"/>
        </w:rPr>
      </w:pPr>
    </w:p>
    <w:p w:rsidR="00C55845" w:rsidRDefault="00C55845" w:rsidP="00C55845">
      <w:pPr>
        <w:spacing w:line="360" w:lineRule="auto"/>
        <w:jc w:val="center"/>
        <w:rPr>
          <w:b/>
          <w:i/>
          <w:sz w:val="28"/>
          <w:szCs w:val="28"/>
        </w:rPr>
      </w:pPr>
    </w:p>
    <w:p w:rsidR="00C55845" w:rsidRDefault="00C55845" w:rsidP="00C55845">
      <w:pPr>
        <w:spacing w:line="360" w:lineRule="auto"/>
        <w:jc w:val="center"/>
        <w:rPr>
          <w:b/>
          <w:i/>
          <w:sz w:val="28"/>
          <w:szCs w:val="28"/>
        </w:rPr>
      </w:pPr>
    </w:p>
    <w:p w:rsidR="00C55845" w:rsidRDefault="00C55845" w:rsidP="00C55845">
      <w:pPr>
        <w:spacing w:line="360" w:lineRule="auto"/>
        <w:jc w:val="center"/>
        <w:rPr>
          <w:b/>
          <w:i/>
          <w:sz w:val="28"/>
          <w:szCs w:val="28"/>
        </w:rPr>
      </w:pPr>
    </w:p>
    <w:p w:rsidR="00C55845" w:rsidRDefault="00C55845" w:rsidP="00C55845">
      <w:pPr>
        <w:spacing w:line="360" w:lineRule="auto"/>
        <w:jc w:val="center"/>
        <w:rPr>
          <w:b/>
          <w:i/>
          <w:sz w:val="28"/>
          <w:szCs w:val="28"/>
        </w:rPr>
      </w:pPr>
    </w:p>
    <w:p w:rsidR="00C55845" w:rsidRDefault="00C55845" w:rsidP="00C55845">
      <w:pPr>
        <w:spacing w:line="360" w:lineRule="auto"/>
        <w:jc w:val="center"/>
        <w:rPr>
          <w:b/>
          <w:i/>
          <w:sz w:val="28"/>
          <w:szCs w:val="28"/>
        </w:rPr>
      </w:pPr>
    </w:p>
    <w:p w:rsidR="00C55845" w:rsidRDefault="00C55845" w:rsidP="00C55845">
      <w:pPr>
        <w:spacing w:line="360" w:lineRule="auto"/>
        <w:jc w:val="center"/>
        <w:rPr>
          <w:b/>
          <w:i/>
          <w:sz w:val="28"/>
          <w:szCs w:val="28"/>
        </w:rPr>
      </w:pPr>
    </w:p>
    <w:p w:rsidR="00C55845" w:rsidRDefault="00C55845" w:rsidP="00C55845">
      <w:pPr>
        <w:spacing w:line="360" w:lineRule="auto"/>
        <w:jc w:val="center"/>
        <w:rPr>
          <w:b/>
          <w:i/>
          <w:sz w:val="28"/>
          <w:szCs w:val="28"/>
        </w:rPr>
      </w:pPr>
    </w:p>
    <w:p w:rsidR="00C55845" w:rsidRDefault="00C55845" w:rsidP="00C55845">
      <w:pPr>
        <w:spacing w:line="360" w:lineRule="auto"/>
        <w:jc w:val="center"/>
        <w:rPr>
          <w:b/>
          <w:i/>
          <w:sz w:val="28"/>
          <w:szCs w:val="28"/>
        </w:rPr>
      </w:pPr>
    </w:p>
    <w:p w:rsidR="00C55845" w:rsidRDefault="00C55845" w:rsidP="00C55845">
      <w:pPr>
        <w:spacing w:line="360" w:lineRule="auto"/>
        <w:jc w:val="center"/>
        <w:rPr>
          <w:b/>
          <w:i/>
          <w:sz w:val="28"/>
          <w:szCs w:val="28"/>
        </w:rPr>
      </w:pPr>
    </w:p>
    <w:p w:rsidR="00C55845" w:rsidRDefault="00C55845" w:rsidP="00C55845">
      <w:pPr>
        <w:spacing w:line="360" w:lineRule="auto"/>
        <w:jc w:val="center"/>
        <w:rPr>
          <w:b/>
          <w:i/>
          <w:sz w:val="28"/>
          <w:szCs w:val="28"/>
        </w:rPr>
      </w:pPr>
    </w:p>
    <w:p w:rsidR="00C55845" w:rsidRDefault="00C55845" w:rsidP="00C55845">
      <w:pPr>
        <w:spacing w:line="360" w:lineRule="auto"/>
        <w:jc w:val="center"/>
        <w:rPr>
          <w:b/>
          <w:i/>
          <w:sz w:val="28"/>
          <w:szCs w:val="28"/>
        </w:rPr>
      </w:pPr>
    </w:p>
    <w:p w:rsidR="00C55845" w:rsidRDefault="00C55845" w:rsidP="00C55845">
      <w:pPr>
        <w:spacing w:line="360" w:lineRule="auto"/>
        <w:jc w:val="center"/>
        <w:rPr>
          <w:b/>
          <w:i/>
          <w:sz w:val="28"/>
          <w:szCs w:val="28"/>
        </w:rPr>
      </w:pPr>
    </w:p>
    <w:p w:rsidR="00C55845" w:rsidRDefault="00C55845" w:rsidP="00C55845">
      <w:pPr>
        <w:spacing w:line="360" w:lineRule="auto"/>
        <w:jc w:val="center"/>
        <w:rPr>
          <w:b/>
          <w:i/>
          <w:sz w:val="28"/>
          <w:szCs w:val="28"/>
        </w:rPr>
      </w:pPr>
    </w:p>
    <w:p w:rsidR="00C55845" w:rsidRDefault="00C55845" w:rsidP="00C55845">
      <w:pPr>
        <w:spacing w:line="360" w:lineRule="auto"/>
        <w:jc w:val="center"/>
        <w:rPr>
          <w:b/>
          <w:i/>
          <w:sz w:val="28"/>
          <w:szCs w:val="28"/>
        </w:rPr>
      </w:pPr>
    </w:p>
    <w:p w:rsidR="00C55845" w:rsidRDefault="00C55845" w:rsidP="00C55845">
      <w:pPr>
        <w:spacing w:line="360" w:lineRule="auto"/>
        <w:jc w:val="center"/>
        <w:rPr>
          <w:b/>
          <w:i/>
          <w:sz w:val="28"/>
          <w:szCs w:val="28"/>
        </w:rPr>
      </w:pPr>
    </w:p>
    <w:p w:rsidR="00C55845" w:rsidRDefault="00C55845" w:rsidP="00C55845">
      <w:pPr>
        <w:spacing w:line="360" w:lineRule="auto"/>
        <w:jc w:val="center"/>
        <w:rPr>
          <w:b/>
          <w:i/>
          <w:sz w:val="28"/>
          <w:szCs w:val="28"/>
        </w:rPr>
      </w:pPr>
    </w:p>
    <w:p w:rsidR="00C55845" w:rsidRDefault="00C55845" w:rsidP="00C55845">
      <w:pPr>
        <w:spacing w:line="360" w:lineRule="auto"/>
        <w:jc w:val="center"/>
        <w:rPr>
          <w:b/>
          <w:i/>
          <w:sz w:val="28"/>
          <w:szCs w:val="28"/>
        </w:rPr>
      </w:pPr>
    </w:p>
    <w:p w:rsidR="00644E74" w:rsidRPr="00C55845" w:rsidRDefault="00644E74" w:rsidP="00C55845">
      <w:pPr>
        <w:jc w:val="center"/>
        <w:rPr>
          <w:sz w:val="28"/>
        </w:rPr>
        <w:sectPr w:rsidR="00644E74" w:rsidRPr="00C55845" w:rsidSect="00E07494">
          <w:pgSz w:w="11906" w:h="16838"/>
          <w:pgMar w:top="1134" w:right="851" w:bottom="1134" w:left="1701" w:header="709" w:footer="709" w:gutter="0"/>
          <w:cols w:space="708"/>
          <w:docGrid w:linePitch="360"/>
        </w:sectPr>
      </w:pPr>
    </w:p>
    <w:p w:rsidR="005028C7" w:rsidRDefault="005028C7" w:rsidP="005028C7"/>
    <w:p w:rsidR="005028C7" w:rsidRDefault="005028C7" w:rsidP="005028C7"/>
    <w:p w:rsidR="005028C7" w:rsidRDefault="005028C7" w:rsidP="005028C7"/>
    <w:p w:rsidR="005028C7" w:rsidRDefault="005028C7" w:rsidP="005028C7"/>
    <w:p w:rsidR="00C55845" w:rsidRPr="00DD6F51" w:rsidRDefault="00C55845" w:rsidP="00C55845">
      <w:pPr>
        <w:spacing w:line="288" w:lineRule="auto"/>
        <w:contextualSpacing/>
        <w:jc w:val="center"/>
        <w:rPr>
          <w:rFonts w:eastAsia="Calibri"/>
          <w:b/>
          <w:i/>
          <w:sz w:val="28"/>
          <w:szCs w:val="28"/>
        </w:rPr>
      </w:pPr>
      <w:r w:rsidRPr="00C55845">
        <w:rPr>
          <w:b/>
          <w:i/>
          <w:sz w:val="28"/>
          <w:szCs w:val="28"/>
        </w:rPr>
        <w:t xml:space="preserve">§ 5. </w:t>
      </w:r>
      <w:r w:rsidRPr="00DD6F51">
        <w:rPr>
          <w:rFonts w:eastAsia="Calibri"/>
          <w:b/>
          <w:sz w:val="28"/>
          <w:szCs w:val="28"/>
        </w:rPr>
        <w:t>Учебный план темы «</w:t>
      </w:r>
      <w:r w:rsidRPr="00DD6F51">
        <w:rPr>
          <w:rFonts w:eastAsia="Calibri"/>
          <w:b/>
          <w:bCs/>
          <w:i/>
          <w:color w:val="000000"/>
          <w:sz w:val="28"/>
          <w:szCs w:val="28"/>
        </w:rPr>
        <w:t>Сложение и вычитание десятичных дробей</w:t>
      </w:r>
      <w:r w:rsidRPr="00DD6F51">
        <w:rPr>
          <w:rFonts w:eastAsia="Calibri"/>
          <w:b/>
          <w:i/>
          <w:sz w:val="28"/>
          <w:szCs w:val="28"/>
        </w:rPr>
        <w:t>»</w:t>
      </w:r>
    </w:p>
    <w:p w:rsidR="00C55845" w:rsidRPr="00DD6F51" w:rsidRDefault="00C55845" w:rsidP="00C55845">
      <w:pPr>
        <w:tabs>
          <w:tab w:val="left" w:pos="11760"/>
        </w:tabs>
        <w:contextualSpacing/>
        <w:jc w:val="center"/>
        <w:rPr>
          <w:rFonts w:eastAsia="Calibri"/>
          <w:b/>
          <w:bCs/>
          <w:i/>
          <w:sz w:val="28"/>
          <w:szCs w:val="28"/>
        </w:rPr>
      </w:pPr>
    </w:p>
    <w:p w:rsidR="00C55845" w:rsidRPr="00DD6F51" w:rsidRDefault="00C55845" w:rsidP="00C55845">
      <w:pPr>
        <w:contextualSpacing/>
        <w:jc w:val="center"/>
        <w:rPr>
          <w:rFonts w:eastAsia="Calibri"/>
          <w:b/>
          <w:sz w:val="28"/>
          <w:szCs w:val="28"/>
        </w:rPr>
      </w:pPr>
      <w:r w:rsidRPr="00DD6F51">
        <w:rPr>
          <w:rFonts w:eastAsia="Calibri"/>
          <w:b/>
          <w:sz w:val="28"/>
          <w:szCs w:val="28"/>
        </w:rPr>
        <w:t xml:space="preserve">Тематическое и почасовое планирование образовательных результатов освоения математики </w:t>
      </w:r>
    </w:p>
    <w:p w:rsidR="00C55845" w:rsidRPr="00DD6F51" w:rsidRDefault="00C55845" w:rsidP="00C55845">
      <w:pPr>
        <w:contextualSpacing/>
        <w:jc w:val="center"/>
        <w:rPr>
          <w:rFonts w:eastAsia="Calibri"/>
          <w:b/>
          <w:sz w:val="28"/>
          <w:szCs w:val="28"/>
        </w:rPr>
      </w:pPr>
      <w:r w:rsidRPr="00DD6F51">
        <w:rPr>
          <w:rFonts w:eastAsia="Calibri"/>
          <w:b/>
          <w:sz w:val="28"/>
          <w:szCs w:val="28"/>
        </w:rPr>
        <w:t>на 201</w:t>
      </w:r>
      <w:r w:rsidRPr="00DD6F51">
        <w:rPr>
          <w:b/>
          <w:sz w:val="28"/>
          <w:szCs w:val="28"/>
        </w:rPr>
        <w:t>3/2014</w:t>
      </w:r>
      <w:r w:rsidRPr="00DD6F51">
        <w:rPr>
          <w:rFonts w:eastAsia="Calibri"/>
          <w:b/>
          <w:sz w:val="28"/>
          <w:szCs w:val="28"/>
        </w:rPr>
        <w:t xml:space="preserve"> учебный год (фрагмент)</w:t>
      </w:r>
    </w:p>
    <w:p w:rsidR="00C55845" w:rsidRPr="00DD6F51" w:rsidRDefault="00C55845" w:rsidP="00C55845">
      <w:pPr>
        <w:contextualSpacing/>
        <w:rPr>
          <w:rFonts w:eastAsia="Calibri"/>
          <w:b/>
          <w:sz w:val="28"/>
          <w:szCs w:val="28"/>
          <w:u w:val="single"/>
        </w:rPr>
      </w:pPr>
      <w:r w:rsidRPr="00DD6F51">
        <w:rPr>
          <w:rFonts w:eastAsia="Calibri"/>
          <w:b/>
          <w:sz w:val="28"/>
          <w:szCs w:val="28"/>
        </w:rPr>
        <w:t xml:space="preserve">Класс: </w:t>
      </w:r>
      <w:r w:rsidRPr="00DD6F51">
        <w:rPr>
          <w:rFonts w:eastAsia="Calibri"/>
          <w:b/>
          <w:sz w:val="28"/>
          <w:szCs w:val="28"/>
          <w:u w:val="single"/>
        </w:rPr>
        <w:t>_5__</w:t>
      </w:r>
    </w:p>
    <w:p w:rsidR="00C55845" w:rsidRPr="00DD6F51" w:rsidRDefault="00C55845" w:rsidP="00C55845">
      <w:pPr>
        <w:contextualSpacing/>
        <w:rPr>
          <w:rFonts w:eastAsia="Calibri"/>
          <w:b/>
          <w:sz w:val="28"/>
          <w:szCs w:val="28"/>
        </w:rPr>
      </w:pPr>
      <w:r w:rsidRPr="00DD6F51">
        <w:rPr>
          <w:rFonts w:eastAsia="Calibri"/>
          <w:b/>
          <w:sz w:val="28"/>
          <w:szCs w:val="28"/>
        </w:rPr>
        <w:t xml:space="preserve">Учитель: </w:t>
      </w:r>
      <w:r w:rsidRPr="00DD6F51">
        <w:rPr>
          <w:b/>
          <w:sz w:val="28"/>
          <w:szCs w:val="28"/>
        </w:rPr>
        <w:t>Панарина Екатерина Сергеевна</w:t>
      </w:r>
    </w:p>
    <w:p w:rsidR="00C55845" w:rsidRPr="00DD6F51" w:rsidRDefault="00C55845" w:rsidP="00C55845">
      <w:pPr>
        <w:contextualSpacing/>
        <w:rPr>
          <w:rFonts w:eastAsia="Calibri"/>
          <w:sz w:val="28"/>
          <w:szCs w:val="28"/>
          <w:u w:val="single"/>
        </w:rPr>
      </w:pPr>
      <w:r w:rsidRPr="00DD6F51">
        <w:rPr>
          <w:rFonts w:eastAsia="Calibri"/>
          <w:b/>
          <w:sz w:val="28"/>
          <w:szCs w:val="28"/>
        </w:rPr>
        <w:t>Количество часов: на учебный год: 204  в неделю: 6</w:t>
      </w:r>
    </w:p>
    <w:p w:rsidR="00C55845" w:rsidRPr="00DD6F51" w:rsidRDefault="00C55845" w:rsidP="00C55845">
      <w:pPr>
        <w:contextualSpacing/>
        <w:rPr>
          <w:rFonts w:eastAsia="Calibri"/>
          <w:sz w:val="28"/>
          <w:szCs w:val="28"/>
          <w:u w:val="single"/>
        </w:rPr>
      </w:pPr>
      <w:r w:rsidRPr="00DD6F51">
        <w:rPr>
          <w:rFonts w:eastAsia="Calibri"/>
          <w:b/>
          <w:sz w:val="28"/>
          <w:szCs w:val="28"/>
        </w:rPr>
        <w:t xml:space="preserve">Плановых контрольных уроков: : </w:t>
      </w:r>
      <w:r w:rsidRPr="00DD6F51">
        <w:rPr>
          <w:rFonts w:eastAsia="Calibri"/>
          <w:sz w:val="28"/>
          <w:szCs w:val="28"/>
          <w:lang w:val="en-US"/>
        </w:rPr>
        <w:t>I</w:t>
      </w:r>
      <w:r w:rsidRPr="00DD6F51">
        <w:rPr>
          <w:rFonts w:eastAsia="Calibri"/>
          <w:sz w:val="28"/>
          <w:szCs w:val="28"/>
        </w:rPr>
        <w:t xml:space="preserve"> ч. –</w:t>
      </w:r>
      <w:r w:rsidRPr="00DD6F51">
        <w:rPr>
          <w:rFonts w:eastAsia="Calibri"/>
          <w:sz w:val="28"/>
          <w:szCs w:val="28"/>
          <w:u w:val="single"/>
        </w:rPr>
        <w:t xml:space="preserve"> 3 </w:t>
      </w:r>
      <w:r w:rsidRPr="00DD6F51">
        <w:rPr>
          <w:rFonts w:eastAsia="Calibri"/>
          <w:sz w:val="28"/>
          <w:szCs w:val="28"/>
        </w:rPr>
        <w:t xml:space="preserve">; </w:t>
      </w:r>
      <w:r w:rsidRPr="00DD6F51">
        <w:rPr>
          <w:rFonts w:eastAsia="Calibri"/>
          <w:sz w:val="28"/>
          <w:szCs w:val="28"/>
          <w:lang w:val="en-US"/>
        </w:rPr>
        <w:t>II</w:t>
      </w:r>
      <w:r w:rsidRPr="00DD6F51">
        <w:rPr>
          <w:rFonts w:eastAsia="Calibri"/>
          <w:sz w:val="28"/>
          <w:szCs w:val="28"/>
        </w:rPr>
        <w:t xml:space="preserve"> ч. – </w:t>
      </w:r>
      <w:r w:rsidRPr="00DD6F51">
        <w:rPr>
          <w:rFonts w:eastAsia="Calibri"/>
          <w:sz w:val="28"/>
          <w:szCs w:val="28"/>
          <w:u w:val="single"/>
        </w:rPr>
        <w:t xml:space="preserve"> 3  ; </w:t>
      </w:r>
      <w:r w:rsidRPr="00DD6F51">
        <w:rPr>
          <w:rFonts w:eastAsia="Calibri"/>
          <w:sz w:val="28"/>
          <w:szCs w:val="28"/>
          <w:lang w:val="en-US"/>
        </w:rPr>
        <w:t>III</w:t>
      </w:r>
      <w:r w:rsidRPr="00DD6F51">
        <w:rPr>
          <w:rFonts w:eastAsia="Calibri"/>
          <w:sz w:val="28"/>
          <w:szCs w:val="28"/>
        </w:rPr>
        <w:t xml:space="preserve"> ч. –</w:t>
      </w:r>
      <w:r w:rsidRPr="00DD6F51">
        <w:rPr>
          <w:rFonts w:eastAsia="Calibri"/>
          <w:sz w:val="28"/>
          <w:szCs w:val="28"/>
          <w:u w:val="single"/>
        </w:rPr>
        <w:t xml:space="preserve">  4;  </w:t>
      </w:r>
      <w:r w:rsidRPr="00DD6F51">
        <w:rPr>
          <w:rFonts w:eastAsia="Calibri"/>
          <w:sz w:val="28"/>
          <w:szCs w:val="28"/>
          <w:lang w:val="en-US"/>
        </w:rPr>
        <w:t>IV</w:t>
      </w:r>
      <w:r w:rsidRPr="00DD6F51">
        <w:rPr>
          <w:rFonts w:eastAsia="Calibri"/>
          <w:sz w:val="28"/>
          <w:szCs w:val="28"/>
        </w:rPr>
        <w:t xml:space="preserve"> ч. –</w:t>
      </w:r>
      <w:r w:rsidRPr="00DD6F51">
        <w:rPr>
          <w:rFonts w:eastAsia="Calibri"/>
          <w:sz w:val="28"/>
          <w:szCs w:val="28"/>
          <w:u w:val="single"/>
        </w:rPr>
        <w:t xml:space="preserve"> 4;</w:t>
      </w:r>
    </w:p>
    <w:p w:rsidR="00C55845" w:rsidRPr="00DD6F51" w:rsidRDefault="00C55845" w:rsidP="00C55845">
      <w:pPr>
        <w:contextualSpacing/>
        <w:jc w:val="both"/>
        <w:rPr>
          <w:rFonts w:eastAsia="Calibri"/>
          <w:b/>
          <w:sz w:val="28"/>
          <w:szCs w:val="28"/>
        </w:rPr>
      </w:pPr>
      <w:r w:rsidRPr="00DD6F51">
        <w:rPr>
          <w:rFonts w:eastAsia="Calibri"/>
          <w:b/>
          <w:sz w:val="28"/>
          <w:szCs w:val="28"/>
        </w:rPr>
        <w:t xml:space="preserve">Планирование составлено на основе источников: </w:t>
      </w:r>
    </w:p>
    <w:p w:rsidR="00C55845" w:rsidRPr="00DD6F51" w:rsidRDefault="00C55845" w:rsidP="00C55845">
      <w:pPr>
        <w:tabs>
          <w:tab w:val="left" w:pos="2328"/>
        </w:tabs>
        <w:contextualSpacing/>
        <w:rPr>
          <w:rFonts w:eastAsia="Calibri"/>
          <w:sz w:val="28"/>
          <w:szCs w:val="28"/>
        </w:rPr>
      </w:pPr>
      <w:r w:rsidRPr="00DD6F51">
        <w:rPr>
          <w:rFonts w:eastAsia="Calibri"/>
          <w:sz w:val="28"/>
          <w:szCs w:val="28"/>
        </w:rPr>
        <w:t>1) Программа. Планирование учебного материала. Математика. 5-6 классы / авт.-сост. В.И. Жохов. М.: Мнемозина, 2009. -31с.</w:t>
      </w:r>
    </w:p>
    <w:p w:rsidR="00C55845" w:rsidRPr="00DD6F51" w:rsidRDefault="00C55845" w:rsidP="00C55845">
      <w:pPr>
        <w:tabs>
          <w:tab w:val="left" w:pos="2328"/>
        </w:tabs>
        <w:contextualSpacing/>
        <w:rPr>
          <w:rFonts w:eastAsia="Calibri"/>
          <w:sz w:val="28"/>
          <w:szCs w:val="28"/>
        </w:rPr>
      </w:pPr>
      <w:r w:rsidRPr="00DD6F51">
        <w:rPr>
          <w:rFonts w:eastAsia="Calibri"/>
          <w:sz w:val="28"/>
          <w:szCs w:val="28"/>
        </w:rPr>
        <w:t xml:space="preserve">2) Учебник. Математика. 5 класс: учеб. для </w:t>
      </w:r>
      <w:proofErr w:type="spellStart"/>
      <w:r w:rsidRPr="00DD6F51">
        <w:rPr>
          <w:rFonts w:eastAsia="Calibri"/>
          <w:sz w:val="28"/>
          <w:szCs w:val="28"/>
        </w:rPr>
        <w:t>общеобразоват</w:t>
      </w:r>
      <w:proofErr w:type="spellEnd"/>
      <w:r w:rsidRPr="00DD6F51">
        <w:rPr>
          <w:rFonts w:eastAsia="Calibri"/>
          <w:sz w:val="28"/>
          <w:szCs w:val="28"/>
        </w:rPr>
        <w:t xml:space="preserve">. учреждений / Н.Я. </w:t>
      </w:r>
      <w:proofErr w:type="spellStart"/>
      <w:r w:rsidRPr="00DD6F51">
        <w:rPr>
          <w:rFonts w:eastAsia="Calibri"/>
          <w:sz w:val="28"/>
          <w:szCs w:val="28"/>
        </w:rPr>
        <w:t>Виленкин</w:t>
      </w:r>
      <w:proofErr w:type="spellEnd"/>
      <w:r w:rsidRPr="00DD6F51">
        <w:rPr>
          <w:rFonts w:eastAsia="Calibri"/>
          <w:sz w:val="28"/>
          <w:szCs w:val="28"/>
        </w:rPr>
        <w:t xml:space="preserve"> и др. – 21-е изд., - М.: Мнемозина, 2007.</w:t>
      </w:r>
    </w:p>
    <w:p w:rsidR="00C55845" w:rsidRPr="00DD6F51" w:rsidRDefault="00C55845" w:rsidP="00C55845">
      <w:pPr>
        <w:contextualSpacing/>
        <w:jc w:val="both"/>
        <w:rPr>
          <w:rFonts w:eastAsia="Calibri"/>
          <w:sz w:val="28"/>
          <w:szCs w:val="28"/>
        </w:rPr>
      </w:pPr>
      <w:r w:rsidRPr="00DD6F51">
        <w:rPr>
          <w:rFonts w:eastAsia="Calibri"/>
          <w:sz w:val="28"/>
          <w:szCs w:val="28"/>
        </w:rPr>
        <w:t xml:space="preserve">3) Чесноков А.С., </w:t>
      </w:r>
      <w:proofErr w:type="spellStart"/>
      <w:r w:rsidRPr="00DD6F51">
        <w:rPr>
          <w:rFonts w:eastAsia="Calibri"/>
          <w:sz w:val="28"/>
          <w:szCs w:val="28"/>
        </w:rPr>
        <w:t>Нешков</w:t>
      </w:r>
      <w:proofErr w:type="spellEnd"/>
      <w:r w:rsidRPr="00DD6F51">
        <w:rPr>
          <w:rFonts w:eastAsia="Calibri"/>
          <w:sz w:val="28"/>
          <w:szCs w:val="28"/>
        </w:rPr>
        <w:t xml:space="preserve"> К.И.. Дидактические материалы по математике для 5 класс. – 5-е изд. – М.: Просвещение, 1999. – 144 с.</w:t>
      </w:r>
    </w:p>
    <w:p w:rsidR="00C55845" w:rsidRPr="00DD6F51" w:rsidRDefault="00C55845" w:rsidP="00C55845">
      <w:pPr>
        <w:pStyle w:val="ab"/>
        <w:tabs>
          <w:tab w:val="left" w:pos="426"/>
          <w:tab w:val="left" w:pos="709"/>
          <w:tab w:val="left" w:pos="9072"/>
        </w:tabs>
        <w:spacing w:after="0" w:line="216" w:lineRule="auto"/>
        <w:contextualSpacing/>
        <w:jc w:val="both"/>
        <w:rPr>
          <w:sz w:val="28"/>
          <w:szCs w:val="28"/>
        </w:rPr>
      </w:pPr>
      <w:r w:rsidRPr="00DD6F51">
        <w:rPr>
          <w:sz w:val="28"/>
          <w:szCs w:val="28"/>
        </w:rPr>
        <w:t xml:space="preserve">4) </w:t>
      </w:r>
      <w:proofErr w:type="spellStart"/>
      <w:r w:rsidRPr="00DD6F51">
        <w:rPr>
          <w:sz w:val="28"/>
          <w:szCs w:val="28"/>
        </w:rPr>
        <w:t>Боженкова</w:t>
      </w:r>
      <w:proofErr w:type="spellEnd"/>
      <w:r w:rsidRPr="00DD6F51">
        <w:rPr>
          <w:sz w:val="28"/>
          <w:szCs w:val="28"/>
        </w:rPr>
        <w:t xml:space="preserve"> Л.И. Алгебра в схемах, таблицах, алгоритмах: Учебные материалы. Изд. 2-е </w:t>
      </w:r>
      <w:proofErr w:type="spellStart"/>
      <w:r w:rsidRPr="00DD6F51">
        <w:rPr>
          <w:sz w:val="28"/>
          <w:szCs w:val="28"/>
        </w:rPr>
        <w:t>испр</w:t>
      </w:r>
      <w:proofErr w:type="spellEnd"/>
      <w:r w:rsidRPr="00DD6F51">
        <w:rPr>
          <w:sz w:val="28"/>
          <w:szCs w:val="28"/>
        </w:rPr>
        <w:t xml:space="preserve">. и доп. –М., Калуга: КГУ им. К.Э. Циолковского, 2012. -56с. </w:t>
      </w:r>
    </w:p>
    <w:p w:rsidR="00C55845" w:rsidRPr="00DD6F51" w:rsidRDefault="00C55845" w:rsidP="00C55845">
      <w:pPr>
        <w:pStyle w:val="ab"/>
        <w:spacing w:after="0" w:line="216" w:lineRule="auto"/>
        <w:contextualSpacing/>
        <w:jc w:val="both"/>
        <w:rPr>
          <w:bCs/>
          <w:sz w:val="28"/>
          <w:szCs w:val="28"/>
        </w:rPr>
      </w:pPr>
      <w:r w:rsidRPr="00DD6F51">
        <w:rPr>
          <w:bCs/>
          <w:sz w:val="28"/>
          <w:szCs w:val="28"/>
        </w:rPr>
        <w:t xml:space="preserve">5) Математика 5 класс. Задания для обучения и развития учащихся. / Лебединцева Е.А., </w:t>
      </w:r>
      <w:proofErr w:type="spellStart"/>
      <w:r w:rsidRPr="00DD6F51">
        <w:rPr>
          <w:bCs/>
          <w:sz w:val="28"/>
          <w:szCs w:val="28"/>
        </w:rPr>
        <w:t>Беленкова</w:t>
      </w:r>
      <w:proofErr w:type="spellEnd"/>
      <w:r w:rsidRPr="00DD6F51">
        <w:rPr>
          <w:bCs/>
          <w:sz w:val="28"/>
          <w:szCs w:val="28"/>
        </w:rPr>
        <w:t xml:space="preserve"> Е.Ю. – М.: Интеллект-Центр, 2004 – 104с.</w:t>
      </w:r>
    </w:p>
    <w:p w:rsidR="00C55845" w:rsidRPr="00DD6F51" w:rsidRDefault="00C55845" w:rsidP="00C55845">
      <w:pPr>
        <w:pStyle w:val="ab"/>
        <w:tabs>
          <w:tab w:val="left" w:pos="426"/>
          <w:tab w:val="left" w:pos="709"/>
          <w:tab w:val="left" w:pos="9072"/>
        </w:tabs>
        <w:spacing w:after="0" w:line="216" w:lineRule="auto"/>
        <w:contextualSpacing/>
        <w:jc w:val="both"/>
        <w:rPr>
          <w:sz w:val="28"/>
          <w:szCs w:val="28"/>
        </w:rPr>
      </w:pPr>
      <w:r w:rsidRPr="00DD6F51">
        <w:rPr>
          <w:sz w:val="28"/>
          <w:szCs w:val="28"/>
        </w:rPr>
        <w:t xml:space="preserve"> </w:t>
      </w:r>
    </w:p>
    <w:p w:rsidR="00C55845" w:rsidRPr="00DD6F51" w:rsidRDefault="00C55845" w:rsidP="00C55845">
      <w:pPr>
        <w:tabs>
          <w:tab w:val="left" w:pos="11760"/>
        </w:tabs>
        <w:contextualSpacing/>
        <w:rPr>
          <w:rFonts w:eastAsia="Calibri"/>
          <w:b/>
          <w:sz w:val="28"/>
          <w:szCs w:val="28"/>
        </w:rPr>
      </w:pPr>
      <w:r w:rsidRPr="00DD6F51">
        <w:rPr>
          <w:rFonts w:eastAsia="Calibri"/>
          <w:b/>
          <w:sz w:val="28"/>
          <w:szCs w:val="28"/>
        </w:rPr>
        <w:t xml:space="preserve">Тематическое планирование составил: Панарина Е.С.                                      </w:t>
      </w:r>
      <w:r w:rsidRPr="00DD6F51">
        <w:rPr>
          <w:rFonts w:eastAsia="Calibri"/>
          <w:sz w:val="28"/>
          <w:szCs w:val="28"/>
        </w:rPr>
        <w:t xml:space="preserve"> Дата</w:t>
      </w:r>
      <w:r w:rsidRPr="00DD6F51">
        <w:rPr>
          <w:rFonts w:eastAsia="Calibri"/>
          <w:sz w:val="28"/>
          <w:szCs w:val="28"/>
          <w:u w:val="single"/>
        </w:rPr>
        <w:t xml:space="preserve">      2013</w:t>
      </w:r>
      <w:r w:rsidRPr="00DD6F51">
        <w:rPr>
          <w:rFonts w:eastAsia="Calibri"/>
          <w:sz w:val="28"/>
          <w:szCs w:val="28"/>
        </w:rPr>
        <w:t xml:space="preserve">      Роспись</w:t>
      </w:r>
      <w:r w:rsidRPr="00DD6F51">
        <w:rPr>
          <w:rFonts w:eastAsia="Calibri"/>
          <w:b/>
          <w:sz w:val="28"/>
          <w:szCs w:val="28"/>
        </w:rPr>
        <w:t xml:space="preserve"> _____________</w:t>
      </w:r>
    </w:p>
    <w:p w:rsidR="00C55845" w:rsidRPr="00DD6F51" w:rsidRDefault="00C55845" w:rsidP="00C55845">
      <w:pPr>
        <w:tabs>
          <w:tab w:val="left" w:pos="11760"/>
        </w:tabs>
        <w:contextualSpacing/>
        <w:rPr>
          <w:rFonts w:eastAsia="Calibri"/>
          <w:sz w:val="28"/>
          <w:szCs w:val="28"/>
        </w:rPr>
      </w:pPr>
    </w:p>
    <w:p w:rsidR="00C55845" w:rsidRPr="00DD6F51" w:rsidRDefault="00C55845" w:rsidP="00C55845">
      <w:pPr>
        <w:tabs>
          <w:tab w:val="left" w:pos="11760"/>
        </w:tabs>
        <w:contextualSpacing/>
        <w:rPr>
          <w:rFonts w:eastAsia="Calibri"/>
          <w:b/>
          <w:sz w:val="28"/>
          <w:szCs w:val="28"/>
        </w:rPr>
      </w:pPr>
      <w:r w:rsidRPr="00DD6F51">
        <w:rPr>
          <w:rFonts w:eastAsia="Calibri"/>
          <w:b/>
          <w:sz w:val="28"/>
          <w:szCs w:val="28"/>
        </w:rPr>
        <w:t xml:space="preserve">Условные обозначения: ПУУД – познавательные УУД; ПЛ УУД - познавательные логические УУД; ПО УУД - познавательные </w:t>
      </w:r>
      <w:proofErr w:type="spellStart"/>
      <w:r w:rsidRPr="00DD6F51">
        <w:rPr>
          <w:rFonts w:eastAsia="Calibri"/>
          <w:b/>
          <w:sz w:val="28"/>
          <w:szCs w:val="28"/>
        </w:rPr>
        <w:t>общеучебные</w:t>
      </w:r>
      <w:proofErr w:type="spellEnd"/>
      <w:r w:rsidRPr="00DD6F51">
        <w:rPr>
          <w:rFonts w:eastAsia="Calibri"/>
          <w:b/>
          <w:sz w:val="28"/>
          <w:szCs w:val="28"/>
        </w:rPr>
        <w:t xml:space="preserve"> УУД; РУУД – регулятивные УУД; </w:t>
      </w:r>
      <w:proofErr w:type="spellStart"/>
      <w:r w:rsidRPr="00DD6F51">
        <w:rPr>
          <w:rFonts w:eastAsia="Calibri"/>
          <w:b/>
          <w:sz w:val="28"/>
          <w:szCs w:val="28"/>
        </w:rPr>
        <w:t>КсУУД</w:t>
      </w:r>
      <w:proofErr w:type="spellEnd"/>
      <w:r w:rsidRPr="00DD6F51">
        <w:rPr>
          <w:rFonts w:eastAsia="Calibri"/>
          <w:b/>
          <w:sz w:val="28"/>
          <w:szCs w:val="28"/>
        </w:rPr>
        <w:t xml:space="preserve"> – коммуникативные УУД сотрудничество; </w:t>
      </w:r>
      <w:proofErr w:type="spellStart"/>
      <w:r w:rsidRPr="00DD6F51">
        <w:rPr>
          <w:rFonts w:eastAsia="Calibri"/>
          <w:b/>
          <w:sz w:val="28"/>
          <w:szCs w:val="28"/>
        </w:rPr>
        <w:t>КрУУД</w:t>
      </w:r>
      <w:proofErr w:type="spellEnd"/>
      <w:r w:rsidRPr="00DD6F51">
        <w:rPr>
          <w:rFonts w:eastAsia="Calibri"/>
          <w:b/>
          <w:sz w:val="28"/>
          <w:szCs w:val="28"/>
        </w:rPr>
        <w:t xml:space="preserve"> – коммуникативные УУД для общения: развитие устной и письменной речи; Ц1 – Ц 5 – цель 1 – 5; ДЗ – домашнее задание; УПД – учебно-познавательная деятельность. </w:t>
      </w:r>
    </w:p>
    <w:p w:rsidR="00C55845" w:rsidRPr="00DD6F51" w:rsidRDefault="00C55845" w:rsidP="00C55845">
      <w:pPr>
        <w:tabs>
          <w:tab w:val="left" w:pos="11760"/>
        </w:tabs>
        <w:contextualSpacing/>
        <w:rPr>
          <w:rFonts w:eastAsia="Calibri"/>
          <w:b/>
          <w:sz w:val="28"/>
          <w:szCs w:val="28"/>
        </w:rPr>
      </w:pPr>
    </w:p>
    <w:p w:rsidR="00C55845" w:rsidRDefault="00C55845" w:rsidP="00C55845">
      <w:pPr>
        <w:tabs>
          <w:tab w:val="left" w:pos="11760"/>
        </w:tabs>
        <w:contextualSpacing/>
        <w:jc w:val="right"/>
        <w:rPr>
          <w:rFonts w:eastAsia="Calibri"/>
          <w:sz w:val="28"/>
          <w:szCs w:val="28"/>
        </w:rPr>
      </w:pPr>
    </w:p>
    <w:p w:rsidR="00C55845" w:rsidRDefault="00C55845" w:rsidP="00C55845">
      <w:pPr>
        <w:tabs>
          <w:tab w:val="left" w:pos="11760"/>
        </w:tabs>
        <w:contextualSpacing/>
        <w:jc w:val="right"/>
        <w:rPr>
          <w:rFonts w:eastAsia="Calibri"/>
          <w:sz w:val="28"/>
          <w:szCs w:val="28"/>
        </w:rPr>
      </w:pPr>
    </w:p>
    <w:p w:rsidR="00C55845" w:rsidRPr="00DD6F51" w:rsidRDefault="00C55845" w:rsidP="00C55845">
      <w:pPr>
        <w:tabs>
          <w:tab w:val="left" w:pos="11760"/>
        </w:tabs>
        <w:contextualSpacing/>
        <w:jc w:val="right"/>
        <w:rPr>
          <w:ins w:id="1" w:author="LIB" w:date="2012-04-10T00:29:00Z"/>
          <w:rFonts w:eastAsia="Calibri"/>
          <w:sz w:val="28"/>
          <w:szCs w:val="28"/>
        </w:rPr>
      </w:pPr>
      <w:r w:rsidRPr="00DD6F51">
        <w:rPr>
          <w:rFonts w:eastAsia="Calibri"/>
          <w:sz w:val="28"/>
          <w:szCs w:val="28"/>
        </w:rPr>
        <w:lastRenderedPageBreak/>
        <w:t>Таблица 3</w:t>
      </w:r>
    </w:p>
    <w:p w:rsidR="00C55845" w:rsidRPr="00DD6F51" w:rsidRDefault="00C55845" w:rsidP="00C55845">
      <w:pPr>
        <w:spacing w:line="288" w:lineRule="auto"/>
        <w:contextualSpacing/>
        <w:jc w:val="center"/>
        <w:rPr>
          <w:rFonts w:eastAsia="Calibri"/>
          <w:b/>
          <w:i/>
          <w:sz w:val="28"/>
          <w:szCs w:val="28"/>
        </w:rPr>
      </w:pPr>
      <w:r w:rsidRPr="00DD6F51">
        <w:rPr>
          <w:rFonts w:eastAsia="Calibri"/>
          <w:b/>
          <w:sz w:val="28"/>
          <w:szCs w:val="28"/>
        </w:rPr>
        <w:t>Учебный план темы «</w:t>
      </w:r>
      <w:r w:rsidRPr="00DD6F51">
        <w:rPr>
          <w:rFonts w:eastAsia="Calibri"/>
          <w:b/>
          <w:bCs/>
          <w:i/>
          <w:color w:val="000000"/>
          <w:sz w:val="28"/>
          <w:szCs w:val="28"/>
        </w:rPr>
        <w:t>Сложение и вычитание десятичных дробей</w:t>
      </w:r>
      <w:r w:rsidRPr="00DD6F51">
        <w:rPr>
          <w:rFonts w:eastAsia="Calibri"/>
          <w:b/>
          <w:i/>
          <w:sz w:val="28"/>
          <w:szCs w:val="28"/>
        </w:rPr>
        <w:t>»</w:t>
      </w:r>
    </w:p>
    <w:tbl>
      <w:tblPr>
        <w:tblW w:w="31680" w:type="dxa"/>
        <w:tblInd w:w="-5" w:type="dxa"/>
        <w:tblLayout w:type="fixed"/>
        <w:tblLook w:val="0000"/>
      </w:tblPr>
      <w:tblGrid>
        <w:gridCol w:w="816"/>
        <w:gridCol w:w="3118"/>
        <w:gridCol w:w="2550"/>
        <w:gridCol w:w="1276"/>
        <w:gridCol w:w="7096"/>
        <w:gridCol w:w="2804"/>
        <w:gridCol w:w="2804"/>
        <w:gridCol w:w="2804"/>
        <w:gridCol w:w="2804"/>
        <w:gridCol w:w="2804"/>
        <w:gridCol w:w="2804"/>
      </w:tblGrid>
      <w:tr w:rsidR="00C55845" w:rsidRPr="00DD6F51" w:rsidTr="00C55845">
        <w:trPr>
          <w:gridAfter w:val="6"/>
          <w:wAfter w:w="16824" w:type="dxa"/>
        </w:trPr>
        <w:tc>
          <w:tcPr>
            <w:tcW w:w="816" w:type="dxa"/>
            <w:tcBorders>
              <w:top w:val="single" w:sz="4" w:space="0" w:color="000000"/>
              <w:left w:val="single" w:sz="4" w:space="0" w:color="000000"/>
              <w:bottom w:val="single" w:sz="4" w:space="0" w:color="000000"/>
            </w:tcBorders>
            <w:shd w:val="clear" w:color="auto" w:fill="auto"/>
          </w:tcPr>
          <w:p w:rsidR="00C55845" w:rsidRPr="00DD6F51" w:rsidRDefault="00C55845" w:rsidP="00C55845">
            <w:pPr>
              <w:tabs>
                <w:tab w:val="left" w:pos="11760"/>
              </w:tabs>
              <w:snapToGrid w:val="0"/>
              <w:contextualSpacing/>
              <w:jc w:val="center"/>
              <w:rPr>
                <w:rFonts w:eastAsia="Calibri"/>
                <w:b/>
                <w:sz w:val="28"/>
                <w:szCs w:val="28"/>
              </w:rPr>
            </w:pPr>
            <w:r w:rsidRPr="00DD6F51">
              <w:rPr>
                <w:rFonts w:eastAsia="Calibri"/>
                <w:b/>
                <w:sz w:val="28"/>
                <w:szCs w:val="28"/>
              </w:rPr>
              <w:t>№ уро-</w:t>
            </w:r>
          </w:p>
          <w:p w:rsidR="00C55845" w:rsidRPr="00DD6F51" w:rsidRDefault="00C55845" w:rsidP="00C55845">
            <w:pPr>
              <w:tabs>
                <w:tab w:val="left" w:pos="11760"/>
              </w:tabs>
              <w:contextualSpacing/>
              <w:jc w:val="center"/>
              <w:rPr>
                <w:rFonts w:eastAsia="Calibri"/>
                <w:b/>
                <w:sz w:val="28"/>
                <w:szCs w:val="28"/>
              </w:rPr>
            </w:pPr>
            <w:r w:rsidRPr="00DD6F51">
              <w:rPr>
                <w:rFonts w:eastAsia="Calibri"/>
                <w:b/>
                <w:sz w:val="28"/>
                <w:szCs w:val="28"/>
              </w:rPr>
              <w:t>ков</w:t>
            </w:r>
          </w:p>
        </w:tc>
        <w:tc>
          <w:tcPr>
            <w:tcW w:w="3118" w:type="dxa"/>
            <w:tcBorders>
              <w:top w:val="single" w:sz="4" w:space="0" w:color="000000"/>
              <w:left w:val="single" w:sz="4" w:space="0" w:color="000000"/>
              <w:bottom w:val="single" w:sz="4" w:space="0" w:color="000000"/>
            </w:tcBorders>
            <w:shd w:val="clear" w:color="auto" w:fill="auto"/>
          </w:tcPr>
          <w:p w:rsidR="00C55845" w:rsidRPr="00DD6F51" w:rsidRDefault="00C55845" w:rsidP="00C55845">
            <w:pPr>
              <w:tabs>
                <w:tab w:val="left" w:pos="11760"/>
              </w:tabs>
              <w:snapToGrid w:val="0"/>
              <w:contextualSpacing/>
              <w:jc w:val="center"/>
              <w:rPr>
                <w:rFonts w:eastAsia="Calibri"/>
                <w:b/>
                <w:sz w:val="28"/>
                <w:szCs w:val="28"/>
              </w:rPr>
            </w:pPr>
            <w:r w:rsidRPr="00DD6F51">
              <w:rPr>
                <w:rFonts w:eastAsia="Calibri"/>
                <w:b/>
                <w:sz w:val="28"/>
                <w:szCs w:val="28"/>
              </w:rPr>
              <w:t>Раздел, тема урока</w:t>
            </w:r>
          </w:p>
        </w:tc>
        <w:tc>
          <w:tcPr>
            <w:tcW w:w="2550" w:type="dxa"/>
            <w:tcBorders>
              <w:top w:val="single" w:sz="4" w:space="0" w:color="000000"/>
              <w:left w:val="single" w:sz="4" w:space="0" w:color="000000"/>
              <w:bottom w:val="single" w:sz="4" w:space="0" w:color="000000"/>
            </w:tcBorders>
            <w:shd w:val="clear" w:color="auto" w:fill="auto"/>
          </w:tcPr>
          <w:p w:rsidR="00C55845" w:rsidRPr="00DD6F51" w:rsidRDefault="00C55845" w:rsidP="00C55845">
            <w:pPr>
              <w:tabs>
                <w:tab w:val="left" w:pos="11760"/>
              </w:tabs>
              <w:snapToGrid w:val="0"/>
              <w:contextualSpacing/>
              <w:jc w:val="center"/>
              <w:rPr>
                <w:rFonts w:eastAsia="Calibri"/>
                <w:b/>
                <w:sz w:val="28"/>
                <w:szCs w:val="28"/>
              </w:rPr>
            </w:pPr>
            <w:r w:rsidRPr="00DD6F51">
              <w:rPr>
                <w:rFonts w:eastAsia="Calibri"/>
                <w:b/>
                <w:sz w:val="28"/>
                <w:szCs w:val="28"/>
              </w:rPr>
              <w:t xml:space="preserve">Форма урока; </w:t>
            </w:r>
            <w:r w:rsidRPr="00DD6F51">
              <w:rPr>
                <w:rFonts w:eastAsia="Calibri"/>
                <w:b/>
                <w:i/>
                <w:sz w:val="28"/>
                <w:szCs w:val="28"/>
              </w:rPr>
              <w:t>форма обучения</w:t>
            </w:r>
            <w:r w:rsidRPr="00DD6F51">
              <w:rPr>
                <w:rFonts w:eastAsia="Calibri"/>
                <w:b/>
                <w:sz w:val="28"/>
                <w:szCs w:val="28"/>
              </w:rPr>
              <w:t xml:space="preserve"> </w:t>
            </w:r>
          </w:p>
        </w:tc>
        <w:tc>
          <w:tcPr>
            <w:tcW w:w="8372" w:type="dxa"/>
            <w:gridSpan w:val="2"/>
            <w:tcBorders>
              <w:top w:val="single" w:sz="4" w:space="0" w:color="000000"/>
              <w:left w:val="single" w:sz="4" w:space="0" w:color="000000"/>
              <w:bottom w:val="single" w:sz="4" w:space="0" w:color="000000"/>
              <w:right w:val="single" w:sz="4" w:space="0" w:color="000000"/>
            </w:tcBorders>
            <w:shd w:val="clear" w:color="auto" w:fill="auto"/>
          </w:tcPr>
          <w:p w:rsidR="00C55845" w:rsidRPr="00DD6F51" w:rsidRDefault="00C55845" w:rsidP="00C55845">
            <w:pPr>
              <w:tabs>
                <w:tab w:val="left" w:pos="11760"/>
              </w:tabs>
              <w:snapToGrid w:val="0"/>
              <w:contextualSpacing/>
              <w:jc w:val="center"/>
              <w:rPr>
                <w:rFonts w:eastAsia="Calibri"/>
                <w:b/>
                <w:sz w:val="28"/>
                <w:szCs w:val="28"/>
              </w:rPr>
            </w:pPr>
            <w:r w:rsidRPr="00DD6F51">
              <w:rPr>
                <w:rFonts w:eastAsia="Calibri"/>
                <w:b/>
                <w:sz w:val="28"/>
                <w:szCs w:val="28"/>
              </w:rPr>
              <w:t xml:space="preserve">Предметные и </w:t>
            </w:r>
            <w:proofErr w:type="spellStart"/>
            <w:r w:rsidRPr="00DD6F51">
              <w:rPr>
                <w:rFonts w:eastAsia="Calibri"/>
                <w:b/>
                <w:sz w:val="28"/>
                <w:szCs w:val="28"/>
              </w:rPr>
              <w:t>метапредметные</w:t>
            </w:r>
            <w:proofErr w:type="spellEnd"/>
            <w:r w:rsidRPr="00DD6F51">
              <w:rPr>
                <w:rFonts w:eastAsia="Calibri"/>
                <w:b/>
                <w:sz w:val="28"/>
                <w:szCs w:val="28"/>
              </w:rPr>
              <w:t xml:space="preserve"> результаты </w:t>
            </w:r>
          </w:p>
          <w:p w:rsidR="00C55845" w:rsidRPr="00DD6F51" w:rsidRDefault="00C55845" w:rsidP="00C55845">
            <w:pPr>
              <w:tabs>
                <w:tab w:val="left" w:pos="11760"/>
              </w:tabs>
              <w:contextualSpacing/>
              <w:jc w:val="center"/>
              <w:rPr>
                <w:rFonts w:eastAsia="Calibri"/>
                <w:b/>
                <w:sz w:val="28"/>
                <w:szCs w:val="28"/>
              </w:rPr>
            </w:pPr>
            <w:r w:rsidRPr="00DD6F51">
              <w:rPr>
                <w:rFonts w:eastAsia="Calibri"/>
                <w:b/>
                <w:sz w:val="28"/>
                <w:szCs w:val="28"/>
              </w:rPr>
              <w:t>Ц 1 (ПЛ УУД), Ц 2 (ПО УУД, РУУД), Ц 3 , Ц 4 (</w:t>
            </w:r>
            <w:proofErr w:type="spellStart"/>
            <w:r w:rsidRPr="00DD6F51">
              <w:rPr>
                <w:rFonts w:eastAsia="Calibri"/>
                <w:b/>
                <w:sz w:val="28"/>
                <w:szCs w:val="28"/>
              </w:rPr>
              <w:t>КсУУД</w:t>
            </w:r>
            <w:proofErr w:type="spellEnd"/>
            <w:r w:rsidRPr="00DD6F51">
              <w:rPr>
                <w:rFonts w:eastAsia="Calibri"/>
                <w:b/>
                <w:sz w:val="28"/>
                <w:szCs w:val="28"/>
              </w:rPr>
              <w:t>, КРУУД), Ц 5 (ПОУУД, РУУД)</w:t>
            </w:r>
          </w:p>
        </w:tc>
      </w:tr>
      <w:tr w:rsidR="00C55845" w:rsidRPr="00DD6F51" w:rsidTr="00C55845">
        <w:trPr>
          <w:gridAfter w:val="6"/>
          <w:wAfter w:w="16824" w:type="dxa"/>
        </w:trPr>
        <w:tc>
          <w:tcPr>
            <w:tcW w:w="816" w:type="dxa"/>
            <w:tcBorders>
              <w:top w:val="single" w:sz="4" w:space="0" w:color="000000"/>
              <w:left w:val="single" w:sz="4" w:space="0" w:color="000000"/>
              <w:bottom w:val="single" w:sz="4" w:space="0" w:color="000000"/>
            </w:tcBorders>
            <w:shd w:val="clear" w:color="auto" w:fill="auto"/>
          </w:tcPr>
          <w:p w:rsidR="00C55845" w:rsidRPr="00DD6F51" w:rsidRDefault="00C55845" w:rsidP="00C55845">
            <w:pPr>
              <w:tabs>
                <w:tab w:val="left" w:pos="11760"/>
              </w:tabs>
              <w:snapToGrid w:val="0"/>
              <w:contextualSpacing/>
              <w:rPr>
                <w:rFonts w:eastAsia="Calibri"/>
                <w:b/>
                <w:i/>
                <w:sz w:val="28"/>
                <w:szCs w:val="28"/>
              </w:rPr>
            </w:pPr>
            <w:r w:rsidRPr="00DD6F51">
              <w:rPr>
                <w:rFonts w:eastAsia="Calibri"/>
                <w:b/>
                <w:i/>
                <w:sz w:val="28"/>
                <w:szCs w:val="28"/>
              </w:rPr>
              <w:t>1-18</w:t>
            </w:r>
          </w:p>
        </w:tc>
        <w:tc>
          <w:tcPr>
            <w:tcW w:w="3118" w:type="dxa"/>
            <w:tcBorders>
              <w:top w:val="single" w:sz="4" w:space="0" w:color="000000"/>
              <w:left w:val="single" w:sz="4" w:space="0" w:color="000000"/>
              <w:bottom w:val="single" w:sz="4" w:space="0" w:color="000000"/>
            </w:tcBorders>
            <w:shd w:val="clear" w:color="auto" w:fill="auto"/>
          </w:tcPr>
          <w:p w:rsidR="00C55845" w:rsidRPr="00DD6F51" w:rsidRDefault="00C55845" w:rsidP="00C55845">
            <w:pPr>
              <w:tabs>
                <w:tab w:val="left" w:pos="11760"/>
              </w:tabs>
              <w:contextualSpacing/>
              <w:rPr>
                <w:b/>
                <w:i/>
                <w:sz w:val="28"/>
                <w:szCs w:val="28"/>
              </w:rPr>
            </w:pPr>
            <w:r w:rsidRPr="00DD6F51">
              <w:rPr>
                <w:b/>
                <w:i/>
                <w:sz w:val="28"/>
                <w:szCs w:val="28"/>
              </w:rPr>
              <w:t>Десятичные дроби. Сложение и вычитание десятичных дробей.</w:t>
            </w:r>
          </w:p>
          <w:p w:rsidR="00C55845" w:rsidRPr="00DD6F51" w:rsidRDefault="00C55845" w:rsidP="00C55845">
            <w:pPr>
              <w:tabs>
                <w:tab w:val="left" w:pos="11760"/>
              </w:tabs>
              <w:contextualSpacing/>
              <w:rPr>
                <w:b/>
                <w:i/>
                <w:sz w:val="28"/>
                <w:szCs w:val="28"/>
              </w:rPr>
            </w:pPr>
            <w:r w:rsidRPr="00DD6F51">
              <w:rPr>
                <w:b/>
                <w:i/>
                <w:sz w:val="28"/>
                <w:szCs w:val="28"/>
              </w:rPr>
              <w:t>Средства обучения</w:t>
            </w:r>
          </w:p>
          <w:p w:rsidR="00C55845" w:rsidRPr="00DD6F51" w:rsidRDefault="00C55845" w:rsidP="00C55845">
            <w:pPr>
              <w:contextualSpacing/>
              <w:rPr>
                <w:sz w:val="28"/>
                <w:szCs w:val="28"/>
              </w:rPr>
            </w:pPr>
            <w:r w:rsidRPr="00DD6F51">
              <w:rPr>
                <w:sz w:val="28"/>
                <w:szCs w:val="28"/>
              </w:rPr>
              <w:t>1) таблицы «Виды математических выражений»; «Действия с десятичными дробями»; «Свойства сложения и вычитания чисел»; «Таблица разрядов»;</w:t>
            </w:r>
          </w:p>
          <w:p w:rsidR="00C55845" w:rsidRPr="00DD6F51" w:rsidRDefault="00C55845" w:rsidP="00C55845">
            <w:pPr>
              <w:contextualSpacing/>
              <w:rPr>
                <w:sz w:val="28"/>
                <w:szCs w:val="28"/>
              </w:rPr>
            </w:pPr>
            <w:r w:rsidRPr="00DD6F51">
              <w:rPr>
                <w:sz w:val="28"/>
                <w:szCs w:val="28"/>
              </w:rPr>
              <w:t>2) подсказки к поиску решения задач;</w:t>
            </w:r>
          </w:p>
          <w:p w:rsidR="00C55845" w:rsidRPr="00DD6F51" w:rsidRDefault="00C55845" w:rsidP="00C55845">
            <w:pPr>
              <w:contextualSpacing/>
              <w:rPr>
                <w:sz w:val="28"/>
                <w:szCs w:val="28"/>
              </w:rPr>
            </w:pPr>
            <w:r w:rsidRPr="00DD6F51">
              <w:rPr>
                <w:sz w:val="28"/>
                <w:szCs w:val="28"/>
              </w:rPr>
              <w:t xml:space="preserve"> 3) предписания для сравнения, округления, сложения (вычитания) десятичных дробей;</w:t>
            </w:r>
          </w:p>
          <w:p w:rsidR="00C55845" w:rsidRPr="00DD6F51" w:rsidRDefault="00C55845" w:rsidP="00C55845">
            <w:pPr>
              <w:contextualSpacing/>
              <w:rPr>
                <w:sz w:val="28"/>
                <w:szCs w:val="28"/>
              </w:rPr>
            </w:pPr>
            <w:r w:rsidRPr="00DD6F51">
              <w:rPr>
                <w:sz w:val="28"/>
                <w:szCs w:val="28"/>
              </w:rPr>
              <w:t xml:space="preserve">4) карточки с приёмами; </w:t>
            </w:r>
          </w:p>
          <w:p w:rsidR="00C55845" w:rsidRPr="00DD6F51" w:rsidRDefault="00C55845" w:rsidP="00C55845">
            <w:pPr>
              <w:contextualSpacing/>
              <w:rPr>
                <w:sz w:val="28"/>
                <w:szCs w:val="28"/>
              </w:rPr>
            </w:pPr>
            <w:r w:rsidRPr="00DD6F51">
              <w:rPr>
                <w:sz w:val="28"/>
                <w:szCs w:val="28"/>
              </w:rPr>
              <w:t>5) карта темы.</w:t>
            </w:r>
          </w:p>
          <w:p w:rsidR="00C55845" w:rsidRPr="00DD6F51" w:rsidRDefault="00C55845" w:rsidP="00C55845">
            <w:pPr>
              <w:contextualSpacing/>
              <w:rPr>
                <w:b/>
                <w:i/>
                <w:sz w:val="28"/>
                <w:szCs w:val="28"/>
              </w:rPr>
            </w:pPr>
          </w:p>
        </w:tc>
        <w:tc>
          <w:tcPr>
            <w:tcW w:w="2550" w:type="dxa"/>
            <w:tcBorders>
              <w:top w:val="single" w:sz="4" w:space="0" w:color="000000"/>
              <w:left w:val="single" w:sz="4" w:space="0" w:color="000000"/>
              <w:bottom w:val="single" w:sz="4" w:space="0" w:color="000000"/>
            </w:tcBorders>
            <w:shd w:val="clear" w:color="auto" w:fill="auto"/>
          </w:tcPr>
          <w:p w:rsidR="00C55845" w:rsidRPr="00DD6F51" w:rsidRDefault="00C55845" w:rsidP="00C55845">
            <w:pPr>
              <w:tabs>
                <w:tab w:val="left" w:pos="11760"/>
              </w:tabs>
              <w:snapToGrid w:val="0"/>
              <w:contextualSpacing/>
              <w:rPr>
                <w:rFonts w:eastAsia="Calibri"/>
                <w:b/>
                <w:i/>
                <w:sz w:val="28"/>
                <w:szCs w:val="28"/>
              </w:rPr>
            </w:pPr>
            <w:r w:rsidRPr="00DD6F51">
              <w:rPr>
                <w:rFonts w:eastAsia="Calibri"/>
                <w:b/>
                <w:i/>
                <w:sz w:val="28"/>
                <w:szCs w:val="28"/>
              </w:rPr>
              <w:t>Уроки: семинар, практикум, лекция, др.</w:t>
            </w:r>
          </w:p>
          <w:p w:rsidR="00C55845" w:rsidRPr="00DD6F51" w:rsidRDefault="00C55845" w:rsidP="00C55845">
            <w:pPr>
              <w:tabs>
                <w:tab w:val="left" w:pos="11760"/>
              </w:tabs>
              <w:contextualSpacing/>
              <w:rPr>
                <w:rFonts w:eastAsia="Calibri"/>
                <w:b/>
                <w:i/>
                <w:sz w:val="28"/>
                <w:szCs w:val="28"/>
              </w:rPr>
            </w:pPr>
            <w:r w:rsidRPr="00DD6F51">
              <w:rPr>
                <w:rFonts w:eastAsia="Calibri"/>
                <w:b/>
                <w:i/>
                <w:sz w:val="28"/>
                <w:szCs w:val="28"/>
              </w:rPr>
              <w:t xml:space="preserve">Фронтальная, индивидуальная </w:t>
            </w:r>
          </w:p>
          <w:p w:rsidR="00C55845" w:rsidRPr="00DD6F51" w:rsidRDefault="00C55845" w:rsidP="00C55845">
            <w:pPr>
              <w:tabs>
                <w:tab w:val="left" w:pos="11760"/>
              </w:tabs>
              <w:contextualSpacing/>
              <w:rPr>
                <w:rFonts w:eastAsia="Calibri"/>
                <w:b/>
                <w:i/>
                <w:sz w:val="28"/>
                <w:szCs w:val="28"/>
              </w:rPr>
            </w:pPr>
            <w:r w:rsidRPr="00DD6F51">
              <w:rPr>
                <w:rFonts w:eastAsia="Calibri"/>
                <w:b/>
                <w:i/>
                <w:sz w:val="28"/>
                <w:szCs w:val="28"/>
              </w:rPr>
              <w:t>групповая</w:t>
            </w:r>
          </w:p>
          <w:p w:rsidR="00C55845" w:rsidRPr="00DD6F51" w:rsidRDefault="00C55845" w:rsidP="00C55845">
            <w:pPr>
              <w:tabs>
                <w:tab w:val="left" w:pos="11760"/>
              </w:tabs>
              <w:contextualSpacing/>
              <w:rPr>
                <w:rFonts w:eastAsia="Calibri"/>
                <w:b/>
                <w:i/>
                <w:sz w:val="28"/>
                <w:szCs w:val="28"/>
              </w:rPr>
            </w:pPr>
            <w:r w:rsidRPr="00DD6F51">
              <w:rPr>
                <w:rFonts w:eastAsia="Calibri"/>
                <w:b/>
                <w:i/>
                <w:sz w:val="28"/>
                <w:szCs w:val="28"/>
              </w:rPr>
              <w:t>формы обучения</w:t>
            </w:r>
          </w:p>
        </w:tc>
        <w:tc>
          <w:tcPr>
            <w:tcW w:w="8372" w:type="dxa"/>
            <w:gridSpan w:val="2"/>
            <w:tcBorders>
              <w:top w:val="single" w:sz="4" w:space="0" w:color="000000"/>
              <w:left w:val="single" w:sz="4" w:space="0" w:color="000000"/>
              <w:bottom w:val="single" w:sz="4" w:space="0" w:color="000000"/>
              <w:right w:val="single" w:sz="4" w:space="0" w:color="000000"/>
            </w:tcBorders>
            <w:shd w:val="clear" w:color="auto" w:fill="auto"/>
          </w:tcPr>
          <w:p w:rsidR="00C55845" w:rsidRPr="00DD6F51" w:rsidRDefault="00C55845" w:rsidP="00C55845">
            <w:pPr>
              <w:snapToGrid w:val="0"/>
              <w:ind w:firstLine="34"/>
              <w:contextualSpacing/>
              <w:rPr>
                <w:rFonts w:eastAsia="Calibri"/>
                <w:b/>
                <w:i/>
                <w:sz w:val="28"/>
                <w:szCs w:val="28"/>
              </w:rPr>
            </w:pPr>
            <w:r w:rsidRPr="00DD6F51">
              <w:rPr>
                <w:rFonts w:eastAsia="Calibri"/>
                <w:b/>
                <w:i/>
                <w:sz w:val="28"/>
                <w:szCs w:val="28"/>
              </w:rPr>
              <w:t>Ц 1: приобретение учебной информации и развитие интеллектуальных умений при изучении: а) понятий; б) типов задач</w:t>
            </w:r>
          </w:p>
          <w:p w:rsidR="00C55845" w:rsidRPr="00DD6F51" w:rsidRDefault="00C55845" w:rsidP="00C55845">
            <w:pPr>
              <w:ind w:firstLine="34"/>
              <w:contextualSpacing/>
              <w:rPr>
                <w:rFonts w:eastAsia="Calibri"/>
                <w:b/>
                <w:i/>
                <w:sz w:val="28"/>
                <w:szCs w:val="28"/>
              </w:rPr>
            </w:pPr>
            <w:r w:rsidRPr="00DD6F51">
              <w:rPr>
                <w:rFonts w:eastAsia="Calibri"/>
                <w:b/>
                <w:i/>
                <w:sz w:val="28"/>
                <w:szCs w:val="28"/>
              </w:rPr>
              <w:t>Ц 2: контроль усвоения теоретических знаний: а) математических понятий, определений, алгоритмов</w:t>
            </w:r>
          </w:p>
          <w:p w:rsidR="00C55845" w:rsidRPr="00DD6F51" w:rsidRDefault="00C55845" w:rsidP="00C55845">
            <w:pPr>
              <w:ind w:firstLine="34"/>
              <w:contextualSpacing/>
              <w:rPr>
                <w:rFonts w:eastAsia="Calibri"/>
                <w:b/>
                <w:i/>
                <w:sz w:val="28"/>
                <w:szCs w:val="28"/>
              </w:rPr>
            </w:pPr>
            <w:r w:rsidRPr="00DD6F51">
              <w:rPr>
                <w:rFonts w:eastAsia="Calibri"/>
                <w:b/>
                <w:i/>
                <w:sz w:val="28"/>
                <w:szCs w:val="28"/>
              </w:rPr>
              <w:t>Ц 3: применение знаний и интеллектуальных умений при решении математических и учебных задач</w:t>
            </w:r>
          </w:p>
          <w:p w:rsidR="00C55845" w:rsidRPr="00DD6F51" w:rsidRDefault="00C55845" w:rsidP="00C55845">
            <w:pPr>
              <w:ind w:firstLine="34"/>
              <w:contextualSpacing/>
              <w:rPr>
                <w:rFonts w:eastAsia="Calibri"/>
                <w:b/>
                <w:i/>
                <w:sz w:val="28"/>
                <w:szCs w:val="28"/>
              </w:rPr>
            </w:pPr>
            <w:r w:rsidRPr="00DD6F51">
              <w:rPr>
                <w:rFonts w:eastAsia="Calibri"/>
                <w:b/>
                <w:i/>
                <w:sz w:val="28"/>
                <w:szCs w:val="28"/>
              </w:rPr>
              <w:t>Ц 4: развитие коммуникативных умений через: включение в групповую работу; взаимопомощь, рецензирование ответов; организацию взаимоконтроля и взаимопроверки на всех этапах УПД</w:t>
            </w:r>
          </w:p>
          <w:p w:rsidR="00C55845" w:rsidRPr="00DD6F51" w:rsidRDefault="00C55845" w:rsidP="00C55845">
            <w:pPr>
              <w:tabs>
                <w:tab w:val="left" w:pos="11760"/>
              </w:tabs>
              <w:contextualSpacing/>
              <w:rPr>
                <w:rFonts w:eastAsia="Calibri"/>
                <w:b/>
                <w:i/>
                <w:sz w:val="28"/>
                <w:szCs w:val="28"/>
              </w:rPr>
            </w:pPr>
            <w:r w:rsidRPr="00DD6F51">
              <w:rPr>
                <w:rFonts w:eastAsia="Calibri"/>
                <w:b/>
                <w:i/>
                <w:sz w:val="28"/>
                <w:szCs w:val="28"/>
              </w:rPr>
              <w:t>Ц 5: развитие организационных умений (</w:t>
            </w:r>
            <w:proofErr w:type="spellStart"/>
            <w:r w:rsidRPr="00DD6F51">
              <w:rPr>
                <w:rFonts w:eastAsia="Calibri"/>
                <w:b/>
                <w:i/>
                <w:sz w:val="28"/>
                <w:szCs w:val="28"/>
              </w:rPr>
              <w:t>целеполагание</w:t>
            </w:r>
            <w:proofErr w:type="spellEnd"/>
            <w:r w:rsidRPr="00DD6F51">
              <w:rPr>
                <w:rFonts w:eastAsia="Calibri"/>
                <w:b/>
                <w:i/>
                <w:sz w:val="28"/>
                <w:szCs w:val="28"/>
              </w:rPr>
              <w:t xml:space="preserve">, планирование, реализация плана, </w:t>
            </w:r>
            <w:proofErr w:type="spellStart"/>
            <w:r w:rsidRPr="00DD6F51">
              <w:rPr>
                <w:rFonts w:eastAsia="Calibri"/>
                <w:b/>
                <w:i/>
                <w:sz w:val="28"/>
                <w:szCs w:val="28"/>
              </w:rPr>
              <w:t>саморегуляция</w:t>
            </w:r>
            <w:proofErr w:type="spellEnd"/>
            <w:r w:rsidRPr="00DD6F51">
              <w:rPr>
                <w:rFonts w:eastAsia="Calibri"/>
                <w:b/>
                <w:i/>
                <w:sz w:val="28"/>
                <w:szCs w:val="28"/>
              </w:rPr>
              <w:t xml:space="preserve"> УПД)</w:t>
            </w:r>
          </w:p>
        </w:tc>
      </w:tr>
      <w:tr w:rsidR="00C55845" w:rsidRPr="00DD6F51" w:rsidTr="00C55845">
        <w:trPr>
          <w:gridAfter w:val="6"/>
          <w:wAfter w:w="16824" w:type="dxa"/>
        </w:trPr>
        <w:tc>
          <w:tcPr>
            <w:tcW w:w="14856" w:type="dxa"/>
            <w:gridSpan w:val="5"/>
            <w:tcBorders>
              <w:top w:val="single" w:sz="4" w:space="0" w:color="000000"/>
              <w:left w:val="single" w:sz="4" w:space="0" w:color="000000"/>
              <w:bottom w:val="single" w:sz="4" w:space="0" w:color="000000"/>
              <w:right w:val="single" w:sz="4" w:space="0" w:color="000000"/>
            </w:tcBorders>
            <w:shd w:val="clear" w:color="auto" w:fill="auto"/>
          </w:tcPr>
          <w:p w:rsidR="00C55845" w:rsidRPr="00DD6F51" w:rsidRDefault="00C55845" w:rsidP="00C55845">
            <w:pPr>
              <w:snapToGrid w:val="0"/>
              <w:spacing w:line="216" w:lineRule="auto"/>
              <w:ind w:firstLine="34"/>
              <w:contextualSpacing/>
              <w:rPr>
                <w:rFonts w:eastAsia="Calibri"/>
                <w:b/>
                <w:i/>
                <w:sz w:val="28"/>
                <w:szCs w:val="28"/>
              </w:rPr>
            </w:pPr>
          </w:p>
          <w:p w:rsidR="00C55845" w:rsidRPr="00DD6F51" w:rsidRDefault="00C55845" w:rsidP="00C55845">
            <w:pPr>
              <w:snapToGrid w:val="0"/>
              <w:spacing w:line="216" w:lineRule="auto"/>
              <w:ind w:firstLine="34"/>
              <w:contextualSpacing/>
              <w:rPr>
                <w:rFonts w:eastAsia="Calibri"/>
                <w:b/>
                <w:i/>
                <w:sz w:val="28"/>
                <w:szCs w:val="28"/>
              </w:rPr>
            </w:pPr>
          </w:p>
          <w:p w:rsidR="00C55845" w:rsidRPr="00DD6F51" w:rsidRDefault="00C55845" w:rsidP="00C55845">
            <w:pPr>
              <w:snapToGrid w:val="0"/>
              <w:spacing w:line="216" w:lineRule="auto"/>
              <w:ind w:firstLine="34"/>
              <w:contextualSpacing/>
              <w:rPr>
                <w:rFonts w:eastAsia="Calibri"/>
                <w:b/>
                <w:i/>
                <w:sz w:val="28"/>
                <w:szCs w:val="28"/>
              </w:rPr>
            </w:pPr>
          </w:p>
        </w:tc>
      </w:tr>
      <w:tr w:rsidR="00C55845" w:rsidRPr="00DD6F51" w:rsidTr="00C55845">
        <w:trPr>
          <w:gridAfter w:val="6"/>
          <w:wAfter w:w="16824" w:type="dxa"/>
        </w:trPr>
        <w:tc>
          <w:tcPr>
            <w:tcW w:w="816" w:type="dxa"/>
            <w:tcBorders>
              <w:top w:val="single" w:sz="4" w:space="0" w:color="000000"/>
              <w:left w:val="single" w:sz="4" w:space="0" w:color="000000"/>
              <w:bottom w:val="single" w:sz="4" w:space="0" w:color="000000"/>
            </w:tcBorders>
            <w:shd w:val="clear" w:color="auto" w:fill="auto"/>
          </w:tcPr>
          <w:p w:rsidR="00C55845" w:rsidRPr="00DD6F51" w:rsidRDefault="00C55845" w:rsidP="00C55845">
            <w:pPr>
              <w:tabs>
                <w:tab w:val="left" w:pos="11760"/>
              </w:tabs>
              <w:snapToGrid w:val="0"/>
              <w:contextualSpacing/>
              <w:jc w:val="center"/>
              <w:rPr>
                <w:rFonts w:eastAsia="Calibri"/>
                <w:sz w:val="28"/>
                <w:szCs w:val="28"/>
              </w:rPr>
            </w:pPr>
            <w:r w:rsidRPr="00DD6F51">
              <w:rPr>
                <w:rFonts w:eastAsia="Calibri"/>
                <w:sz w:val="28"/>
                <w:szCs w:val="28"/>
              </w:rPr>
              <w:lastRenderedPageBreak/>
              <w:t xml:space="preserve">1 </w:t>
            </w:r>
          </w:p>
        </w:tc>
        <w:tc>
          <w:tcPr>
            <w:tcW w:w="3118" w:type="dxa"/>
            <w:tcBorders>
              <w:top w:val="single" w:sz="4" w:space="0" w:color="000000"/>
              <w:left w:val="single" w:sz="4" w:space="0" w:color="000000"/>
              <w:bottom w:val="single" w:sz="4" w:space="0" w:color="000000"/>
            </w:tcBorders>
            <w:shd w:val="clear" w:color="auto" w:fill="auto"/>
          </w:tcPr>
          <w:p w:rsidR="00C55845" w:rsidRPr="00DD6F51" w:rsidRDefault="00C55845" w:rsidP="00C55845">
            <w:pPr>
              <w:tabs>
                <w:tab w:val="left" w:pos="11760"/>
              </w:tabs>
              <w:contextualSpacing/>
              <w:rPr>
                <w:rFonts w:eastAsia="Calibri"/>
                <w:sz w:val="28"/>
                <w:szCs w:val="28"/>
              </w:rPr>
            </w:pPr>
            <w:r w:rsidRPr="00DD6F51">
              <w:rPr>
                <w:rFonts w:eastAsia="Calibri"/>
                <w:color w:val="000000"/>
                <w:sz w:val="28"/>
                <w:szCs w:val="28"/>
              </w:rPr>
              <w:t>Десятичная запись дробных чисел. П. 30</w:t>
            </w:r>
          </w:p>
        </w:tc>
        <w:tc>
          <w:tcPr>
            <w:tcW w:w="3826" w:type="dxa"/>
            <w:gridSpan w:val="2"/>
            <w:tcBorders>
              <w:top w:val="single" w:sz="4" w:space="0" w:color="000000"/>
              <w:left w:val="single" w:sz="4" w:space="0" w:color="000000"/>
              <w:bottom w:val="single" w:sz="4" w:space="0" w:color="000000"/>
            </w:tcBorders>
            <w:shd w:val="clear" w:color="auto" w:fill="auto"/>
          </w:tcPr>
          <w:p w:rsidR="00C55845" w:rsidRPr="00DD6F51" w:rsidRDefault="00C55845" w:rsidP="00C55845">
            <w:pPr>
              <w:tabs>
                <w:tab w:val="left" w:pos="11760"/>
              </w:tabs>
              <w:contextualSpacing/>
              <w:rPr>
                <w:rFonts w:eastAsia="Calibri"/>
                <w:i/>
                <w:sz w:val="28"/>
                <w:szCs w:val="28"/>
              </w:rPr>
            </w:pPr>
            <w:r w:rsidRPr="00DD6F51">
              <w:rPr>
                <w:rFonts w:eastAsia="Calibri"/>
                <w:i/>
                <w:sz w:val="28"/>
                <w:szCs w:val="28"/>
              </w:rPr>
              <w:t>Урок ознакомления с новым материалом.</w:t>
            </w:r>
          </w:p>
          <w:p w:rsidR="00C55845" w:rsidRPr="00DD6F51" w:rsidRDefault="00C55845" w:rsidP="00C55845">
            <w:pPr>
              <w:tabs>
                <w:tab w:val="left" w:pos="11760"/>
              </w:tabs>
              <w:snapToGrid w:val="0"/>
              <w:contextualSpacing/>
              <w:rPr>
                <w:rFonts w:eastAsia="Calibri"/>
                <w:sz w:val="28"/>
                <w:szCs w:val="28"/>
              </w:rPr>
            </w:pPr>
            <w:r w:rsidRPr="00DD6F51">
              <w:rPr>
                <w:rFonts w:eastAsia="Calibri"/>
                <w:sz w:val="28"/>
                <w:szCs w:val="28"/>
              </w:rPr>
              <w:t xml:space="preserve">Практикум: </w:t>
            </w:r>
          </w:p>
          <w:p w:rsidR="00C55845" w:rsidRPr="00DD6F51" w:rsidRDefault="00C55845" w:rsidP="00C55845">
            <w:pPr>
              <w:tabs>
                <w:tab w:val="left" w:pos="11760"/>
              </w:tabs>
              <w:contextualSpacing/>
              <w:rPr>
                <w:rFonts w:eastAsia="Calibri"/>
                <w:i/>
                <w:sz w:val="28"/>
                <w:szCs w:val="28"/>
              </w:rPr>
            </w:pPr>
            <w:r w:rsidRPr="00DD6F51">
              <w:rPr>
                <w:rFonts w:eastAsia="Calibri"/>
                <w:i/>
                <w:sz w:val="28"/>
                <w:szCs w:val="28"/>
              </w:rPr>
              <w:t>Фронтальная работа</w:t>
            </w:r>
          </w:p>
        </w:tc>
        <w:tc>
          <w:tcPr>
            <w:tcW w:w="7096" w:type="dxa"/>
            <w:tcBorders>
              <w:top w:val="single" w:sz="4" w:space="0" w:color="000000"/>
              <w:left w:val="single" w:sz="4" w:space="0" w:color="000000"/>
              <w:bottom w:val="single" w:sz="4" w:space="0" w:color="000000"/>
              <w:right w:val="single" w:sz="4" w:space="0" w:color="000000"/>
            </w:tcBorders>
            <w:shd w:val="clear" w:color="auto" w:fill="auto"/>
          </w:tcPr>
          <w:p w:rsidR="00C55845" w:rsidRPr="00DD6F51" w:rsidRDefault="00C55845" w:rsidP="00C55845">
            <w:pPr>
              <w:tabs>
                <w:tab w:val="left" w:pos="11760"/>
              </w:tabs>
              <w:snapToGrid w:val="0"/>
              <w:contextualSpacing/>
              <w:rPr>
                <w:rFonts w:eastAsia="Calibri"/>
                <w:sz w:val="28"/>
                <w:szCs w:val="28"/>
              </w:rPr>
            </w:pPr>
            <w:r w:rsidRPr="00DD6F51">
              <w:rPr>
                <w:rFonts w:eastAsia="Calibri"/>
                <w:b/>
                <w:sz w:val="28"/>
                <w:szCs w:val="28"/>
              </w:rPr>
              <w:t>Ц 5:</w:t>
            </w:r>
            <w:r w:rsidRPr="00DD6F51">
              <w:rPr>
                <w:rFonts w:eastAsia="Calibri"/>
                <w:sz w:val="28"/>
                <w:szCs w:val="28"/>
              </w:rPr>
              <w:t xml:space="preserve"> Введение в тему, постановка и  формулирование целей своей учебной деятельности;</w:t>
            </w:r>
          </w:p>
          <w:p w:rsidR="00C55845" w:rsidRPr="00DD6F51" w:rsidRDefault="00C55845" w:rsidP="00C55845">
            <w:pPr>
              <w:contextualSpacing/>
              <w:rPr>
                <w:rFonts w:eastAsia="Calibri"/>
                <w:sz w:val="28"/>
                <w:szCs w:val="28"/>
              </w:rPr>
            </w:pPr>
            <w:r w:rsidRPr="00DD6F51">
              <w:rPr>
                <w:rFonts w:eastAsia="Calibri"/>
                <w:b/>
                <w:sz w:val="28"/>
                <w:szCs w:val="28"/>
              </w:rPr>
              <w:t>Ц 1:</w:t>
            </w:r>
            <w:r w:rsidRPr="00DD6F51">
              <w:rPr>
                <w:sz w:val="28"/>
                <w:szCs w:val="28"/>
              </w:rPr>
              <w:t xml:space="preserve"> Развитие познавательных логических УУД.</w:t>
            </w:r>
          </w:p>
          <w:p w:rsidR="00C55845" w:rsidRPr="00DD6F51" w:rsidRDefault="00C55845" w:rsidP="00C55845">
            <w:pPr>
              <w:tabs>
                <w:tab w:val="left" w:pos="11760"/>
              </w:tabs>
              <w:contextualSpacing/>
              <w:rPr>
                <w:rFonts w:eastAsia="Calibri"/>
                <w:sz w:val="28"/>
                <w:szCs w:val="28"/>
              </w:rPr>
            </w:pPr>
          </w:p>
        </w:tc>
      </w:tr>
      <w:tr w:rsidR="00C55845" w:rsidRPr="00DD6F51" w:rsidTr="00C55845">
        <w:trPr>
          <w:gridAfter w:val="6"/>
          <w:wAfter w:w="16824" w:type="dxa"/>
        </w:trPr>
        <w:tc>
          <w:tcPr>
            <w:tcW w:w="816" w:type="dxa"/>
            <w:tcBorders>
              <w:top w:val="single" w:sz="4" w:space="0" w:color="000000"/>
              <w:left w:val="single" w:sz="4" w:space="0" w:color="000000"/>
              <w:bottom w:val="single" w:sz="4" w:space="0" w:color="000000"/>
            </w:tcBorders>
            <w:shd w:val="clear" w:color="auto" w:fill="auto"/>
          </w:tcPr>
          <w:p w:rsidR="00C55845" w:rsidRPr="00DD6F51" w:rsidRDefault="00C55845" w:rsidP="00C55845">
            <w:pPr>
              <w:tabs>
                <w:tab w:val="left" w:pos="11760"/>
              </w:tabs>
              <w:snapToGrid w:val="0"/>
              <w:contextualSpacing/>
              <w:jc w:val="center"/>
              <w:rPr>
                <w:rFonts w:eastAsia="Calibri"/>
                <w:sz w:val="28"/>
                <w:szCs w:val="28"/>
              </w:rPr>
            </w:pPr>
            <w:r w:rsidRPr="00DD6F51">
              <w:rPr>
                <w:rFonts w:eastAsia="Calibri"/>
                <w:sz w:val="28"/>
                <w:szCs w:val="28"/>
              </w:rPr>
              <w:t>2</w:t>
            </w:r>
          </w:p>
        </w:tc>
        <w:tc>
          <w:tcPr>
            <w:tcW w:w="3118" w:type="dxa"/>
            <w:tcBorders>
              <w:top w:val="single" w:sz="4" w:space="0" w:color="000000"/>
              <w:left w:val="single" w:sz="4" w:space="0" w:color="000000"/>
              <w:bottom w:val="single" w:sz="4" w:space="0" w:color="000000"/>
            </w:tcBorders>
            <w:shd w:val="clear" w:color="auto" w:fill="auto"/>
          </w:tcPr>
          <w:p w:rsidR="00C55845" w:rsidRPr="00DD6F51" w:rsidRDefault="00C55845" w:rsidP="00C55845">
            <w:pPr>
              <w:tabs>
                <w:tab w:val="left" w:pos="11760"/>
              </w:tabs>
              <w:contextualSpacing/>
              <w:rPr>
                <w:rFonts w:eastAsia="Calibri"/>
                <w:sz w:val="28"/>
                <w:szCs w:val="28"/>
              </w:rPr>
            </w:pPr>
            <w:r w:rsidRPr="00DD6F51">
              <w:rPr>
                <w:rFonts w:eastAsia="Calibri"/>
                <w:color w:val="000000"/>
                <w:sz w:val="28"/>
                <w:szCs w:val="28"/>
              </w:rPr>
              <w:t>Десятичная запись дробных чисел. П. 30</w:t>
            </w:r>
          </w:p>
        </w:tc>
        <w:tc>
          <w:tcPr>
            <w:tcW w:w="3826" w:type="dxa"/>
            <w:gridSpan w:val="2"/>
            <w:tcBorders>
              <w:top w:val="single" w:sz="4" w:space="0" w:color="000000"/>
              <w:left w:val="single" w:sz="4" w:space="0" w:color="000000"/>
              <w:bottom w:val="single" w:sz="4" w:space="0" w:color="000000"/>
            </w:tcBorders>
            <w:shd w:val="clear" w:color="auto" w:fill="auto"/>
          </w:tcPr>
          <w:p w:rsidR="00C55845" w:rsidRPr="00DD6F51" w:rsidRDefault="00C55845" w:rsidP="00C55845">
            <w:pPr>
              <w:tabs>
                <w:tab w:val="left" w:pos="11760"/>
              </w:tabs>
              <w:snapToGrid w:val="0"/>
              <w:contextualSpacing/>
              <w:rPr>
                <w:rFonts w:eastAsia="Calibri"/>
                <w:sz w:val="28"/>
                <w:szCs w:val="28"/>
              </w:rPr>
            </w:pPr>
            <w:r w:rsidRPr="00DD6F51">
              <w:rPr>
                <w:rFonts w:eastAsia="Calibri"/>
                <w:sz w:val="28"/>
                <w:szCs w:val="28"/>
              </w:rPr>
              <w:t xml:space="preserve">Практикум: </w:t>
            </w:r>
          </w:p>
          <w:p w:rsidR="00C55845" w:rsidRPr="00DD6F51" w:rsidRDefault="00C55845" w:rsidP="00C55845">
            <w:pPr>
              <w:tabs>
                <w:tab w:val="left" w:pos="11760"/>
              </w:tabs>
              <w:contextualSpacing/>
              <w:rPr>
                <w:rFonts w:eastAsia="Calibri"/>
                <w:i/>
                <w:sz w:val="28"/>
                <w:szCs w:val="28"/>
              </w:rPr>
            </w:pPr>
            <w:r w:rsidRPr="00DD6F51">
              <w:rPr>
                <w:rFonts w:eastAsia="Calibri"/>
                <w:i/>
                <w:sz w:val="28"/>
                <w:szCs w:val="28"/>
              </w:rPr>
              <w:t xml:space="preserve">Фронтальная и парная формы </w:t>
            </w:r>
          </w:p>
        </w:tc>
        <w:tc>
          <w:tcPr>
            <w:tcW w:w="7096" w:type="dxa"/>
            <w:tcBorders>
              <w:top w:val="single" w:sz="4" w:space="0" w:color="000000"/>
              <w:left w:val="single" w:sz="4" w:space="0" w:color="000000"/>
              <w:bottom w:val="single" w:sz="4" w:space="0" w:color="000000"/>
              <w:right w:val="single" w:sz="4" w:space="0" w:color="000000"/>
            </w:tcBorders>
            <w:shd w:val="clear" w:color="auto" w:fill="auto"/>
          </w:tcPr>
          <w:p w:rsidR="00C55845" w:rsidRPr="00DD6F51" w:rsidRDefault="00C55845" w:rsidP="00C55845">
            <w:pPr>
              <w:tabs>
                <w:tab w:val="left" w:pos="11760"/>
              </w:tabs>
              <w:contextualSpacing/>
              <w:rPr>
                <w:rFonts w:eastAsia="Calibri"/>
                <w:b/>
                <w:sz w:val="28"/>
                <w:szCs w:val="28"/>
              </w:rPr>
            </w:pPr>
            <w:r w:rsidRPr="00DD6F51">
              <w:rPr>
                <w:b/>
                <w:sz w:val="28"/>
                <w:szCs w:val="28"/>
              </w:rPr>
              <w:t xml:space="preserve">Ц 2: </w:t>
            </w:r>
            <w:r w:rsidRPr="00DD6F51">
              <w:rPr>
                <w:sz w:val="28"/>
                <w:szCs w:val="28"/>
              </w:rPr>
              <w:t>Контроль усвоения теоретических знаний: а) перечисляет основные понятия; б) переходит от одной формы записи чисел к другой;</w:t>
            </w:r>
          </w:p>
          <w:p w:rsidR="00C55845" w:rsidRPr="00DD6F51" w:rsidRDefault="00C55845" w:rsidP="00C55845">
            <w:pPr>
              <w:tabs>
                <w:tab w:val="left" w:pos="11760"/>
              </w:tabs>
              <w:contextualSpacing/>
              <w:rPr>
                <w:sz w:val="28"/>
                <w:szCs w:val="28"/>
              </w:rPr>
            </w:pPr>
            <w:r w:rsidRPr="00DD6F51">
              <w:rPr>
                <w:rFonts w:eastAsia="Calibri"/>
                <w:b/>
                <w:sz w:val="28"/>
                <w:szCs w:val="28"/>
              </w:rPr>
              <w:t>Ц 3:</w:t>
            </w:r>
            <w:r w:rsidRPr="00DD6F51">
              <w:rPr>
                <w:sz w:val="28"/>
                <w:szCs w:val="28"/>
              </w:rPr>
              <w:t xml:space="preserve"> Составляет задачи</w:t>
            </w:r>
            <w:r w:rsidRPr="00DD6F51">
              <w:rPr>
                <w:b/>
                <w:sz w:val="28"/>
                <w:szCs w:val="28"/>
              </w:rPr>
              <w:t xml:space="preserve"> </w:t>
            </w:r>
            <w:r w:rsidRPr="00DD6F51">
              <w:rPr>
                <w:sz w:val="28"/>
                <w:szCs w:val="28"/>
              </w:rPr>
              <w:t>аналогичные данным.</w:t>
            </w:r>
          </w:p>
          <w:p w:rsidR="00C55845" w:rsidRPr="00DD6F51" w:rsidRDefault="00C55845" w:rsidP="00C55845">
            <w:pPr>
              <w:tabs>
                <w:tab w:val="left" w:pos="11760"/>
              </w:tabs>
              <w:contextualSpacing/>
              <w:rPr>
                <w:rFonts w:eastAsia="Calibri"/>
                <w:b/>
                <w:sz w:val="28"/>
                <w:szCs w:val="28"/>
              </w:rPr>
            </w:pPr>
            <w:r w:rsidRPr="00DD6F51">
              <w:rPr>
                <w:rFonts w:eastAsia="Calibri"/>
                <w:b/>
                <w:sz w:val="28"/>
                <w:szCs w:val="28"/>
              </w:rPr>
              <w:t xml:space="preserve">Ц 4: </w:t>
            </w:r>
            <w:r w:rsidRPr="00DD6F51">
              <w:rPr>
                <w:sz w:val="28"/>
                <w:szCs w:val="28"/>
              </w:rPr>
              <w:t>работает в паре, оказывает помощь товарищу, организует проверку на всех этапах УПД.</w:t>
            </w:r>
          </w:p>
        </w:tc>
      </w:tr>
      <w:tr w:rsidR="00C55845" w:rsidRPr="00DD6F51" w:rsidTr="00C55845">
        <w:trPr>
          <w:gridAfter w:val="6"/>
          <w:wAfter w:w="16824" w:type="dxa"/>
        </w:trPr>
        <w:tc>
          <w:tcPr>
            <w:tcW w:w="816" w:type="dxa"/>
            <w:tcBorders>
              <w:top w:val="single" w:sz="4" w:space="0" w:color="000000"/>
              <w:left w:val="single" w:sz="4" w:space="0" w:color="000000"/>
              <w:bottom w:val="single" w:sz="4" w:space="0" w:color="000000"/>
            </w:tcBorders>
            <w:shd w:val="clear" w:color="auto" w:fill="auto"/>
          </w:tcPr>
          <w:p w:rsidR="00C55845" w:rsidRPr="00DD6F51" w:rsidRDefault="00C55845" w:rsidP="00C55845">
            <w:pPr>
              <w:tabs>
                <w:tab w:val="left" w:pos="11760"/>
              </w:tabs>
              <w:snapToGrid w:val="0"/>
              <w:contextualSpacing/>
              <w:jc w:val="center"/>
              <w:rPr>
                <w:rFonts w:eastAsia="Calibri"/>
                <w:sz w:val="28"/>
                <w:szCs w:val="28"/>
              </w:rPr>
            </w:pPr>
            <w:r w:rsidRPr="00DD6F51">
              <w:rPr>
                <w:rFonts w:eastAsia="Calibri"/>
                <w:sz w:val="28"/>
                <w:szCs w:val="28"/>
              </w:rPr>
              <w:t>3</w:t>
            </w:r>
          </w:p>
        </w:tc>
        <w:tc>
          <w:tcPr>
            <w:tcW w:w="3118" w:type="dxa"/>
            <w:tcBorders>
              <w:top w:val="single" w:sz="4" w:space="0" w:color="000000"/>
              <w:left w:val="single" w:sz="4" w:space="0" w:color="000000"/>
              <w:bottom w:val="single" w:sz="4" w:space="0" w:color="000000"/>
            </w:tcBorders>
            <w:shd w:val="clear" w:color="auto" w:fill="auto"/>
          </w:tcPr>
          <w:p w:rsidR="00C55845" w:rsidRPr="00DD6F51" w:rsidRDefault="00C55845" w:rsidP="00C55845">
            <w:pPr>
              <w:tabs>
                <w:tab w:val="left" w:pos="11760"/>
              </w:tabs>
              <w:contextualSpacing/>
              <w:rPr>
                <w:rFonts w:eastAsia="Calibri"/>
                <w:sz w:val="28"/>
                <w:szCs w:val="28"/>
              </w:rPr>
            </w:pPr>
            <w:r w:rsidRPr="00DD6F51">
              <w:rPr>
                <w:rFonts w:eastAsia="Calibri"/>
                <w:color w:val="000000"/>
                <w:sz w:val="28"/>
                <w:szCs w:val="28"/>
              </w:rPr>
              <w:t>Десятичная запись дробных чисел. П. 30</w:t>
            </w:r>
          </w:p>
        </w:tc>
        <w:tc>
          <w:tcPr>
            <w:tcW w:w="3826" w:type="dxa"/>
            <w:gridSpan w:val="2"/>
            <w:tcBorders>
              <w:top w:val="single" w:sz="4" w:space="0" w:color="000000"/>
              <w:left w:val="single" w:sz="4" w:space="0" w:color="000000"/>
              <w:bottom w:val="single" w:sz="4" w:space="0" w:color="000000"/>
            </w:tcBorders>
            <w:shd w:val="clear" w:color="auto" w:fill="auto"/>
          </w:tcPr>
          <w:p w:rsidR="00C55845" w:rsidRPr="00DD6F51" w:rsidRDefault="00C55845" w:rsidP="00C55845">
            <w:pPr>
              <w:tabs>
                <w:tab w:val="left" w:pos="11760"/>
              </w:tabs>
              <w:snapToGrid w:val="0"/>
              <w:contextualSpacing/>
              <w:rPr>
                <w:rFonts w:eastAsia="Calibri"/>
                <w:sz w:val="28"/>
                <w:szCs w:val="28"/>
              </w:rPr>
            </w:pPr>
            <w:r w:rsidRPr="00DD6F51">
              <w:rPr>
                <w:rFonts w:eastAsia="Calibri"/>
                <w:sz w:val="28"/>
                <w:szCs w:val="28"/>
              </w:rPr>
              <w:t xml:space="preserve">Практикум: </w:t>
            </w:r>
          </w:p>
          <w:p w:rsidR="00C55845" w:rsidRPr="00DD6F51" w:rsidRDefault="00C55845" w:rsidP="00C55845">
            <w:pPr>
              <w:tabs>
                <w:tab w:val="left" w:pos="11760"/>
              </w:tabs>
              <w:contextualSpacing/>
              <w:rPr>
                <w:rFonts w:eastAsia="Calibri"/>
                <w:i/>
                <w:sz w:val="28"/>
                <w:szCs w:val="28"/>
              </w:rPr>
            </w:pPr>
            <w:r w:rsidRPr="00DD6F51">
              <w:rPr>
                <w:rFonts w:eastAsia="Calibri"/>
                <w:i/>
                <w:sz w:val="28"/>
                <w:szCs w:val="28"/>
              </w:rPr>
              <w:t xml:space="preserve">Фронтально-индивидуальная, индивидуальная  работа </w:t>
            </w:r>
          </w:p>
          <w:p w:rsidR="00C55845" w:rsidRPr="00DD6F51" w:rsidRDefault="00C55845" w:rsidP="00C55845">
            <w:pPr>
              <w:tabs>
                <w:tab w:val="left" w:pos="11760"/>
              </w:tabs>
              <w:contextualSpacing/>
              <w:rPr>
                <w:rFonts w:eastAsia="Calibri"/>
                <w:i/>
                <w:sz w:val="28"/>
                <w:szCs w:val="28"/>
              </w:rPr>
            </w:pPr>
          </w:p>
        </w:tc>
        <w:tc>
          <w:tcPr>
            <w:tcW w:w="7096" w:type="dxa"/>
            <w:tcBorders>
              <w:top w:val="single" w:sz="4" w:space="0" w:color="000000"/>
              <w:left w:val="single" w:sz="4" w:space="0" w:color="000000"/>
              <w:bottom w:val="single" w:sz="4" w:space="0" w:color="000000"/>
              <w:right w:val="single" w:sz="4" w:space="0" w:color="000000"/>
            </w:tcBorders>
            <w:shd w:val="clear" w:color="auto" w:fill="auto"/>
          </w:tcPr>
          <w:p w:rsidR="00C55845" w:rsidRPr="00DD6F51" w:rsidRDefault="00C55845" w:rsidP="00C55845">
            <w:pPr>
              <w:tabs>
                <w:tab w:val="left" w:pos="11760"/>
              </w:tabs>
              <w:contextualSpacing/>
              <w:rPr>
                <w:sz w:val="28"/>
                <w:szCs w:val="28"/>
              </w:rPr>
            </w:pPr>
            <w:r w:rsidRPr="00DD6F51">
              <w:rPr>
                <w:b/>
                <w:sz w:val="28"/>
                <w:szCs w:val="28"/>
              </w:rPr>
              <w:t>Ц 2,3:</w:t>
            </w:r>
            <w:r w:rsidRPr="00DD6F51">
              <w:rPr>
                <w:sz w:val="28"/>
                <w:szCs w:val="28"/>
              </w:rPr>
              <w:t xml:space="preserve"> использует предписания для решения задач своего уровня сложности, составляет задачи аналогичные данным и решает их.</w:t>
            </w:r>
          </w:p>
          <w:p w:rsidR="00C55845" w:rsidRPr="00DD6F51" w:rsidRDefault="00C55845" w:rsidP="00C55845">
            <w:pPr>
              <w:tabs>
                <w:tab w:val="left" w:pos="11760"/>
              </w:tabs>
              <w:contextualSpacing/>
              <w:rPr>
                <w:sz w:val="28"/>
                <w:szCs w:val="28"/>
              </w:rPr>
            </w:pPr>
            <w:r w:rsidRPr="00DD6F51">
              <w:rPr>
                <w:b/>
                <w:sz w:val="28"/>
                <w:szCs w:val="28"/>
              </w:rPr>
              <w:t>Ц 4:</w:t>
            </w:r>
            <w:r w:rsidRPr="00DD6F51">
              <w:rPr>
                <w:sz w:val="28"/>
                <w:szCs w:val="28"/>
              </w:rPr>
              <w:t xml:space="preserve"> оказывает помощь товарищам, работающим на предыдущих уровнях; проводит самоконтроль.</w:t>
            </w:r>
          </w:p>
          <w:p w:rsidR="00C55845" w:rsidRPr="00DD6F51" w:rsidRDefault="00C55845" w:rsidP="00C55845">
            <w:pPr>
              <w:tabs>
                <w:tab w:val="left" w:pos="11760"/>
              </w:tabs>
              <w:contextualSpacing/>
              <w:rPr>
                <w:rFonts w:eastAsia="Calibri"/>
                <w:b/>
                <w:sz w:val="28"/>
                <w:szCs w:val="28"/>
              </w:rPr>
            </w:pPr>
            <w:r w:rsidRPr="00DD6F51">
              <w:rPr>
                <w:b/>
                <w:sz w:val="28"/>
                <w:szCs w:val="28"/>
              </w:rPr>
              <w:t>Ц 5:</w:t>
            </w:r>
            <w:r w:rsidRPr="00DD6F51">
              <w:rPr>
                <w:sz w:val="28"/>
                <w:szCs w:val="28"/>
              </w:rPr>
              <w:t xml:space="preserve"> делает выводы о качестве собственных знаний.</w:t>
            </w:r>
          </w:p>
        </w:tc>
      </w:tr>
      <w:tr w:rsidR="00C55845" w:rsidRPr="00DD6F51" w:rsidTr="00C55845">
        <w:trPr>
          <w:gridAfter w:val="6"/>
          <w:wAfter w:w="16824" w:type="dxa"/>
        </w:trPr>
        <w:tc>
          <w:tcPr>
            <w:tcW w:w="816" w:type="dxa"/>
            <w:tcBorders>
              <w:top w:val="single" w:sz="4" w:space="0" w:color="000000"/>
              <w:left w:val="single" w:sz="4" w:space="0" w:color="000000"/>
              <w:bottom w:val="single" w:sz="4" w:space="0" w:color="000000"/>
            </w:tcBorders>
            <w:shd w:val="clear" w:color="auto" w:fill="auto"/>
          </w:tcPr>
          <w:p w:rsidR="00C55845" w:rsidRPr="00DD6F51" w:rsidRDefault="00C55845" w:rsidP="00C55845">
            <w:pPr>
              <w:tabs>
                <w:tab w:val="left" w:pos="11760"/>
              </w:tabs>
              <w:snapToGrid w:val="0"/>
              <w:contextualSpacing/>
              <w:jc w:val="center"/>
              <w:rPr>
                <w:rFonts w:eastAsia="Calibri"/>
                <w:sz w:val="28"/>
                <w:szCs w:val="28"/>
              </w:rPr>
            </w:pPr>
            <w:r w:rsidRPr="00DD6F51">
              <w:rPr>
                <w:rFonts w:eastAsia="Calibri"/>
                <w:sz w:val="28"/>
                <w:szCs w:val="28"/>
              </w:rPr>
              <w:t>4</w:t>
            </w:r>
          </w:p>
        </w:tc>
        <w:tc>
          <w:tcPr>
            <w:tcW w:w="3118" w:type="dxa"/>
            <w:tcBorders>
              <w:top w:val="single" w:sz="4" w:space="0" w:color="000000"/>
              <w:left w:val="single" w:sz="4" w:space="0" w:color="000000"/>
              <w:bottom w:val="single" w:sz="4" w:space="0" w:color="000000"/>
            </w:tcBorders>
            <w:shd w:val="clear" w:color="auto" w:fill="auto"/>
          </w:tcPr>
          <w:p w:rsidR="00C55845" w:rsidRPr="00DD6F51" w:rsidRDefault="00C55845" w:rsidP="00C55845">
            <w:pPr>
              <w:tabs>
                <w:tab w:val="left" w:pos="11760"/>
              </w:tabs>
              <w:contextualSpacing/>
              <w:rPr>
                <w:rFonts w:eastAsia="Calibri"/>
                <w:sz w:val="28"/>
                <w:szCs w:val="28"/>
              </w:rPr>
            </w:pPr>
            <w:r w:rsidRPr="00DD6F51">
              <w:rPr>
                <w:rFonts w:eastAsia="Calibri"/>
                <w:color w:val="000000"/>
                <w:sz w:val="28"/>
                <w:szCs w:val="28"/>
              </w:rPr>
              <w:t>Сравнение десятичных дробей П. 31</w:t>
            </w:r>
          </w:p>
        </w:tc>
        <w:tc>
          <w:tcPr>
            <w:tcW w:w="3826" w:type="dxa"/>
            <w:gridSpan w:val="2"/>
            <w:tcBorders>
              <w:top w:val="single" w:sz="4" w:space="0" w:color="000000"/>
              <w:left w:val="single" w:sz="4" w:space="0" w:color="000000"/>
              <w:bottom w:val="single" w:sz="4" w:space="0" w:color="000000"/>
            </w:tcBorders>
            <w:shd w:val="clear" w:color="auto" w:fill="auto"/>
          </w:tcPr>
          <w:p w:rsidR="00C55845" w:rsidRPr="00DD6F51" w:rsidRDefault="00C55845" w:rsidP="00C55845">
            <w:pPr>
              <w:tabs>
                <w:tab w:val="left" w:pos="11760"/>
              </w:tabs>
              <w:contextualSpacing/>
              <w:rPr>
                <w:rFonts w:eastAsia="Calibri"/>
                <w:i/>
                <w:sz w:val="28"/>
                <w:szCs w:val="28"/>
              </w:rPr>
            </w:pPr>
            <w:r w:rsidRPr="00DD6F51">
              <w:rPr>
                <w:rFonts w:eastAsia="Calibri"/>
                <w:i/>
                <w:sz w:val="28"/>
                <w:szCs w:val="28"/>
              </w:rPr>
              <w:t>Урок ознакомления с новым материалом.</w:t>
            </w:r>
          </w:p>
          <w:p w:rsidR="00C55845" w:rsidRPr="00DD6F51" w:rsidRDefault="00C55845" w:rsidP="00C55845">
            <w:pPr>
              <w:tabs>
                <w:tab w:val="left" w:pos="11760"/>
              </w:tabs>
              <w:snapToGrid w:val="0"/>
              <w:contextualSpacing/>
              <w:rPr>
                <w:rFonts w:eastAsia="Calibri"/>
                <w:sz w:val="28"/>
                <w:szCs w:val="28"/>
              </w:rPr>
            </w:pPr>
            <w:r w:rsidRPr="00DD6F51">
              <w:rPr>
                <w:rFonts w:eastAsia="Calibri"/>
                <w:sz w:val="28"/>
                <w:szCs w:val="28"/>
              </w:rPr>
              <w:t xml:space="preserve">Практикум: </w:t>
            </w:r>
          </w:p>
          <w:p w:rsidR="00C55845" w:rsidRPr="00DD6F51" w:rsidRDefault="00C55845" w:rsidP="00C55845">
            <w:pPr>
              <w:tabs>
                <w:tab w:val="left" w:pos="11760"/>
              </w:tabs>
              <w:snapToGrid w:val="0"/>
              <w:contextualSpacing/>
              <w:rPr>
                <w:rFonts w:eastAsia="Calibri"/>
                <w:sz w:val="28"/>
                <w:szCs w:val="28"/>
              </w:rPr>
            </w:pPr>
            <w:r w:rsidRPr="00DD6F51">
              <w:rPr>
                <w:rFonts w:eastAsia="Calibri"/>
                <w:i/>
                <w:sz w:val="28"/>
                <w:szCs w:val="28"/>
              </w:rPr>
              <w:t>Фронтальная работа</w:t>
            </w:r>
          </w:p>
          <w:p w:rsidR="00C55845" w:rsidRPr="00DD6F51" w:rsidRDefault="00C55845" w:rsidP="00C55845">
            <w:pPr>
              <w:tabs>
                <w:tab w:val="left" w:pos="11760"/>
              </w:tabs>
              <w:contextualSpacing/>
              <w:rPr>
                <w:rFonts w:eastAsia="Calibri"/>
                <w:sz w:val="28"/>
                <w:szCs w:val="28"/>
              </w:rPr>
            </w:pPr>
          </w:p>
        </w:tc>
        <w:tc>
          <w:tcPr>
            <w:tcW w:w="7096" w:type="dxa"/>
            <w:tcBorders>
              <w:top w:val="single" w:sz="4" w:space="0" w:color="000000"/>
              <w:left w:val="single" w:sz="4" w:space="0" w:color="000000"/>
              <w:bottom w:val="single" w:sz="4" w:space="0" w:color="000000"/>
              <w:right w:val="single" w:sz="4" w:space="0" w:color="000000"/>
            </w:tcBorders>
            <w:shd w:val="clear" w:color="auto" w:fill="auto"/>
          </w:tcPr>
          <w:p w:rsidR="00C55845" w:rsidRPr="00DD6F51" w:rsidRDefault="00C55845" w:rsidP="00C55845">
            <w:pPr>
              <w:tabs>
                <w:tab w:val="left" w:pos="11760"/>
              </w:tabs>
              <w:snapToGrid w:val="0"/>
              <w:contextualSpacing/>
              <w:rPr>
                <w:rFonts w:eastAsia="Calibri"/>
                <w:sz w:val="28"/>
                <w:szCs w:val="28"/>
              </w:rPr>
            </w:pPr>
            <w:r w:rsidRPr="00DD6F51">
              <w:rPr>
                <w:rFonts w:eastAsia="Calibri"/>
                <w:b/>
                <w:sz w:val="28"/>
                <w:szCs w:val="28"/>
              </w:rPr>
              <w:t>Ц 5:</w:t>
            </w:r>
            <w:r w:rsidRPr="00DD6F51">
              <w:rPr>
                <w:rFonts w:eastAsia="Calibri"/>
                <w:sz w:val="28"/>
                <w:szCs w:val="28"/>
              </w:rPr>
              <w:t xml:space="preserve"> Введение в тему, постановка и  формулирование целей своей учебной деятельности;</w:t>
            </w:r>
          </w:p>
          <w:p w:rsidR="00C55845" w:rsidRPr="00DD6F51" w:rsidRDefault="00C55845" w:rsidP="00C55845">
            <w:pPr>
              <w:contextualSpacing/>
              <w:rPr>
                <w:rFonts w:eastAsia="Calibri"/>
                <w:b/>
                <w:sz w:val="28"/>
                <w:szCs w:val="28"/>
              </w:rPr>
            </w:pPr>
            <w:r w:rsidRPr="00DD6F51">
              <w:rPr>
                <w:b/>
                <w:sz w:val="28"/>
                <w:szCs w:val="28"/>
              </w:rPr>
              <w:t xml:space="preserve">Ц 1: </w:t>
            </w:r>
            <w:r w:rsidRPr="00DD6F51">
              <w:rPr>
                <w:sz w:val="28"/>
                <w:szCs w:val="28"/>
              </w:rPr>
              <w:t>Развитие познавательных  и логических УУД. Составление предписания для сложения и вычитания десятичных дробей.</w:t>
            </w:r>
          </w:p>
        </w:tc>
      </w:tr>
      <w:tr w:rsidR="00C55845" w:rsidRPr="00DD6F51" w:rsidTr="00C55845">
        <w:trPr>
          <w:gridAfter w:val="6"/>
          <w:wAfter w:w="16824" w:type="dxa"/>
        </w:trPr>
        <w:tc>
          <w:tcPr>
            <w:tcW w:w="816" w:type="dxa"/>
            <w:tcBorders>
              <w:top w:val="single" w:sz="4" w:space="0" w:color="000000"/>
              <w:left w:val="single" w:sz="4" w:space="0" w:color="000000"/>
              <w:bottom w:val="single" w:sz="4" w:space="0" w:color="000000"/>
            </w:tcBorders>
            <w:shd w:val="clear" w:color="auto" w:fill="auto"/>
          </w:tcPr>
          <w:p w:rsidR="00C55845" w:rsidRPr="00DD6F51" w:rsidRDefault="00C55845" w:rsidP="00C55845">
            <w:pPr>
              <w:tabs>
                <w:tab w:val="left" w:pos="11760"/>
              </w:tabs>
              <w:snapToGrid w:val="0"/>
              <w:contextualSpacing/>
              <w:jc w:val="center"/>
              <w:rPr>
                <w:rFonts w:eastAsia="Calibri"/>
                <w:sz w:val="28"/>
                <w:szCs w:val="28"/>
              </w:rPr>
            </w:pPr>
            <w:r w:rsidRPr="00DD6F51">
              <w:rPr>
                <w:rFonts w:eastAsia="Calibri"/>
                <w:sz w:val="28"/>
                <w:szCs w:val="28"/>
              </w:rPr>
              <w:t>5</w:t>
            </w:r>
          </w:p>
        </w:tc>
        <w:tc>
          <w:tcPr>
            <w:tcW w:w="3118" w:type="dxa"/>
            <w:tcBorders>
              <w:top w:val="single" w:sz="4" w:space="0" w:color="000000"/>
              <w:left w:val="single" w:sz="4" w:space="0" w:color="000000"/>
              <w:bottom w:val="single" w:sz="4" w:space="0" w:color="000000"/>
            </w:tcBorders>
            <w:shd w:val="clear" w:color="auto" w:fill="auto"/>
          </w:tcPr>
          <w:p w:rsidR="00C55845" w:rsidRPr="00DD6F51" w:rsidRDefault="00C55845" w:rsidP="00C55845">
            <w:pPr>
              <w:tabs>
                <w:tab w:val="left" w:pos="11760"/>
              </w:tabs>
              <w:contextualSpacing/>
              <w:rPr>
                <w:rFonts w:eastAsia="Calibri"/>
                <w:sz w:val="28"/>
                <w:szCs w:val="28"/>
              </w:rPr>
            </w:pPr>
            <w:r w:rsidRPr="00DD6F51">
              <w:rPr>
                <w:rFonts w:eastAsia="Calibri"/>
                <w:color w:val="000000"/>
                <w:sz w:val="28"/>
                <w:szCs w:val="28"/>
              </w:rPr>
              <w:t>Сравнение десятичных дробей П. 31</w:t>
            </w:r>
          </w:p>
        </w:tc>
        <w:tc>
          <w:tcPr>
            <w:tcW w:w="3826" w:type="dxa"/>
            <w:gridSpan w:val="2"/>
            <w:tcBorders>
              <w:top w:val="single" w:sz="4" w:space="0" w:color="000000"/>
              <w:left w:val="single" w:sz="4" w:space="0" w:color="000000"/>
              <w:bottom w:val="single" w:sz="4" w:space="0" w:color="000000"/>
            </w:tcBorders>
            <w:shd w:val="clear" w:color="auto" w:fill="auto"/>
          </w:tcPr>
          <w:p w:rsidR="00C55845" w:rsidRPr="00DD6F51" w:rsidRDefault="00C55845" w:rsidP="00C55845">
            <w:pPr>
              <w:tabs>
                <w:tab w:val="left" w:pos="11760"/>
              </w:tabs>
              <w:snapToGrid w:val="0"/>
              <w:contextualSpacing/>
              <w:rPr>
                <w:rFonts w:eastAsia="Calibri"/>
                <w:sz w:val="28"/>
                <w:szCs w:val="28"/>
              </w:rPr>
            </w:pPr>
            <w:r w:rsidRPr="00DD6F51">
              <w:rPr>
                <w:rFonts w:eastAsia="Calibri"/>
                <w:sz w:val="28"/>
                <w:szCs w:val="28"/>
              </w:rPr>
              <w:t xml:space="preserve">Практикум: </w:t>
            </w:r>
          </w:p>
          <w:p w:rsidR="00C55845" w:rsidRPr="00DD6F51" w:rsidRDefault="00C55845" w:rsidP="00C55845">
            <w:pPr>
              <w:tabs>
                <w:tab w:val="left" w:pos="11760"/>
              </w:tabs>
              <w:ind w:right="-108"/>
              <w:contextualSpacing/>
              <w:rPr>
                <w:rFonts w:eastAsia="Calibri"/>
                <w:sz w:val="28"/>
                <w:szCs w:val="28"/>
              </w:rPr>
            </w:pPr>
            <w:r w:rsidRPr="00DD6F51">
              <w:rPr>
                <w:rFonts w:eastAsia="Calibri"/>
                <w:i/>
                <w:sz w:val="28"/>
                <w:szCs w:val="28"/>
              </w:rPr>
              <w:t>Фронтальная работа</w:t>
            </w:r>
          </w:p>
        </w:tc>
        <w:tc>
          <w:tcPr>
            <w:tcW w:w="7096" w:type="dxa"/>
            <w:tcBorders>
              <w:top w:val="single" w:sz="4" w:space="0" w:color="000000"/>
              <w:left w:val="single" w:sz="4" w:space="0" w:color="000000"/>
              <w:bottom w:val="single" w:sz="4" w:space="0" w:color="000000"/>
              <w:right w:val="single" w:sz="4" w:space="0" w:color="000000"/>
            </w:tcBorders>
            <w:shd w:val="clear" w:color="auto" w:fill="auto"/>
          </w:tcPr>
          <w:p w:rsidR="00C55845" w:rsidRPr="00DD6F51" w:rsidRDefault="00C55845" w:rsidP="00C55845">
            <w:pPr>
              <w:contextualSpacing/>
              <w:rPr>
                <w:sz w:val="28"/>
                <w:szCs w:val="28"/>
              </w:rPr>
            </w:pPr>
            <w:r w:rsidRPr="00DD6F51">
              <w:rPr>
                <w:b/>
                <w:sz w:val="28"/>
                <w:szCs w:val="28"/>
              </w:rPr>
              <w:t>Ц 2:</w:t>
            </w:r>
            <w:r w:rsidRPr="00DD6F51">
              <w:rPr>
                <w:sz w:val="28"/>
                <w:szCs w:val="28"/>
              </w:rPr>
              <w:t xml:space="preserve"> Контроль усвоения теоретических знаний: а) сравнивает числа, б) понимает связь отношений «больше» и «меньше» с расположением точек на координатной прямой.</w:t>
            </w:r>
          </w:p>
          <w:p w:rsidR="00C55845" w:rsidRPr="00DD6F51" w:rsidRDefault="00C55845" w:rsidP="00C55845">
            <w:pPr>
              <w:contextualSpacing/>
              <w:rPr>
                <w:sz w:val="28"/>
                <w:szCs w:val="28"/>
              </w:rPr>
            </w:pPr>
            <w:r w:rsidRPr="00DD6F51">
              <w:rPr>
                <w:b/>
                <w:sz w:val="28"/>
                <w:szCs w:val="28"/>
              </w:rPr>
              <w:t>Ц 3:</w:t>
            </w:r>
            <w:r w:rsidRPr="00DD6F51">
              <w:rPr>
                <w:sz w:val="28"/>
                <w:szCs w:val="28"/>
              </w:rPr>
              <w:t xml:space="preserve"> Решает задачи своего уровня сложности, составляет задачи аналогичные данным.</w:t>
            </w:r>
          </w:p>
          <w:p w:rsidR="00C55845" w:rsidRPr="00DD6F51" w:rsidRDefault="00C55845" w:rsidP="00C55845">
            <w:pPr>
              <w:contextualSpacing/>
              <w:rPr>
                <w:rFonts w:eastAsia="Calibri"/>
                <w:b/>
                <w:sz w:val="28"/>
                <w:szCs w:val="28"/>
              </w:rPr>
            </w:pPr>
            <w:r w:rsidRPr="00DD6F51">
              <w:rPr>
                <w:b/>
                <w:sz w:val="28"/>
                <w:szCs w:val="28"/>
              </w:rPr>
              <w:t>Ц 4:</w:t>
            </w:r>
            <w:r w:rsidRPr="00DD6F51">
              <w:rPr>
                <w:sz w:val="28"/>
                <w:szCs w:val="28"/>
              </w:rPr>
              <w:t xml:space="preserve"> работает в паре, оказывает помощь товарищу, организует проверку на всех этапах УПД.</w:t>
            </w:r>
          </w:p>
        </w:tc>
      </w:tr>
      <w:tr w:rsidR="00C55845" w:rsidRPr="00DD6F51" w:rsidTr="00C55845">
        <w:trPr>
          <w:gridAfter w:val="6"/>
          <w:wAfter w:w="16824" w:type="dxa"/>
        </w:trPr>
        <w:tc>
          <w:tcPr>
            <w:tcW w:w="816" w:type="dxa"/>
            <w:tcBorders>
              <w:top w:val="single" w:sz="4" w:space="0" w:color="000000"/>
              <w:left w:val="single" w:sz="4" w:space="0" w:color="000000"/>
              <w:bottom w:val="single" w:sz="4" w:space="0" w:color="000000"/>
            </w:tcBorders>
            <w:shd w:val="clear" w:color="auto" w:fill="auto"/>
          </w:tcPr>
          <w:p w:rsidR="00C55845" w:rsidRPr="00DD6F51" w:rsidRDefault="00C55845" w:rsidP="00C55845">
            <w:pPr>
              <w:tabs>
                <w:tab w:val="left" w:pos="11760"/>
              </w:tabs>
              <w:snapToGrid w:val="0"/>
              <w:contextualSpacing/>
              <w:jc w:val="center"/>
              <w:rPr>
                <w:rFonts w:eastAsia="Calibri"/>
                <w:sz w:val="28"/>
                <w:szCs w:val="28"/>
              </w:rPr>
            </w:pPr>
            <w:r w:rsidRPr="00DD6F51">
              <w:rPr>
                <w:rFonts w:eastAsia="Calibri"/>
                <w:sz w:val="28"/>
                <w:szCs w:val="28"/>
              </w:rPr>
              <w:t>6</w:t>
            </w:r>
          </w:p>
        </w:tc>
        <w:tc>
          <w:tcPr>
            <w:tcW w:w="3118" w:type="dxa"/>
            <w:tcBorders>
              <w:top w:val="single" w:sz="4" w:space="0" w:color="000000"/>
              <w:left w:val="single" w:sz="4" w:space="0" w:color="000000"/>
              <w:bottom w:val="single" w:sz="4" w:space="0" w:color="000000"/>
            </w:tcBorders>
            <w:shd w:val="clear" w:color="auto" w:fill="auto"/>
          </w:tcPr>
          <w:p w:rsidR="00C55845" w:rsidRPr="00DD6F51" w:rsidRDefault="00C55845" w:rsidP="00C55845">
            <w:pPr>
              <w:tabs>
                <w:tab w:val="left" w:pos="11760"/>
              </w:tabs>
              <w:contextualSpacing/>
              <w:rPr>
                <w:rFonts w:eastAsia="Calibri"/>
                <w:sz w:val="28"/>
                <w:szCs w:val="28"/>
              </w:rPr>
            </w:pPr>
            <w:r w:rsidRPr="00DD6F51">
              <w:rPr>
                <w:rFonts w:eastAsia="Calibri"/>
                <w:color w:val="000000"/>
                <w:sz w:val="28"/>
                <w:szCs w:val="28"/>
              </w:rPr>
              <w:t>Сравнение десятичных дробей П. 31</w:t>
            </w:r>
          </w:p>
        </w:tc>
        <w:tc>
          <w:tcPr>
            <w:tcW w:w="3826" w:type="dxa"/>
            <w:gridSpan w:val="2"/>
            <w:tcBorders>
              <w:top w:val="single" w:sz="4" w:space="0" w:color="000000"/>
              <w:left w:val="single" w:sz="4" w:space="0" w:color="000000"/>
              <w:bottom w:val="single" w:sz="4" w:space="0" w:color="000000"/>
            </w:tcBorders>
            <w:shd w:val="clear" w:color="auto" w:fill="auto"/>
          </w:tcPr>
          <w:p w:rsidR="00C55845" w:rsidRPr="00DD6F51" w:rsidRDefault="00C55845" w:rsidP="00C55845">
            <w:pPr>
              <w:tabs>
                <w:tab w:val="left" w:pos="11760"/>
              </w:tabs>
              <w:snapToGrid w:val="0"/>
              <w:contextualSpacing/>
              <w:rPr>
                <w:rFonts w:eastAsia="Calibri"/>
                <w:sz w:val="28"/>
                <w:szCs w:val="28"/>
              </w:rPr>
            </w:pPr>
            <w:r w:rsidRPr="00DD6F51">
              <w:rPr>
                <w:rFonts w:eastAsia="Calibri"/>
                <w:sz w:val="28"/>
                <w:szCs w:val="28"/>
              </w:rPr>
              <w:t>Практикум</w:t>
            </w:r>
          </w:p>
          <w:p w:rsidR="00C55845" w:rsidRPr="00DD6F51" w:rsidRDefault="00C55845" w:rsidP="00C55845">
            <w:pPr>
              <w:tabs>
                <w:tab w:val="left" w:pos="11760"/>
              </w:tabs>
              <w:contextualSpacing/>
              <w:rPr>
                <w:rFonts w:eastAsia="Calibri"/>
                <w:i/>
                <w:sz w:val="28"/>
                <w:szCs w:val="28"/>
              </w:rPr>
            </w:pPr>
            <w:r w:rsidRPr="00DD6F51">
              <w:rPr>
                <w:rFonts w:eastAsia="Calibri"/>
                <w:i/>
                <w:sz w:val="28"/>
                <w:szCs w:val="28"/>
              </w:rPr>
              <w:t xml:space="preserve">Фронтально-индивидуальная, </w:t>
            </w:r>
            <w:r w:rsidRPr="00DD6F51">
              <w:rPr>
                <w:rFonts w:eastAsia="Calibri"/>
                <w:i/>
                <w:sz w:val="28"/>
                <w:szCs w:val="28"/>
              </w:rPr>
              <w:lastRenderedPageBreak/>
              <w:t xml:space="preserve">индивидуальная работа </w:t>
            </w:r>
          </w:p>
        </w:tc>
        <w:tc>
          <w:tcPr>
            <w:tcW w:w="7096" w:type="dxa"/>
            <w:tcBorders>
              <w:top w:val="single" w:sz="4" w:space="0" w:color="000000"/>
              <w:left w:val="single" w:sz="4" w:space="0" w:color="000000"/>
              <w:bottom w:val="single" w:sz="4" w:space="0" w:color="000000"/>
              <w:right w:val="single" w:sz="4" w:space="0" w:color="000000"/>
            </w:tcBorders>
            <w:shd w:val="clear" w:color="auto" w:fill="auto"/>
          </w:tcPr>
          <w:p w:rsidR="00C55845" w:rsidRPr="00DD6F51" w:rsidRDefault="00C55845" w:rsidP="00C55845">
            <w:pPr>
              <w:contextualSpacing/>
              <w:rPr>
                <w:sz w:val="28"/>
                <w:szCs w:val="28"/>
              </w:rPr>
            </w:pPr>
            <w:r w:rsidRPr="00DD6F51">
              <w:rPr>
                <w:b/>
                <w:sz w:val="28"/>
                <w:szCs w:val="28"/>
              </w:rPr>
              <w:lastRenderedPageBreak/>
              <w:t>Ц 2:</w:t>
            </w:r>
            <w:r w:rsidRPr="00DD6F51">
              <w:rPr>
                <w:sz w:val="28"/>
                <w:szCs w:val="28"/>
              </w:rPr>
              <w:t xml:space="preserve"> Контроль усвоения теоретических знаний: а) сравнивает числа, б) понимает связь отношений </w:t>
            </w:r>
            <w:r w:rsidRPr="00DD6F51">
              <w:rPr>
                <w:sz w:val="28"/>
                <w:szCs w:val="28"/>
              </w:rPr>
              <w:lastRenderedPageBreak/>
              <w:t>«больше» и «меньше» с расположением точек на координатной прямой.</w:t>
            </w:r>
          </w:p>
          <w:p w:rsidR="00C55845" w:rsidRPr="00DD6F51" w:rsidRDefault="00C55845" w:rsidP="00C55845">
            <w:pPr>
              <w:contextualSpacing/>
              <w:rPr>
                <w:sz w:val="28"/>
                <w:szCs w:val="28"/>
              </w:rPr>
            </w:pPr>
            <w:r w:rsidRPr="00DD6F51">
              <w:rPr>
                <w:b/>
                <w:sz w:val="28"/>
                <w:szCs w:val="28"/>
              </w:rPr>
              <w:t>Ц 3:</w:t>
            </w:r>
            <w:r w:rsidRPr="00DD6F51">
              <w:rPr>
                <w:sz w:val="28"/>
                <w:szCs w:val="28"/>
              </w:rPr>
              <w:t xml:space="preserve"> Решает задачи своего уровня сложности, составляет задачи аналогичные данным.</w:t>
            </w:r>
          </w:p>
          <w:p w:rsidR="00C55845" w:rsidRPr="00DD6F51" w:rsidRDefault="00C55845" w:rsidP="00C55845">
            <w:pPr>
              <w:spacing w:line="216" w:lineRule="auto"/>
              <w:ind w:left="34" w:right="-107"/>
              <w:contextualSpacing/>
              <w:rPr>
                <w:sz w:val="28"/>
                <w:szCs w:val="28"/>
              </w:rPr>
            </w:pPr>
            <w:r w:rsidRPr="00DD6F51">
              <w:rPr>
                <w:b/>
                <w:sz w:val="28"/>
                <w:szCs w:val="28"/>
              </w:rPr>
              <w:t>Ц 4:</w:t>
            </w:r>
            <w:r w:rsidRPr="00DD6F51">
              <w:rPr>
                <w:sz w:val="28"/>
                <w:szCs w:val="28"/>
              </w:rPr>
              <w:t xml:space="preserve"> работает в паре, оказывает помощь товарищу, организует проверку на всех этапах УПД.</w:t>
            </w:r>
          </w:p>
          <w:p w:rsidR="00C55845" w:rsidRPr="00DD6F51" w:rsidRDefault="00C55845" w:rsidP="00C55845">
            <w:pPr>
              <w:spacing w:line="216" w:lineRule="auto"/>
              <w:ind w:left="34" w:right="-107"/>
              <w:contextualSpacing/>
              <w:rPr>
                <w:rFonts w:eastAsia="Calibri"/>
                <w:sz w:val="28"/>
                <w:szCs w:val="28"/>
              </w:rPr>
            </w:pPr>
            <w:r w:rsidRPr="00DD6F51">
              <w:rPr>
                <w:b/>
                <w:sz w:val="28"/>
                <w:szCs w:val="28"/>
              </w:rPr>
              <w:t>Ц 5:</w:t>
            </w:r>
            <w:r w:rsidRPr="00DD6F51">
              <w:rPr>
                <w:sz w:val="28"/>
                <w:szCs w:val="28"/>
              </w:rPr>
              <w:t xml:space="preserve"> делает выводы о качестве собственных знаний.</w:t>
            </w:r>
          </w:p>
        </w:tc>
      </w:tr>
      <w:tr w:rsidR="00C55845" w:rsidRPr="00DD6F51" w:rsidTr="00C55845">
        <w:trPr>
          <w:gridAfter w:val="6"/>
          <w:wAfter w:w="16824" w:type="dxa"/>
        </w:trPr>
        <w:tc>
          <w:tcPr>
            <w:tcW w:w="816" w:type="dxa"/>
            <w:tcBorders>
              <w:top w:val="single" w:sz="4" w:space="0" w:color="000000"/>
              <w:left w:val="single" w:sz="4" w:space="0" w:color="000000"/>
              <w:bottom w:val="single" w:sz="4" w:space="0" w:color="000000"/>
            </w:tcBorders>
            <w:shd w:val="clear" w:color="auto" w:fill="auto"/>
          </w:tcPr>
          <w:p w:rsidR="00C55845" w:rsidRPr="00DD6F51" w:rsidRDefault="00C55845" w:rsidP="00C55845">
            <w:pPr>
              <w:tabs>
                <w:tab w:val="left" w:pos="11760"/>
              </w:tabs>
              <w:snapToGrid w:val="0"/>
              <w:contextualSpacing/>
              <w:jc w:val="center"/>
              <w:rPr>
                <w:rFonts w:eastAsia="Calibri"/>
                <w:sz w:val="28"/>
                <w:szCs w:val="28"/>
              </w:rPr>
            </w:pPr>
            <w:r w:rsidRPr="00DD6F51">
              <w:rPr>
                <w:rFonts w:eastAsia="Calibri"/>
                <w:sz w:val="28"/>
                <w:szCs w:val="28"/>
              </w:rPr>
              <w:lastRenderedPageBreak/>
              <w:t>7</w:t>
            </w:r>
          </w:p>
        </w:tc>
        <w:tc>
          <w:tcPr>
            <w:tcW w:w="3118" w:type="dxa"/>
            <w:tcBorders>
              <w:top w:val="single" w:sz="4" w:space="0" w:color="000000"/>
              <w:left w:val="single" w:sz="4" w:space="0" w:color="000000"/>
              <w:bottom w:val="single" w:sz="4" w:space="0" w:color="000000"/>
            </w:tcBorders>
            <w:shd w:val="clear" w:color="auto" w:fill="auto"/>
          </w:tcPr>
          <w:p w:rsidR="00C55845" w:rsidRPr="00DD6F51" w:rsidRDefault="00C55845" w:rsidP="00C55845">
            <w:pPr>
              <w:tabs>
                <w:tab w:val="left" w:pos="11760"/>
              </w:tabs>
              <w:snapToGrid w:val="0"/>
              <w:ind w:right="29"/>
              <w:contextualSpacing/>
              <w:rPr>
                <w:rFonts w:eastAsia="Calibri"/>
                <w:sz w:val="28"/>
                <w:szCs w:val="28"/>
              </w:rPr>
            </w:pPr>
            <w:r w:rsidRPr="00DD6F51">
              <w:rPr>
                <w:rFonts w:eastAsia="Calibri"/>
                <w:color w:val="000000"/>
                <w:sz w:val="28"/>
                <w:szCs w:val="28"/>
              </w:rPr>
              <w:t>Сложение и вычитание десятичных дробей. П.32</w:t>
            </w:r>
          </w:p>
        </w:tc>
        <w:tc>
          <w:tcPr>
            <w:tcW w:w="3826" w:type="dxa"/>
            <w:gridSpan w:val="2"/>
            <w:tcBorders>
              <w:top w:val="single" w:sz="4" w:space="0" w:color="000000"/>
              <w:left w:val="single" w:sz="4" w:space="0" w:color="000000"/>
              <w:bottom w:val="single" w:sz="4" w:space="0" w:color="000000"/>
            </w:tcBorders>
            <w:shd w:val="clear" w:color="auto" w:fill="auto"/>
          </w:tcPr>
          <w:p w:rsidR="00C55845" w:rsidRPr="00DD6F51" w:rsidRDefault="00C55845" w:rsidP="00C55845">
            <w:pPr>
              <w:tabs>
                <w:tab w:val="left" w:pos="11760"/>
              </w:tabs>
              <w:snapToGrid w:val="0"/>
              <w:contextualSpacing/>
              <w:rPr>
                <w:rFonts w:eastAsia="Calibri"/>
                <w:i/>
                <w:sz w:val="28"/>
                <w:szCs w:val="28"/>
              </w:rPr>
            </w:pPr>
            <w:r w:rsidRPr="00DD6F51">
              <w:rPr>
                <w:rFonts w:eastAsia="Calibri"/>
                <w:i/>
                <w:sz w:val="28"/>
                <w:szCs w:val="28"/>
              </w:rPr>
              <w:t>Урок ознакомления с новым материалом.</w:t>
            </w:r>
          </w:p>
          <w:p w:rsidR="00C55845" w:rsidRPr="00DD6F51" w:rsidRDefault="00C55845" w:rsidP="00C55845">
            <w:pPr>
              <w:tabs>
                <w:tab w:val="left" w:pos="11760"/>
              </w:tabs>
              <w:snapToGrid w:val="0"/>
              <w:contextualSpacing/>
              <w:rPr>
                <w:rFonts w:eastAsia="Calibri"/>
                <w:sz w:val="28"/>
                <w:szCs w:val="28"/>
              </w:rPr>
            </w:pPr>
            <w:r w:rsidRPr="00DD6F51">
              <w:rPr>
                <w:rFonts w:eastAsia="Calibri"/>
                <w:sz w:val="28"/>
                <w:szCs w:val="28"/>
              </w:rPr>
              <w:t xml:space="preserve">Практикум: </w:t>
            </w:r>
          </w:p>
          <w:p w:rsidR="00C55845" w:rsidRPr="00DD6F51" w:rsidRDefault="00C55845" w:rsidP="00C55845">
            <w:pPr>
              <w:tabs>
                <w:tab w:val="left" w:pos="11760"/>
              </w:tabs>
              <w:snapToGrid w:val="0"/>
              <w:contextualSpacing/>
              <w:rPr>
                <w:rFonts w:eastAsia="Calibri"/>
                <w:sz w:val="28"/>
                <w:szCs w:val="28"/>
              </w:rPr>
            </w:pPr>
            <w:r w:rsidRPr="00DD6F51">
              <w:rPr>
                <w:rFonts w:eastAsia="Calibri"/>
                <w:i/>
                <w:sz w:val="28"/>
                <w:szCs w:val="28"/>
              </w:rPr>
              <w:t>Фронтальная работа</w:t>
            </w:r>
          </w:p>
        </w:tc>
        <w:tc>
          <w:tcPr>
            <w:tcW w:w="7096" w:type="dxa"/>
            <w:tcBorders>
              <w:top w:val="single" w:sz="4" w:space="0" w:color="000000"/>
              <w:left w:val="single" w:sz="4" w:space="0" w:color="000000"/>
              <w:bottom w:val="single" w:sz="4" w:space="0" w:color="000000"/>
              <w:right w:val="single" w:sz="4" w:space="0" w:color="000000"/>
            </w:tcBorders>
            <w:shd w:val="clear" w:color="auto" w:fill="auto"/>
          </w:tcPr>
          <w:p w:rsidR="00C55845" w:rsidRPr="00DD6F51" w:rsidRDefault="00C55845" w:rsidP="00C55845">
            <w:pPr>
              <w:tabs>
                <w:tab w:val="left" w:pos="11760"/>
              </w:tabs>
              <w:snapToGrid w:val="0"/>
              <w:contextualSpacing/>
              <w:rPr>
                <w:rFonts w:eastAsia="Calibri"/>
                <w:sz w:val="28"/>
                <w:szCs w:val="28"/>
              </w:rPr>
            </w:pPr>
            <w:r w:rsidRPr="00DD6F51">
              <w:rPr>
                <w:rFonts w:eastAsia="Calibri"/>
                <w:b/>
                <w:sz w:val="28"/>
                <w:szCs w:val="28"/>
              </w:rPr>
              <w:t>Ц 5:</w:t>
            </w:r>
            <w:r w:rsidRPr="00DD6F51">
              <w:rPr>
                <w:rFonts w:eastAsia="Calibri"/>
                <w:sz w:val="28"/>
                <w:szCs w:val="28"/>
              </w:rPr>
              <w:t xml:space="preserve"> Введение в тему, постановка и  формулирование целей своей учебной деятельности;</w:t>
            </w:r>
          </w:p>
          <w:p w:rsidR="00C55845" w:rsidRPr="00DD6F51" w:rsidRDefault="00C55845" w:rsidP="00C55845">
            <w:pPr>
              <w:contextualSpacing/>
              <w:rPr>
                <w:rFonts w:eastAsia="Calibri"/>
                <w:sz w:val="28"/>
                <w:szCs w:val="28"/>
              </w:rPr>
            </w:pPr>
            <w:r w:rsidRPr="00DD6F51">
              <w:rPr>
                <w:rFonts w:eastAsia="Calibri"/>
                <w:b/>
                <w:sz w:val="28"/>
                <w:szCs w:val="28"/>
              </w:rPr>
              <w:t>Ц 1:</w:t>
            </w:r>
            <w:r w:rsidRPr="00DD6F51">
              <w:rPr>
                <w:sz w:val="28"/>
                <w:szCs w:val="28"/>
              </w:rPr>
              <w:t xml:space="preserve"> Развитие познавательных логических УУД.</w:t>
            </w:r>
          </w:p>
          <w:p w:rsidR="00C55845" w:rsidRPr="00DD6F51" w:rsidRDefault="00C55845" w:rsidP="00C55845">
            <w:pPr>
              <w:tabs>
                <w:tab w:val="left" w:pos="11760"/>
              </w:tabs>
              <w:contextualSpacing/>
              <w:rPr>
                <w:rFonts w:eastAsia="Calibri"/>
                <w:sz w:val="28"/>
                <w:szCs w:val="28"/>
              </w:rPr>
            </w:pPr>
          </w:p>
        </w:tc>
      </w:tr>
      <w:tr w:rsidR="00C55845" w:rsidRPr="00DD6F51" w:rsidTr="00C55845">
        <w:trPr>
          <w:gridAfter w:val="6"/>
          <w:wAfter w:w="16824" w:type="dxa"/>
        </w:trPr>
        <w:tc>
          <w:tcPr>
            <w:tcW w:w="816" w:type="dxa"/>
            <w:tcBorders>
              <w:top w:val="single" w:sz="4" w:space="0" w:color="000000"/>
              <w:left w:val="single" w:sz="4" w:space="0" w:color="000000"/>
              <w:bottom w:val="single" w:sz="4" w:space="0" w:color="000000"/>
            </w:tcBorders>
            <w:shd w:val="clear" w:color="auto" w:fill="auto"/>
          </w:tcPr>
          <w:p w:rsidR="00C55845" w:rsidRPr="00DD6F51" w:rsidRDefault="00C55845" w:rsidP="00C55845">
            <w:pPr>
              <w:tabs>
                <w:tab w:val="left" w:pos="11760"/>
              </w:tabs>
              <w:snapToGrid w:val="0"/>
              <w:contextualSpacing/>
              <w:jc w:val="center"/>
              <w:rPr>
                <w:rFonts w:eastAsia="Calibri"/>
                <w:sz w:val="28"/>
                <w:szCs w:val="28"/>
              </w:rPr>
            </w:pPr>
            <w:r w:rsidRPr="00DD6F51">
              <w:rPr>
                <w:rFonts w:eastAsia="Calibri"/>
                <w:sz w:val="28"/>
                <w:szCs w:val="28"/>
              </w:rPr>
              <w:t>8</w:t>
            </w:r>
          </w:p>
        </w:tc>
        <w:tc>
          <w:tcPr>
            <w:tcW w:w="3118" w:type="dxa"/>
            <w:tcBorders>
              <w:top w:val="single" w:sz="4" w:space="0" w:color="000000"/>
              <w:left w:val="single" w:sz="4" w:space="0" w:color="000000"/>
              <w:bottom w:val="single" w:sz="4" w:space="0" w:color="000000"/>
            </w:tcBorders>
            <w:shd w:val="clear" w:color="auto" w:fill="auto"/>
          </w:tcPr>
          <w:p w:rsidR="00C55845" w:rsidRPr="00DD6F51" w:rsidRDefault="00C55845" w:rsidP="00C55845">
            <w:pPr>
              <w:tabs>
                <w:tab w:val="left" w:pos="11760"/>
              </w:tabs>
              <w:snapToGrid w:val="0"/>
              <w:ind w:right="29"/>
              <w:contextualSpacing/>
              <w:rPr>
                <w:rFonts w:eastAsia="Calibri"/>
                <w:sz w:val="28"/>
                <w:szCs w:val="28"/>
              </w:rPr>
            </w:pPr>
            <w:r w:rsidRPr="00DD6F51">
              <w:rPr>
                <w:rFonts w:eastAsia="Calibri"/>
                <w:color w:val="000000"/>
                <w:sz w:val="28"/>
                <w:szCs w:val="28"/>
              </w:rPr>
              <w:t>Сложение и вычитание десятичных дробей. П.32</w:t>
            </w:r>
          </w:p>
        </w:tc>
        <w:tc>
          <w:tcPr>
            <w:tcW w:w="3826" w:type="dxa"/>
            <w:gridSpan w:val="2"/>
            <w:tcBorders>
              <w:top w:val="single" w:sz="4" w:space="0" w:color="000000"/>
              <w:left w:val="single" w:sz="4" w:space="0" w:color="000000"/>
              <w:bottom w:val="single" w:sz="4" w:space="0" w:color="000000"/>
            </w:tcBorders>
            <w:shd w:val="clear" w:color="auto" w:fill="auto"/>
          </w:tcPr>
          <w:p w:rsidR="00C55845" w:rsidRPr="00DD6F51" w:rsidRDefault="00C55845" w:rsidP="00C55845">
            <w:pPr>
              <w:tabs>
                <w:tab w:val="left" w:pos="11760"/>
              </w:tabs>
              <w:snapToGrid w:val="0"/>
              <w:contextualSpacing/>
              <w:rPr>
                <w:rFonts w:eastAsia="Calibri"/>
                <w:sz w:val="28"/>
                <w:szCs w:val="28"/>
              </w:rPr>
            </w:pPr>
            <w:r w:rsidRPr="00DD6F51">
              <w:rPr>
                <w:rFonts w:eastAsia="Calibri"/>
                <w:sz w:val="28"/>
                <w:szCs w:val="28"/>
              </w:rPr>
              <w:t xml:space="preserve">Практикум: </w:t>
            </w:r>
          </w:p>
          <w:p w:rsidR="00C55845" w:rsidRPr="00DD6F51" w:rsidRDefault="00C55845" w:rsidP="00C55845">
            <w:pPr>
              <w:tabs>
                <w:tab w:val="left" w:pos="11760"/>
              </w:tabs>
              <w:snapToGrid w:val="0"/>
              <w:contextualSpacing/>
              <w:rPr>
                <w:rFonts w:eastAsia="Calibri"/>
                <w:sz w:val="28"/>
                <w:szCs w:val="28"/>
              </w:rPr>
            </w:pPr>
            <w:r w:rsidRPr="00DD6F51">
              <w:rPr>
                <w:rFonts w:eastAsia="Calibri"/>
                <w:i/>
                <w:sz w:val="28"/>
                <w:szCs w:val="28"/>
              </w:rPr>
              <w:t>Фронтальная и парная формы</w:t>
            </w:r>
          </w:p>
        </w:tc>
        <w:tc>
          <w:tcPr>
            <w:tcW w:w="7096" w:type="dxa"/>
            <w:tcBorders>
              <w:top w:val="single" w:sz="4" w:space="0" w:color="000000"/>
              <w:left w:val="single" w:sz="4" w:space="0" w:color="000000"/>
              <w:bottom w:val="single" w:sz="4" w:space="0" w:color="000000"/>
              <w:right w:val="single" w:sz="4" w:space="0" w:color="000000"/>
            </w:tcBorders>
            <w:shd w:val="clear" w:color="auto" w:fill="auto"/>
          </w:tcPr>
          <w:p w:rsidR="00C55845" w:rsidRPr="00DD6F51" w:rsidRDefault="00C55845" w:rsidP="00C55845">
            <w:pPr>
              <w:tabs>
                <w:tab w:val="left" w:pos="11760"/>
              </w:tabs>
              <w:contextualSpacing/>
              <w:rPr>
                <w:sz w:val="28"/>
                <w:szCs w:val="28"/>
              </w:rPr>
            </w:pPr>
            <w:r w:rsidRPr="00DD6F51">
              <w:rPr>
                <w:b/>
                <w:sz w:val="28"/>
                <w:szCs w:val="28"/>
              </w:rPr>
              <w:t>Ц 2:</w:t>
            </w:r>
            <w:r w:rsidRPr="00DD6F51">
              <w:rPr>
                <w:sz w:val="28"/>
                <w:szCs w:val="28"/>
              </w:rPr>
              <w:t xml:space="preserve"> использует предписания для сложения и вычитания десятичных дробей, для решения задач своего уровня сложности.</w:t>
            </w:r>
          </w:p>
          <w:p w:rsidR="00C55845" w:rsidRPr="00DD6F51" w:rsidRDefault="00C55845" w:rsidP="00C55845">
            <w:pPr>
              <w:tabs>
                <w:tab w:val="left" w:pos="11760"/>
              </w:tabs>
              <w:contextualSpacing/>
              <w:rPr>
                <w:sz w:val="28"/>
                <w:szCs w:val="28"/>
              </w:rPr>
            </w:pPr>
            <w:r w:rsidRPr="00DD6F51">
              <w:rPr>
                <w:b/>
                <w:sz w:val="28"/>
                <w:szCs w:val="28"/>
              </w:rPr>
              <w:t>Ц 3:</w:t>
            </w:r>
            <w:r w:rsidRPr="00DD6F51">
              <w:rPr>
                <w:sz w:val="28"/>
                <w:szCs w:val="28"/>
              </w:rPr>
              <w:t xml:space="preserve"> использует прием </w:t>
            </w:r>
            <w:proofErr w:type="spellStart"/>
            <w:r w:rsidRPr="00DD6F51">
              <w:rPr>
                <w:sz w:val="28"/>
                <w:szCs w:val="28"/>
              </w:rPr>
              <w:t>саморегуляции</w:t>
            </w:r>
            <w:proofErr w:type="spellEnd"/>
            <w:r w:rsidRPr="00DD6F51">
              <w:rPr>
                <w:sz w:val="28"/>
                <w:szCs w:val="28"/>
              </w:rPr>
              <w:t xml:space="preserve"> при решении заданий на вычисление; применяет свойство сложения и вычитания чисел.</w:t>
            </w:r>
          </w:p>
          <w:p w:rsidR="00C55845" w:rsidRPr="00DD6F51" w:rsidRDefault="00C55845" w:rsidP="00C55845">
            <w:pPr>
              <w:tabs>
                <w:tab w:val="left" w:pos="11760"/>
              </w:tabs>
              <w:snapToGrid w:val="0"/>
              <w:contextualSpacing/>
              <w:rPr>
                <w:rFonts w:eastAsia="Calibri"/>
                <w:b/>
                <w:sz w:val="28"/>
                <w:szCs w:val="28"/>
              </w:rPr>
            </w:pPr>
            <w:r w:rsidRPr="00DD6F51">
              <w:rPr>
                <w:b/>
                <w:sz w:val="28"/>
                <w:szCs w:val="28"/>
              </w:rPr>
              <w:t>Ц 4:</w:t>
            </w:r>
            <w:r w:rsidRPr="00DD6F51">
              <w:rPr>
                <w:sz w:val="28"/>
                <w:szCs w:val="28"/>
              </w:rPr>
              <w:t xml:space="preserve"> работает в группе, рецензирует ответы товарищей по выполненным заданиям предыдущих уровней с обоснованием; оказывает помощь, работающим на предыдущих уровнях.</w:t>
            </w:r>
          </w:p>
        </w:tc>
      </w:tr>
      <w:tr w:rsidR="00C55845" w:rsidRPr="00DD6F51" w:rsidTr="00C55845">
        <w:trPr>
          <w:gridAfter w:val="6"/>
          <w:wAfter w:w="16824" w:type="dxa"/>
        </w:trPr>
        <w:tc>
          <w:tcPr>
            <w:tcW w:w="816" w:type="dxa"/>
            <w:tcBorders>
              <w:top w:val="single" w:sz="4" w:space="0" w:color="000000"/>
              <w:left w:val="single" w:sz="4" w:space="0" w:color="000000"/>
              <w:bottom w:val="single" w:sz="4" w:space="0" w:color="000000"/>
            </w:tcBorders>
            <w:shd w:val="clear" w:color="auto" w:fill="auto"/>
          </w:tcPr>
          <w:p w:rsidR="00C55845" w:rsidRPr="00DD6F51" w:rsidRDefault="00C55845" w:rsidP="00C55845">
            <w:pPr>
              <w:tabs>
                <w:tab w:val="left" w:pos="11760"/>
              </w:tabs>
              <w:snapToGrid w:val="0"/>
              <w:contextualSpacing/>
              <w:jc w:val="center"/>
              <w:rPr>
                <w:rFonts w:eastAsia="Calibri"/>
                <w:sz w:val="28"/>
                <w:szCs w:val="28"/>
              </w:rPr>
            </w:pPr>
            <w:r w:rsidRPr="00DD6F51">
              <w:rPr>
                <w:rFonts w:eastAsia="Calibri"/>
                <w:sz w:val="28"/>
                <w:szCs w:val="28"/>
              </w:rPr>
              <w:t>9</w:t>
            </w:r>
          </w:p>
        </w:tc>
        <w:tc>
          <w:tcPr>
            <w:tcW w:w="3118" w:type="dxa"/>
            <w:tcBorders>
              <w:top w:val="single" w:sz="4" w:space="0" w:color="000000"/>
              <w:left w:val="single" w:sz="4" w:space="0" w:color="000000"/>
              <w:bottom w:val="single" w:sz="4" w:space="0" w:color="000000"/>
            </w:tcBorders>
            <w:shd w:val="clear" w:color="auto" w:fill="auto"/>
          </w:tcPr>
          <w:p w:rsidR="00C55845" w:rsidRPr="00DD6F51" w:rsidRDefault="00C55845" w:rsidP="00C55845">
            <w:pPr>
              <w:tabs>
                <w:tab w:val="left" w:pos="11760"/>
              </w:tabs>
              <w:snapToGrid w:val="0"/>
              <w:ind w:right="29"/>
              <w:contextualSpacing/>
              <w:rPr>
                <w:rFonts w:eastAsia="Calibri"/>
                <w:sz w:val="28"/>
                <w:szCs w:val="28"/>
              </w:rPr>
            </w:pPr>
            <w:r w:rsidRPr="00DD6F51">
              <w:rPr>
                <w:rFonts w:eastAsia="Calibri"/>
                <w:color w:val="000000"/>
                <w:sz w:val="28"/>
                <w:szCs w:val="28"/>
              </w:rPr>
              <w:t>Сложение и вычитание десятичных дробей. П.32</w:t>
            </w:r>
          </w:p>
        </w:tc>
        <w:tc>
          <w:tcPr>
            <w:tcW w:w="3826" w:type="dxa"/>
            <w:gridSpan w:val="2"/>
            <w:tcBorders>
              <w:top w:val="single" w:sz="4" w:space="0" w:color="000000"/>
              <w:left w:val="single" w:sz="4" w:space="0" w:color="000000"/>
              <w:bottom w:val="single" w:sz="4" w:space="0" w:color="000000"/>
            </w:tcBorders>
            <w:shd w:val="clear" w:color="auto" w:fill="auto"/>
          </w:tcPr>
          <w:p w:rsidR="00C55845" w:rsidRPr="00DD6F51" w:rsidRDefault="00C55845" w:rsidP="00C55845">
            <w:pPr>
              <w:tabs>
                <w:tab w:val="left" w:pos="11760"/>
              </w:tabs>
              <w:snapToGrid w:val="0"/>
              <w:contextualSpacing/>
              <w:rPr>
                <w:rFonts w:eastAsia="Calibri"/>
                <w:i/>
                <w:sz w:val="28"/>
                <w:szCs w:val="28"/>
              </w:rPr>
            </w:pPr>
            <w:r w:rsidRPr="00DD6F51">
              <w:rPr>
                <w:rFonts w:eastAsia="Calibri"/>
                <w:i/>
                <w:sz w:val="28"/>
                <w:szCs w:val="28"/>
              </w:rPr>
              <w:t>Урок ознакомления с новым материалом.</w:t>
            </w:r>
          </w:p>
          <w:p w:rsidR="00C55845" w:rsidRPr="00DD6F51" w:rsidRDefault="00C55845" w:rsidP="00C55845">
            <w:pPr>
              <w:tabs>
                <w:tab w:val="left" w:pos="11760"/>
              </w:tabs>
              <w:snapToGrid w:val="0"/>
              <w:contextualSpacing/>
              <w:rPr>
                <w:rFonts w:eastAsia="Calibri"/>
                <w:sz w:val="28"/>
                <w:szCs w:val="28"/>
              </w:rPr>
            </w:pPr>
            <w:r w:rsidRPr="00DD6F51">
              <w:rPr>
                <w:rFonts w:eastAsia="Calibri"/>
                <w:sz w:val="28"/>
                <w:szCs w:val="28"/>
              </w:rPr>
              <w:t xml:space="preserve">Практикум: </w:t>
            </w:r>
          </w:p>
          <w:p w:rsidR="00C55845" w:rsidRPr="00DD6F51" w:rsidRDefault="00C55845" w:rsidP="00C55845">
            <w:pPr>
              <w:tabs>
                <w:tab w:val="left" w:pos="11760"/>
              </w:tabs>
              <w:contextualSpacing/>
              <w:rPr>
                <w:rFonts w:eastAsia="Calibri"/>
                <w:i/>
                <w:sz w:val="28"/>
                <w:szCs w:val="28"/>
              </w:rPr>
            </w:pPr>
            <w:r w:rsidRPr="00DD6F51">
              <w:rPr>
                <w:rFonts w:eastAsia="Calibri"/>
                <w:i/>
                <w:sz w:val="28"/>
                <w:szCs w:val="28"/>
              </w:rPr>
              <w:t xml:space="preserve">Фронтально-индивидуальная, индивидуальная  работа </w:t>
            </w:r>
          </w:p>
          <w:p w:rsidR="00C55845" w:rsidRPr="00DD6F51" w:rsidRDefault="00C55845" w:rsidP="00C55845">
            <w:pPr>
              <w:tabs>
                <w:tab w:val="left" w:pos="11760"/>
              </w:tabs>
              <w:snapToGrid w:val="0"/>
              <w:contextualSpacing/>
              <w:rPr>
                <w:rFonts w:eastAsia="Calibri"/>
                <w:sz w:val="28"/>
                <w:szCs w:val="28"/>
              </w:rPr>
            </w:pPr>
          </w:p>
        </w:tc>
        <w:tc>
          <w:tcPr>
            <w:tcW w:w="7096" w:type="dxa"/>
            <w:tcBorders>
              <w:top w:val="single" w:sz="4" w:space="0" w:color="000000"/>
              <w:left w:val="single" w:sz="4" w:space="0" w:color="000000"/>
              <w:bottom w:val="single" w:sz="4" w:space="0" w:color="000000"/>
              <w:right w:val="single" w:sz="4" w:space="0" w:color="000000"/>
            </w:tcBorders>
            <w:shd w:val="clear" w:color="auto" w:fill="auto"/>
          </w:tcPr>
          <w:p w:rsidR="00C55845" w:rsidRPr="00DD6F51" w:rsidRDefault="00C55845" w:rsidP="00C55845">
            <w:pPr>
              <w:tabs>
                <w:tab w:val="left" w:pos="11760"/>
              </w:tabs>
              <w:snapToGrid w:val="0"/>
              <w:contextualSpacing/>
              <w:rPr>
                <w:rFonts w:eastAsia="Calibri"/>
                <w:sz w:val="28"/>
                <w:szCs w:val="28"/>
              </w:rPr>
            </w:pPr>
            <w:r w:rsidRPr="00DD6F51">
              <w:rPr>
                <w:rFonts w:eastAsia="Calibri"/>
                <w:b/>
                <w:sz w:val="28"/>
                <w:szCs w:val="28"/>
              </w:rPr>
              <w:t>Ц 5:</w:t>
            </w:r>
            <w:r w:rsidRPr="00DD6F51">
              <w:rPr>
                <w:rFonts w:eastAsia="Calibri"/>
                <w:sz w:val="28"/>
                <w:szCs w:val="28"/>
              </w:rPr>
              <w:t xml:space="preserve"> Введение в тему, постановка и  формулирование целей своей учебной деятельности;</w:t>
            </w:r>
          </w:p>
          <w:p w:rsidR="00C55845" w:rsidRPr="00DD6F51" w:rsidRDefault="00C55845" w:rsidP="00C55845">
            <w:pPr>
              <w:contextualSpacing/>
              <w:rPr>
                <w:rFonts w:eastAsia="Calibri"/>
                <w:sz w:val="28"/>
                <w:szCs w:val="28"/>
              </w:rPr>
            </w:pPr>
            <w:r w:rsidRPr="00DD6F51">
              <w:rPr>
                <w:rFonts w:eastAsia="Calibri"/>
                <w:b/>
                <w:sz w:val="28"/>
                <w:szCs w:val="28"/>
              </w:rPr>
              <w:t>Ц 1:</w:t>
            </w:r>
            <w:r w:rsidRPr="00DD6F51">
              <w:rPr>
                <w:sz w:val="28"/>
                <w:szCs w:val="28"/>
              </w:rPr>
              <w:t xml:space="preserve"> Развитие познавательных логических УУД.</w:t>
            </w:r>
          </w:p>
          <w:p w:rsidR="00C55845" w:rsidRPr="00DD6F51" w:rsidRDefault="00C55845" w:rsidP="00C55845">
            <w:pPr>
              <w:tabs>
                <w:tab w:val="left" w:pos="11760"/>
              </w:tabs>
              <w:contextualSpacing/>
              <w:rPr>
                <w:sz w:val="28"/>
                <w:szCs w:val="28"/>
              </w:rPr>
            </w:pPr>
            <w:r w:rsidRPr="00DD6F51">
              <w:rPr>
                <w:b/>
                <w:sz w:val="28"/>
                <w:szCs w:val="28"/>
              </w:rPr>
              <w:t>Ц 2:</w:t>
            </w:r>
            <w:r w:rsidRPr="00DD6F51">
              <w:rPr>
                <w:sz w:val="28"/>
                <w:szCs w:val="28"/>
              </w:rPr>
              <w:t xml:space="preserve"> Контроль усвоения изученного материала в ходе решения текстовых задач.</w:t>
            </w:r>
          </w:p>
          <w:p w:rsidR="00C55845" w:rsidRPr="00DD6F51" w:rsidRDefault="00C55845" w:rsidP="00C55845">
            <w:pPr>
              <w:tabs>
                <w:tab w:val="left" w:pos="11760"/>
              </w:tabs>
              <w:contextualSpacing/>
              <w:rPr>
                <w:rFonts w:eastAsia="Calibri"/>
                <w:sz w:val="28"/>
                <w:szCs w:val="28"/>
              </w:rPr>
            </w:pPr>
          </w:p>
        </w:tc>
      </w:tr>
      <w:tr w:rsidR="00C55845" w:rsidRPr="00DD6F51" w:rsidTr="00C55845">
        <w:trPr>
          <w:gridAfter w:val="6"/>
          <w:wAfter w:w="16824" w:type="dxa"/>
        </w:trPr>
        <w:tc>
          <w:tcPr>
            <w:tcW w:w="816" w:type="dxa"/>
            <w:tcBorders>
              <w:top w:val="single" w:sz="4" w:space="0" w:color="000000"/>
              <w:left w:val="single" w:sz="4" w:space="0" w:color="000000"/>
              <w:bottom w:val="single" w:sz="4" w:space="0" w:color="000000"/>
            </w:tcBorders>
            <w:shd w:val="clear" w:color="auto" w:fill="auto"/>
          </w:tcPr>
          <w:p w:rsidR="00C55845" w:rsidRPr="00DD6F51" w:rsidRDefault="00C55845" w:rsidP="00C55845">
            <w:pPr>
              <w:tabs>
                <w:tab w:val="left" w:pos="11760"/>
              </w:tabs>
              <w:snapToGrid w:val="0"/>
              <w:contextualSpacing/>
              <w:jc w:val="center"/>
              <w:rPr>
                <w:rFonts w:eastAsia="Calibri"/>
                <w:sz w:val="28"/>
                <w:szCs w:val="28"/>
              </w:rPr>
            </w:pPr>
            <w:r w:rsidRPr="00DD6F51">
              <w:rPr>
                <w:rFonts w:eastAsia="Calibri"/>
                <w:sz w:val="28"/>
                <w:szCs w:val="28"/>
              </w:rPr>
              <w:t>10</w:t>
            </w:r>
          </w:p>
          <w:p w:rsidR="00C55845" w:rsidRPr="00DD6F51" w:rsidRDefault="00C55845" w:rsidP="00C55845">
            <w:pPr>
              <w:tabs>
                <w:tab w:val="left" w:pos="11760"/>
              </w:tabs>
              <w:contextualSpacing/>
              <w:jc w:val="center"/>
              <w:rPr>
                <w:rFonts w:eastAsia="Calibri"/>
                <w:sz w:val="28"/>
                <w:szCs w:val="28"/>
              </w:rPr>
            </w:pPr>
          </w:p>
        </w:tc>
        <w:tc>
          <w:tcPr>
            <w:tcW w:w="3118" w:type="dxa"/>
            <w:tcBorders>
              <w:top w:val="single" w:sz="4" w:space="0" w:color="000000"/>
              <w:left w:val="single" w:sz="4" w:space="0" w:color="000000"/>
              <w:bottom w:val="single" w:sz="4" w:space="0" w:color="000000"/>
            </w:tcBorders>
            <w:shd w:val="clear" w:color="auto" w:fill="auto"/>
          </w:tcPr>
          <w:p w:rsidR="00C55845" w:rsidRPr="00DD6F51" w:rsidRDefault="00C55845" w:rsidP="00C55845">
            <w:pPr>
              <w:tabs>
                <w:tab w:val="left" w:pos="11760"/>
              </w:tabs>
              <w:snapToGrid w:val="0"/>
              <w:ind w:right="29"/>
              <w:contextualSpacing/>
              <w:rPr>
                <w:rFonts w:eastAsia="Calibri"/>
                <w:sz w:val="28"/>
                <w:szCs w:val="28"/>
              </w:rPr>
            </w:pPr>
            <w:r w:rsidRPr="00DD6F51">
              <w:rPr>
                <w:rFonts w:eastAsia="Calibri"/>
                <w:color w:val="000000"/>
                <w:sz w:val="28"/>
                <w:szCs w:val="28"/>
              </w:rPr>
              <w:t>Сложение и вычитание десятичных дробей. П.32</w:t>
            </w:r>
          </w:p>
        </w:tc>
        <w:tc>
          <w:tcPr>
            <w:tcW w:w="3826" w:type="dxa"/>
            <w:gridSpan w:val="2"/>
            <w:tcBorders>
              <w:top w:val="single" w:sz="4" w:space="0" w:color="000000"/>
              <w:left w:val="single" w:sz="4" w:space="0" w:color="000000"/>
              <w:bottom w:val="single" w:sz="4" w:space="0" w:color="000000"/>
            </w:tcBorders>
            <w:shd w:val="clear" w:color="auto" w:fill="auto"/>
          </w:tcPr>
          <w:p w:rsidR="00C55845" w:rsidRPr="00DD6F51" w:rsidRDefault="00C55845" w:rsidP="00C55845">
            <w:pPr>
              <w:tabs>
                <w:tab w:val="left" w:pos="11760"/>
              </w:tabs>
              <w:snapToGrid w:val="0"/>
              <w:contextualSpacing/>
              <w:rPr>
                <w:rFonts w:eastAsia="Calibri"/>
                <w:sz w:val="28"/>
                <w:szCs w:val="28"/>
              </w:rPr>
            </w:pPr>
            <w:r w:rsidRPr="00DD6F51">
              <w:rPr>
                <w:rFonts w:eastAsia="Calibri"/>
                <w:sz w:val="28"/>
                <w:szCs w:val="28"/>
              </w:rPr>
              <w:t xml:space="preserve">Практикум: </w:t>
            </w:r>
          </w:p>
          <w:p w:rsidR="00C55845" w:rsidRPr="00DD6F51" w:rsidRDefault="00C55845" w:rsidP="00C55845">
            <w:pPr>
              <w:tabs>
                <w:tab w:val="left" w:pos="11760"/>
              </w:tabs>
              <w:snapToGrid w:val="0"/>
              <w:contextualSpacing/>
              <w:rPr>
                <w:rFonts w:eastAsia="Calibri"/>
                <w:sz w:val="28"/>
                <w:szCs w:val="28"/>
              </w:rPr>
            </w:pPr>
            <w:r w:rsidRPr="00DD6F51">
              <w:rPr>
                <w:rFonts w:eastAsia="Calibri"/>
                <w:i/>
                <w:sz w:val="28"/>
                <w:szCs w:val="28"/>
              </w:rPr>
              <w:t>Фронтальная работа</w:t>
            </w:r>
          </w:p>
        </w:tc>
        <w:tc>
          <w:tcPr>
            <w:tcW w:w="7096" w:type="dxa"/>
            <w:tcBorders>
              <w:top w:val="single" w:sz="4" w:space="0" w:color="000000"/>
              <w:left w:val="single" w:sz="4" w:space="0" w:color="000000"/>
              <w:bottom w:val="single" w:sz="4" w:space="0" w:color="000000"/>
              <w:right w:val="single" w:sz="4" w:space="0" w:color="000000"/>
            </w:tcBorders>
            <w:shd w:val="clear" w:color="auto" w:fill="auto"/>
          </w:tcPr>
          <w:p w:rsidR="00C55845" w:rsidRPr="00DD6F51" w:rsidRDefault="00C55845" w:rsidP="00C55845">
            <w:pPr>
              <w:tabs>
                <w:tab w:val="left" w:pos="11760"/>
              </w:tabs>
              <w:contextualSpacing/>
              <w:rPr>
                <w:sz w:val="28"/>
                <w:szCs w:val="28"/>
              </w:rPr>
            </w:pPr>
            <w:r w:rsidRPr="00DD6F51">
              <w:rPr>
                <w:b/>
                <w:sz w:val="28"/>
                <w:szCs w:val="28"/>
              </w:rPr>
              <w:t>Ц 2:</w:t>
            </w:r>
            <w:r w:rsidRPr="00DD6F51">
              <w:rPr>
                <w:sz w:val="28"/>
                <w:szCs w:val="28"/>
              </w:rPr>
              <w:t xml:space="preserve"> Контроль усвоения изученного материала в ходе решения текстовых задач.</w:t>
            </w:r>
          </w:p>
          <w:p w:rsidR="00C55845" w:rsidRPr="00DD6F51" w:rsidRDefault="00C55845" w:rsidP="00C55845">
            <w:pPr>
              <w:tabs>
                <w:tab w:val="left" w:pos="11760"/>
              </w:tabs>
              <w:contextualSpacing/>
              <w:rPr>
                <w:sz w:val="28"/>
                <w:szCs w:val="28"/>
              </w:rPr>
            </w:pPr>
            <w:r w:rsidRPr="00DD6F51">
              <w:rPr>
                <w:b/>
                <w:sz w:val="28"/>
                <w:szCs w:val="28"/>
              </w:rPr>
              <w:t>Ц 3:</w:t>
            </w:r>
            <w:r w:rsidRPr="00DD6F51">
              <w:rPr>
                <w:sz w:val="28"/>
                <w:szCs w:val="28"/>
              </w:rPr>
              <w:t xml:space="preserve"> составление простейших текстовых задач по данным числовым выражениям.</w:t>
            </w:r>
          </w:p>
          <w:p w:rsidR="00C55845" w:rsidRPr="00DD6F51" w:rsidRDefault="00C55845" w:rsidP="00C55845">
            <w:pPr>
              <w:tabs>
                <w:tab w:val="left" w:pos="11760"/>
              </w:tabs>
              <w:snapToGrid w:val="0"/>
              <w:contextualSpacing/>
              <w:rPr>
                <w:rFonts w:eastAsia="Calibri"/>
                <w:b/>
                <w:sz w:val="28"/>
                <w:szCs w:val="28"/>
              </w:rPr>
            </w:pPr>
            <w:r w:rsidRPr="00DD6F51">
              <w:rPr>
                <w:b/>
                <w:sz w:val="28"/>
                <w:szCs w:val="28"/>
              </w:rPr>
              <w:t>Ц 4:</w:t>
            </w:r>
            <w:r w:rsidRPr="00DD6F51">
              <w:rPr>
                <w:sz w:val="28"/>
                <w:szCs w:val="28"/>
              </w:rPr>
              <w:t xml:space="preserve"> развитие коммуникативных умений через </w:t>
            </w:r>
            <w:r w:rsidRPr="00DD6F51">
              <w:rPr>
                <w:sz w:val="28"/>
                <w:szCs w:val="28"/>
              </w:rPr>
              <w:lastRenderedPageBreak/>
              <w:t>построение речевых высказываний и совместную деятельность.</w:t>
            </w:r>
          </w:p>
        </w:tc>
      </w:tr>
      <w:tr w:rsidR="00C55845" w:rsidRPr="00DD6F51" w:rsidTr="00C55845">
        <w:trPr>
          <w:gridAfter w:val="6"/>
          <w:wAfter w:w="16824" w:type="dxa"/>
        </w:trPr>
        <w:tc>
          <w:tcPr>
            <w:tcW w:w="816" w:type="dxa"/>
            <w:tcBorders>
              <w:top w:val="single" w:sz="4" w:space="0" w:color="000000"/>
              <w:left w:val="single" w:sz="4" w:space="0" w:color="000000"/>
              <w:bottom w:val="single" w:sz="4" w:space="0" w:color="000000"/>
            </w:tcBorders>
            <w:shd w:val="clear" w:color="auto" w:fill="auto"/>
          </w:tcPr>
          <w:p w:rsidR="00C55845" w:rsidRPr="00DD6F51" w:rsidRDefault="00C55845" w:rsidP="00C55845">
            <w:pPr>
              <w:tabs>
                <w:tab w:val="left" w:pos="11760"/>
              </w:tabs>
              <w:snapToGrid w:val="0"/>
              <w:contextualSpacing/>
              <w:jc w:val="center"/>
              <w:rPr>
                <w:rFonts w:eastAsia="Calibri"/>
                <w:sz w:val="28"/>
                <w:szCs w:val="28"/>
              </w:rPr>
            </w:pPr>
            <w:r w:rsidRPr="00DD6F51">
              <w:rPr>
                <w:rFonts w:eastAsia="Calibri"/>
                <w:sz w:val="28"/>
                <w:szCs w:val="28"/>
              </w:rPr>
              <w:lastRenderedPageBreak/>
              <w:t>11</w:t>
            </w:r>
          </w:p>
        </w:tc>
        <w:tc>
          <w:tcPr>
            <w:tcW w:w="3118" w:type="dxa"/>
            <w:tcBorders>
              <w:top w:val="single" w:sz="4" w:space="0" w:color="000000"/>
              <w:left w:val="single" w:sz="4" w:space="0" w:color="000000"/>
              <w:bottom w:val="single" w:sz="4" w:space="0" w:color="000000"/>
            </w:tcBorders>
            <w:shd w:val="clear" w:color="auto" w:fill="auto"/>
          </w:tcPr>
          <w:p w:rsidR="00C55845" w:rsidRPr="00DD6F51" w:rsidRDefault="00C55845" w:rsidP="00C55845">
            <w:pPr>
              <w:tabs>
                <w:tab w:val="left" w:pos="11760"/>
              </w:tabs>
              <w:snapToGrid w:val="0"/>
              <w:ind w:right="29"/>
              <w:contextualSpacing/>
              <w:rPr>
                <w:rFonts w:eastAsia="Calibri"/>
                <w:sz w:val="28"/>
                <w:szCs w:val="28"/>
              </w:rPr>
            </w:pPr>
            <w:r w:rsidRPr="00DD6F51">
              <w:rPr>
                <w:rFonts w:eastAsia="Calibri"/>
                <w:color w:val="000000"/>
                <w:sz w:val="28"/>
                <w:szCs w:val="28"/>
              </w:rPr>
              <w:t>Сложение и вычитание десятичных дробей. П.32</w:t>
            </w:r>
          </w:p>
        </w:tc>
        <w:tc>
          <w:tcPr>
            <w:tcW w:w="3826" w:type="dxa"/>
            <w:gridSpan w:val="2"/>
            <w:tcBorders>
              <w:top w:val="single" w:sz="4" w:space="0" w:color="000000"/>
              <w:left w:val="single" w:sz="4" w:space="0" w:color="000000"/>
              <w:bottom w:val="single" w:sz="4" w:space="0" w:color="000000"/>
            </w:tcBorders>
            <w:shd w:val="clear" w:color="auto" w:fill="auto"/>
          </w:tcPr>
          <w:p w:rsidR="00C55845" w:rsidRPr="00DD6F51" w:rsidRDefault="00C55845" w:rsidP="00C55845">
            <w:pPr>
              <w:tabs>
                <w:tab w:val="left" w:pos="11760"/>
              </w:tabs>
              <w:snapToGrid w:val="0"/>
              <w:contextualSpacing/>
              <w:rPr>
                <w:rFonts w:eastAsia="Calibri"/>
                <w:sz w:val="28"/>
                <w:szCs w:val="28"/>
              </w:rPr>
            </w:pPr>
            <w:r w:rsidRPr="00DD6F51">
              <w:rPr>
                <w:rFonts w:eastAsia="Calibri"/>
                <w:sz w:val="28"/>
                <w:szCs w:val="28"/>
              </w:rPr>
              <w:t xml:space="preserve">Практикум: </w:t>
            </w:r>
          </w:p>
          <w:p w:rsidR="00C55845" w:rsidRPr="00DD6F51" w:rsidRDefault="00C55845" w:rsidP="00C55845">
            <w:pPr>
              <w:tabs>
                <w:tab w:val="left" w:pos="11760"/>
              </w:tabs>
              <w:snapToGrid w:val="0"/>
              <w:contextualSpacing/>
              <w:rPr>
                <w:rFonts w:eastAsia="Calibri"/>
                <w:sz w:val="28"/>
                <w:szCs w:val="28"/>
              </w:rPr>
            </w:pPr>
            <w:r w:rsidRPr="00DD6F51">
              <w:rPr>
                <w:rFonts w:eastAsia="Calibri"/>
                <w:i/>
                <w:sz w:val="28"/>
                <w:szCs w:val="28"/>
              </w:rPr>
              <w:t>Фронтальная и парная формы</w:t>
            </w:r>
          </w:p>
        </w:tc>
        <w:tc>
          <w:tcPr>
            <w:tcW w:w="7096" w:type="dxa"/>
            <w:tcBorders>
              <w:top w:val="single" w:sz="4" w:space="0" w:color="000000"/>
              <w:left w:val="single" w:sz="4" w:space="0" w:color="000000"/>
              <w:bottom w:val="single" w:sz="4" w:space="0" w:color="000000"/>
              <w:right w:val="single" w:sz="4" w:space="0" w:color="000000"/>
            </w:tcBorders>
            <w:shd w:val="clear" w:color="auto" w:fill="auto"/>
          </w:tcPr>
          <w:p w:rsidR="00C55845" w:rsidRPr="00DD6F51" w:rsidRDefault="00C55845" w:rsidP="00C55845">
            <w:pPr>
              <w:contextualSpacing/>
              <w:rPr>
                <w:rFonts w:eastAsia="Calibri"/>
                <w:b/>
                <w:sz w:val="28"/>
                <w:szCs w:val="28"/>
              </w:rPr>
            </w:pPr>
            <w:r w:rsidRPr="00DD6F51">
              <w:rPr>
                <w:rFonts w:eastAsia="Calibri"/>
                <w:b/>
                <w:sz w:val="28"/>
                <w:szCs w:val="28"/>
              </w:rPr>
              <w:t>Ц 1:</w:t>
            </w:r>
            <w:r w:rsidRPr="00DD6F51">
              <w:rPr>
                <w:sz w:val="28"/>
                <w:szCs w:val="28"/>
              </w:rPr>
              <w:t xml:space="preserve"> Развитие познавательных логических УУД.</w:t>
            </w:r>
          </w:p>
          <w:p w:rsidR="00C55845" w:rsidRPr="00DD6F51" w:rsidRDefault="00C55845" w:rsidP="00C55845">
            <w:pPr>
              <w:tabs>
                <w:tab w:val="left" w:pos="11760"/>
              </w:tabs>
              <w:contextualSpacing/>
              <w:rPr>
                <w:sz w:val="28"/>
                <w:szCs w:val="28"/>
              </w:rPr>
            </w:pPr>
            <w:r w:rsidRPr="00DD6F51">
              <w:rPr>
                <w:b/>
                <w:sz w:val="28"/>
                <w:szCs w:val="28"/>
              </w:rPr>
              <w:t>Ц 2:</w:t>
            </w:r>
            <w:r w:rsidRPr="00DD6F51">
              <w:rPr>
                <w:sz w:val="28"/>
                <w:szCs w:val="28"/>
              </w:rPr>
              <w:t xml:space="preserve"> выбирает задачи своего уровня сложности, решает их.</w:t>
            </w:r>
          </w:p>
          <w:p w:rsidR="00C55845" w:rsidRPr="00DD6F51" w:rsidRDefault="00C55845" w:rsidP="00C55845">
            <w:pPr>
              <w:contextualSpacing/>
              <w:rPr>
                <w:sz w:val="28"/>
                <w:szCs w:val="28"/>
              </w:rPr>
            </w:pPr>
            <w:r w:rsidRPr="00DD6F51">
              <w:rPr>
                <w:b/>
                <w:sz w:val="28"/>
                <w:szCs w:val="28"/>
              </w:rPr>
              <w:t>Ц 3:</w:t>
            </w:r>
            <w:r w:rsidRPr="00DD6F51">
              <w:rPr>
                <w:sz w:val="28"/>
                <w:szCs w:val="28"/>
              </w:rPr>
              <w:t xml:space="preserve"> использует предписания для сравнения, сложения (вычитания) десятичных дробей, для решения задач.</w:t>
            </w:r>
          </w:p>
        </w:tc>
      </w:tr>
      <w:tr w:rsidR="00C55845" w:rsidRPr="00DD6F51" w:rsidTr="00C55845">
        <w:trPr>
          <w:gridAfter w:val="6"/>
          <w:wAfter w:w="16824" w:type="dxa"/>
        </w:trPr>
        <w:tc>
          <w:tcPr>
            <w:tcW w:w="816" w:type="dxa"/>
            <w:tcBorders>
              <w:top w:val="single" w:sz="4" w:space="0" w:color="000000"/>
              <w:left w:val="single" w:sz="4" w:space="0" w:color="000000"/>
              <w:bottom w:val="single" w:sz="4" w:space="0" w:color="000000"/>
            </w:tcBorders>
            <w:shd w:val="clear" w:color="auto" w:fill="auto"/>
          </w:tcPr>
          <w:p w:rsidR="00C55845" w:rsidRPr="00DD6F51" w:rsidRDefault="00C55845" w:rsidP="00C55845">
            <w:pPr>
              <w:tabs>
                <w:tab w:val="left" w:pos="11760"/>
              </w:tabs>
              <w:snapToGrid w:val="0"/>
              <w:contextualSpacing/>
              <w:jc w:val="center"/>
              <w:rPr>
                <w:rFonts w:eastAsia="Calibri"/>
                <w:sz w:val="28"/>
                <w:szCs w:val="28"/>
              </w:rPr>
            </w:pPr>
            <w:r w:rsidRPr="00DD6F51">
              <w:rPr>
                <w:rFonts w:eastAsia="Calibri"/>
                <w:sz w:val="28"/>
                <w:szCs w:val="28"/>
              </w:rPr>
              <w:t>12</w:t>
            </w:r>
          </w:p>
        </w:tc>
        <w:tc>
          <w:tcPr>
            <w:tcW w:w="3118" w:type="dxa"/>
            <w:tcBorders>
              <w:top w:val="single" w:sz="4" w:space="0" w:color="000000"/>
              <w:left w:val="single" w:sz="4" w:space="0" w:color="000000"/>
              <w:bottom w:val="single" w:sz="4" w:space="0" w:color="000000"/>
            </w:tcBorders>
            <w:shd w:val="clear" w:color="auto" w:fill="auto"/>
          </w:tcPr>
          <w:p w:rsidR="00C55845" w:rsidRPr="00DD6F51" w:rsidRDefault="00C55845" w:rsidP="00C55845">
            <w:pPr>
              <w:tabs>
                <w:tab w:val="left" w:pos="11760"/>
              </w:tabs>
              <w:snapToGrid w:val="0"/>
              <w:ind w:right="29"/>
              <w:contextualSpacing/>
              <w:rPr>
                <w:rFonts w:eastAsia="Calibri"/>
                <w:sz w:val="28"/>
                <w:szCs w:val="28"/>
              </w:rPr>
            </w:pPr>
            <w:r w:rsidRPr="00DD6F51">
              <w:rPr>
                <w:rFonts w:eastAsia="Calibri"/>
                <w:color w:val="000000"/>
                <w:sz w:val="28"/>
                <w:szCs w:val="28"/>
              </w:rPr>
              <w:t>Сложение и вычитание десятичных дробей. П.32</w:t>
            </w:r>
          </w:p>
        </w:tc>
        <w:tc>
          <w:tcPr>
            <w:tcW w:w="3826" w:type="dxa"/>
            <w:gridSpan w:val="2"/>
            <w:tcBorders>
              <w:top w:val="single" w:sz="4" w:space="0" w:color="000000"/>
              <w:left w:val="single" w:sz="4" w:space="0" w:color="000000"/>
              <w:bottom w:val="single" w:sz="4" w:space="0" w:color="000000"/>
            </w:tcBorders>
            <w:shd w:val="clear" w:color="auto" w:fill="auto"/>
          </w:tcPr>
          <w:p w:rsidR="00C55845" w:rsidRPr="00DD6F51" w:rsidRDefault="00C55845" w:rsidP="00C55845">
            <w:pPr>
              <w:tabs>
                <w:tab w:val="left" w:pos="11760"/>
              </w:tabs>
              <w:snapToGrid w:val="0"/>
              <w:contextualSpacing/>
              <w:rPr>
                <w:rFonts w:eastAsia="Calibri"/>
                <w:sz w:val="28"/>
                <w:szCs w:val="28"/>
              </w:rPr>
            </w:pPr>
            <w:r w:rsidRPr="00DD6F51">
              <w:rPr>
                <w:rFonts w:eastAsia="Calibri"/>
                <w:sz w:val="28"/>
                <w:szCs w:val="28"/>
              </w:rPr>
              <w:t xml:space="preserve">Практикум: </w:t>
            </w:r>
          </w:p>
          <w:p w:rsidR="00C55845" w:rsidRPr="00DD6F51" w:rsidRDefault="00C55845" w:rsidP="00C55845">
            <w:pPr>
              <w:tabs>
                <w:tab w:val="left" w:pos="11760"/>
              </w:tabs>
              <w:contextualSpacing/>
              <w:rPr>
                <w:rFonts w:eastAsia="Calibri"/>
                <w:i/>
                <w:sz w:val="28"/>
                <w:szCs w:val="28"/>
              </w:rPr>
            </w:pPr>
            <w:r w:rsidRPr="00DD6F51">
              <w:rPr>
                <w:rFonts w:eastAsia="Calibri"/>
                <w:i/>
                <w:sz w:val="28"/>
                <w:szCs w:val="28"/>
              </w:rPr>
              <w:t xml:space="preserve">Фронтально-индивидуальная, индивидуальная  работа </w:t>
            </w:r>
          </w:p>
          <w:p w:rsidR="00C55845" w:rsidRPr="00DD6F51" w:rsidRDefault="00C55845" w:rsidP="00C55845">
            <w:pPr>
              <w:tabs>
                <w:tab w:val="left" w:pos="11760"/>
              </w:tabs>
              <w:contextualSpacing/>
              <w:rPr>
                <w:rFonts w:eastAsia="Calibri"/>
                <w:sz w:val="28"/>
                <w:szCs w:val="28"/>
              </w:rPr>
            </w:pPr>
          </w:p>
        </w:tc>
        <w:tc>
          <w:tcPr>
            <w:tcW w:w="7096" w:type="dxa"/>
            <w:tcBorders>
              <w:top w:val="single" w:sz="4" w:space="0" w:color="000000"/>
              <w:left w:val="single" w:sz="4" w:space="0" w:color="000000"/>
              <w:bottom w:val="single" w:sz="4" w:space="0" w:color="000000"/>
              <w:right w:val="single" w:sz="4" w:space="0" w:color="000000"/>
            </w:tcBorders>
            <w:shd w:val="clear" w:color="auto" w:fill="auto"/>
          </w:tcPr>
          <w:p w:rsidR="00C55845" w:rsidRPr="00DD6F51" w:rsidRDefault="00C55845" w:rsidP="00C55845">
            <w:pPr>
              <w:tabs>
                <w:tab w:val="left" w:pos="11760"/>
              </w:tabs>
              <w:contextualSpacing/>
              <w:rPr>
                <w:sz w:val="28"/>
                <w:szCs w:val="28"/>
              </w:rPr>
            </w:pPr>
            <w:r w:rsidRPr="00DD6F51">
              <w:rPr>
                <w:rFonts w:eastAsia="Calibri"/>
                <w:b/>
                <w:sz w:val="28"/>
                <w:szCs w:val="28"/>
              </w:rPr>
              <w:t>Ц</w:t>
            </w:r>
            <w:r w:rsidRPr="00DD6F51">
              <w:rPr>
                <w:b/>
                <w:sz w:val="28"/>
                <w:szCs w:val="28"/>
              </w:rPr>
              <w:t xml:space="preserve"> 2:</w:t>
            </w:r>
            <w:r w:rsidRPr="00DD6F51">
              <w:rPr>
                <w:sz w:val="28"/>
                <w:szCs w:val="28"/>
              </w:rPr>
              <w:t xml:space="preserve"> выбирает задачи своего уровня сложности, решает их.</w:t>
            </w:r>
          </w:p>
          <w:p w:rsidR="00C55845" w:rsidRPr="00DD6F51" w:rsidRDefault="00C55845" w:rsidP="00C55845">
            <w:pPr>
              <w:contextualSpacing/>
              <w:rPr>
                <w:sz w:val="28"/>
                <w:szCs w:val="28"/>
              </w:rPr>
            </w:pPr>
            <w:r w:rsidRPr="00DD6F51">
              <w:rPr>
                <w:b/>
                <w:sz w:val="28"/>
                <w:szCs w:val="28"/>
              </w:rPr>
              <w:t>Ц 3:</w:t>
            </w:r>
            <w:r w:rsidRPr="00DD6F51">
              <w:rPr>
                <w:sz w:val="28"/>
                <w:szCs w:val="28"/>
              </w:rPr>
              <w:t xml:space="preserve"> использует предписания для сравнения, сложения (вычитания) десятичных дробей, для решения задач.</w:t>
            </w:r>
          </w:p>
          <w:p w:rsidR="00C55845" w:rsidRPr="00DD6F51" w:rsidRDefault="00C55845" w:rsidP="00C55845">
            <w:pPr>
              <w:contextualSpacing/>
              <w:rPr>
                <w:sz w:val="28"/>
                <w:szCs w:val="28"/>
              </w:rPr>
            </w:pPr>
            <w:r w:rsidRPr="00DD6F51">
              <w:rPr>
                <w:b/>
                <w:sz w:val="28"/>
                <w:szCs w:val="28"/>
              </w:rPr>
              <w:t>Ц 4:</w:t>
            </w:r>
            <w:r w:rsidRPr="00DD6F51">
              <w:rPr>
                <w:sz w:val="28"/>
                <w:szCs w:val="28"/>
              </w:rPr>
              <w:t xml:space="preserve"> умеет договариваться и приходить к общему решению в совместной деятельности, рецензирует ответы товарищей по выполненным заданиям.</w:t>
            </w:r>
          </w:p>
          <w:p w:rsidR="00C55845" w:rsidRPr="00DD6F51" w:rsidRDefault="00C55845" w:rsidP="00C55845">
            <w:pPr>
              <w:tabs>
                <w:tab w:val="left" w:pos="11760"/>
              </w:tabs>
              <w:contextualSpacing/>
              <w:rPr>
                <w:rFonts w:eastAsia="Calibri"/>
                <w:b/>
                <w:sz w:val="28"/>
                <w:szCs w:val="28"/>
              </w:rPr>
            </w:pPr>
            <w:r w:rsidRPr="00DD6F51">
              <w:rPr>
                <w:b/>
                <w:sz w:val="28"/>
                <w:szCs w:val="28"/>
              </w:rPr>
              <w:t>Ц 5:</w:t>
            </w:r>
            <w:r w:rsidRPr="00DD6F51">
              <w:rPr>
                <w:sz w:val="28"/>
                <w:szCs w:val="28"/>
              </w:rPr>
              <w:t xml:space="preserve"> вносит необходимые коррективы в действиях на основе учета характера сделанных ошибок.</w:t>
            </w:r>
          </w:p>
        </w:tc>
      </w:tr>
      <w:tr w:rsidR="00C55845" w:rsidRPr="00DD6F51" w:rsidTr="00C55845">
        <w:trPr>
          <w:gridAfter w:val="6"/>
          <w:wAfter w:w="16824" w:type="dxa"/>
        </w:trPr>
        <w:tc>
          <w:tcPr>
            <w:tcW w:w="816" w:type="dxa"/>
            <w:tcBorders>
              <w:top w:val="single" w:sz="4" w:space="0" w:color="000000"/>
              <w:left w:val="single" w:sz="4" w:space="0" w:color="000000"/>
              <w:bottom w:val="single" w:sz="4" w:space="0" w:color="000000"/>
            </w:tcBorders>
            <w:shd w:val="clear" w:color="auto" w:fill="auto"/>
          </w:tcPr>
          <w:p w:rsidR="00C55845" w:rsidRPr="00DD6F51" w:rsidRDefault="00C55845" w:rsidP="00C55845">
            <w:pPr>
              <w:tabs>
                <w:tab w:val="left" w:pos="11760"/>
              </w:tabs>
              <w:snapToGrid w:val="0"/>
              <w:contextualSpacing/>
              <w:jc w:val="center"/>
              <w:rPr>
                <w:rFonts w:eastAsia="Calibri"/>
                <w:sz w:val="28"/>
                <w:szCs w:val="28"/>
              </w:rPr>
            </w:pPr>
            <w:r w:rsidRPr="00DD6F51">
              <w:rPr>
                <w:rFonts w:eastAsia="Calibri"/>
                <w:sz w:val="28"/>
                <w:szCs w:val="28"/>
              </w:rPr>
              <w:t>13</w:t>
            </w:r>
          </w:p>
        </w:tc>
        <w:tc>
          <w:tcPr>
            <w:tcW w:w="3118" w:type="dxa"/>
            <w:tcBorders>
              <w:top w:val="single" w:sz="4" w:space="0" w:color="000000"/>
              <w:left w:val="single" w:sz="4" w:space="0" w:color="000000"/>
              <w:bottom w:val="single" w:sz="4" w:space="0" w:color="000000"/>
            </w:tcBorders>
            <w:shd w:val="clear" w:color="auto" w:fill="auto"/>
          </w:tcPr>
          <w:p w:rsidR="00C55845" w:rsidRPr="00DD6F51" w:rsidRDefault="00C55845" w:rsidP="00C55845">
            <w:pPr>
              <w:contextualSpacing/>
              <w:rPr>
                <w:sz w:val="28"/>
                <w:szCs w:val="28"/>
              </w:rPr>
            </w:pPr>
            <w:r w:rsidRPr="00DD6F51">
              <w:rPr>
                <w:sz w:val="28"/>
                <w:szCs w:val="28"/>
              </w:rPr>
              <w:t>Приближенные значения чисел. Округление чисел. П.33</w:t>
            </w:r>
          </w:p>
        </w:tc>
        <w:tc>
          <w:tcPr>
            <w:tcW w:w="3826" w:type="dxa"/>
            <w:gridSpan w:val="2"/>
            <w:tcBorders>
              <w:top w:val="single" w:sz="4" w:space="0" w:color="000000"/>
              <w:left w:val="single" w:sz="4" w:space="0" w:color="000000"/>
              <w:bottom w:val="single" w:sz="4" w:space="0" w:color="000000"/>
            </w:tcBorders>
            <w:shd w:val="clear" w:color="auto" w:fill="auto"/>
          </w:tcPr>
          <w:p w:rsidR="00C55845" w:rsidRPr="00DD6F51" w:rsidRDefault="00C55845" w:rsidP="00C55845">
            <w:pPr>
              <w:tabs>
                <w:tab w:val="left" w:pos="11760"/>
              </w:tabs>
              <w:snapToGrid w:val="0"/>
              <w:contextualSpacing/>
              <w:rPr>
                <w:rFonts w:eastAsia="Calibri"/>
                <w:i/>
                <w:sz w:val="28"/>
                <w:szCs w:val="28"/>
              </w:rPr>
            </w:pPr>
            <w:r w:rsidRPr="00DD6F51">
              <w:rPr>
                <w:rFonts w:eastAsia="Calibri"/>
                <w:i/>
                <w:sz w:val="28"/>
                <w:szCs w:val="28"/>
              </w:rPr>
              <w:t>Урок ознакомления с новым материалом.</w:t>
            </w:r>
          </w:p>
          <w:p w:rsidR="00C55845" w:rsidRPr="00DD6F51" w:rsidRDefault="00C55845" w:rsidP="00C55845">
            <w:pPr>
              <w:tabs>
                <w:tab w:val="left" w:pos="11760"/>
              </w:tabs>
              <w:snapToGrid w:val="0"/>
              <w:contextualSpacing/>
              <w:rPr>
                <w:rFonts w:eastAsia="Calibri"/>
                <w:sz w:val="28"/>
                <w:szCs w:val="28"/>
              </w:rPr>
            </w:pPr>
            <w:r w:rsidRPr="00DD6F51">
              <w:rPr>
                <w:rFonts w:eastAsia="Calibri"/>
                <w:sz w:val="28"/>
                <w:szCs w:val="28"/>
              </w:rPr>
              <w:t xml:space="preserve">Практикум: </w:t>
            </w:r>
          </w:p>
          <w:p w:rsidR="00C55845" w:rsidRPr="00DD6F51" w:rsidRDefault="00C55845" w:rsidP="00C55845">
            <w:pPr>
              <w:tabs>
                <w:tab w:val="left" w:pos="11760"/>
              </w:tabs>
              <w:snapToGrid w:val="0"/>
              <w:contextualSpacing/>
              <w:rPr>
                <w:rFonts w:eastAsia="Calibri"/>
                <w:sz w:val="28"/>
                <w:szCs w:val="28"/>
              </w:rPr>
            </w:pPr>
            <w:r w:rsidRPr="00DD6F51">
              <w:rPr>
                <w:rFonts w:eastAsia="Calibri"/>
                <w:i/>
                <w:sz w:val="28"/>
                <w:szCs w:val="28"/>
              </w:rPr>
              <w:t>Фронтальная работа</w:t>
            </w:r>
          </w:p>
        </w:tc>
        <w:tc>
          <w:tcPr>
            <w:tcW w:w="7096" w:type="dxa"/>
            <w:tcBorders>
              <w:top w:val="single" w:sz="4" w:space="0" w:color="000000"/>
              <w:left w:val="single" w:sz="4" w:space="0" w:color="000000"/>
              <w:bottom w:val="single" w:sz="4" w:space="0" w:color="000000"/>
              <w:right w:val="single" w:sz="4" w:space="0" w:color="000000"/>
            </w:tcBorders>
            <w:shd w:val="clear" w:color="auto" w:fill="auto"/>
          </w:tcPr>
          <w:p w:rsidR="00C55845" w:rsidRPr="00DD6F51" w:rsidRDefault="00C55845" w:rsidP="00C55845">
            <w:pPr>
              <w:tabs>
                <w:tab w:val="left" w:pos="11760"/>
              </w:tabs>
              <w:snapToGrid w:val="0"/>
              <w:contextualSpacing/>
              <w:rPr>
                <w:rFonts w:eastAsia="Calibri"/>
                <w:sz w:val="28"/>
                <w:szCs w:val="28"/>
              </w:rPr>
            </w:pPr>
            <w:r w:rsidRPr="00DD6F51">
              <w:rPr>
                <w:rFonts w:eastAsia="Calibri"/>
                <w:b/>
                <w:sz w:val="28"/>
                <w:szCs w:val="28"/>
              </w:rPr>
              <w:t>Ц 5:</w:t>
            </w:r>
            <w:r w:rsidRPr="00DD6F51">
              <w:rPr>
                <w:rFonts w:eastAsia="Calibri"/>
                <w:sz w:val="28"/>
                <w:szCs w:val="28"/>
              </w:rPr>
              <w:t xml:space="preserve"> Введение в тему, постановка и  формулирование целей своей учебной деятельности;</w:t>
            </w:r>
          </w:p>
          <w:p w:rsidR="00C55845" w:rsidRPr="00DD6F51" w:rsidRDefault="00C55845" w:rsidP="00C55845">
            <w:pPr>
              <w:contextualSpacing/>
              <w:rPr>
                <w:rFonts w:eastAsia="Calibri"/>
                <w:sz w:val="28"/>
                <w:szCs w:val="28"/>
              </w:rPr>
            </w:pPr>
            <w:r w:rsidRPr="00DD6F51">
              <w:rPr>
                <w:rFonts w:eastAsia="Calibri"/>
                <w:b/>
                <w:sz w:val="28"/>
                <w:szCs w:val="28"/>
              </w:rPr>
              <w:t>Ц 1:</w:t>
            </w:r>
            <w:r w:rsidRPr="00DD6F51">
              <w:rPr>
                <w:sz w:val="28"/>
                <w:szCs w:val="28"/>
              </w:rPr>
              <w:t xml:space="preserve"> Развитие познавательных логических УУД.</w:t>
            </w:r>
          </w:p>
          <w:p w:rsidR="00C55845" w:rsidRPr="00DD6F51" w:rsidRDefault="00C55845" w:rsidP="00C55845">
            <w:pPr>
              <w:tabs>
                <w:tab w:val="left" w:pos="11760"/>
              </w:tabs>
              <w:contextualSpacing/>
              <w:rPr>
                <w:rFonts w:eastAsia="Calibri"/>
                <w:sz w:val="28"/>
                <w:szCs w:val="28"/>
              </w:rPr>
            </w:pPr>
          </w:p>
        </w:tc>
      </w:tr>
      <w:tr w:rsidR="00C55845" w:rsidRPr="00DD6F51" w:rsidTr="00C55845">
        <w:trPr>
          <w:gridAfter w:val="6"/>
          <w:wAfter w:w="16824" w:type="dxa"/>
        </w:trPr>
        <w:tc>
          <w:tcPr>
            <w:tcW w:w="816" w:type="dxa"/>
            <w:tcBorders>
              <w:top w:val="single" w:sz="4" w:space="0" w:color="000000"/>
              <w:left w:val="single" w:sz="4" w:space="0" w:color="000000"/>
              <w:bottom w:val="single" w:sz="4" w:space="0" w:color="000000"/>
            </w:tcBorders>
            <w:shd w:val="clear" w:color="auto" w:fill="auto"/>
          </w:tcPr>
          <w:p w:rsidR="00C55845" w:rsidRPr="00DD6F51" w:rsidRDefault="00C55845" w:rsidP="00C55845">
            <w:pPr>
              <w:tabs>
                <w:tab w:val="left" w:pos="11760"/>
              </w:tabs>
              <w:snapToGrid w:val="0"/>
              <w:contextualSpacing/>
              <w:jc w:val="center"/>
              <w:rPr>
                <w:rFonts w:eastAsia="Calibri"/>
                <w:sz w:val="28"/>
                <w:szCs w:val="28"/>
              </w:rPr>
            </w:pPr>
            <w:r w:rsidRPr="00DD6F51">
              <w:rPr>
                <w:rFonts w:eastAsia="Calibri"/>
                <w:sz w:val="28"/>
                <w:szCs w:val="28"/>
              </w:rPr>
              <w:t>14</w:t>
            </w:r>
          </w:p>
        </w:tc>
        <w:tc>
          <w:tcPr>
            <w:tcW w:w="3118" w:type="dxa"/>
            <w:tcBorders>
              <w:top w:val="single" w:sz="4" w:space="0" w:color="000000"/>
              <w:left w:val="single" w:sz="4" w:space="0" w:color="000000"/>
              <w:bottom w:val="single" w:sz="4" w:space="0" w:color="000000"/>
            </w:tcBorders>
            <w:shd w:val="clear" w:color="auto" w:fill="auto"/>
          </w:tcPr>
          <w:p w:rsidR="00C55845" w:rsidRPr="00DD6F51" w:rsidRDefault="00C55845" w:rsidP="00C55845">
            <w:pPr>
              <w:contextualSpacing/>
              <w:rPr>
                <w:sz w:val="28"/>
                <w:szCs w:val="28"/>
              </w:rPr>
            </w:pPr>
            <w:r w:rsidRPr="00DD6F51">
              <w:rPr>
                <w:sz w:val="28"/>
                <w:szCs w:val="28"/>
              </w:rPr>
              <w:t>Приближенные значения чисел. Округление чисел. П.33</w:t>
            </w:r>
          </w:p>
        </w:tc>
        <w:tc>
          <w:tcPr>
            <w:tcW w:w="3826" w:type="dxa"/>
            <w:gridSpan w:val="2"/>
            <w:tcBorders>
              <w:top w:val="single" w:sz="4" w:space="0" w:color="000000"/>
              <w:left w:val="single" w:sz="4" w:space="0" w:color="000000"/>
              <w:bottom w:val="single" w:sz="4" w:space="0" w:color="000000"/>
            </w:tcBorders>
            <w:shd w:val="clear" w:color="auto" w:fill="auto"/>
          </w:tcPr>
          <w:p w:rsidR="00C55845" w:rsidRPr="00DD6F51" w:rsidRDefault="00C55845" w:rsidP="00C55845">
            <w:pPr>
              <w:tabs>
                <w:tab w:val="left" w:pos="11760"/>
              </w:tabs>
              <w:snapToGrid w:val="0"/>
              <w:contextualSpacing/>
              <w:rPr>
                <w:rFonts w:eastAsia="Calibri"/>
                <w:sz w:val="28"/>
                <w:szCs w:val="28"/>
              </w:rPr>
            </w:pPr>
            <w:r w:rsidRPr="00DD6F51">
              <w:rPr>
                <w:rFonts w:eastAsia="Calibri"/>
                <w:sz w:val="28"/>
                <w:szCs w:val="28"/>
              </w:rPr>
              <w:t xml:space="preserve">Практикум: </w:t>
            </w:r>
          </w:p>
          <w:p w:rsidR="00C55845" w:rsidRPr="00DD6F51" w:rsidRDefault="00C55845" w:rsidP="00C55845">
            <w:pPr>
              <w:tabs>
                <w:tab w:val="left" w:pos="11760"/>
              </w:tabs>
              <w:contextualSpacing/>
              <w:rPr>
                <w:rFonts w:eastAsia="Calibri"/>
                <w:sz w:val="28"/>
                <w:szCs w:val="28"/>
              </w:rPr>
            </w:pPr>
            <w:r w:rsidRPr="00DD6F51">
              <w:rPr>
                <w:rFonts w:eastAsia="Calibri"/>
                <w:i/>
                <w:sz w:val="28"/>
                <w:szCs w:val="28"/>
              </w:rPr>
              <w:t>Фронтальная работа</w:t>
            </w:r>
          </w:p>
        </w:tc>
        <w:tc>
          <w:tcPr>
            <w:tcW w:w="7096" w:type="dxa"/>
            <w:tcBorders>
              <w:top w:val="single" w:sz="4" w:space="0" w:color="000000"/>
              <w:left w:val="single" w:sz="4" w:space="0" w:color="000000"/>
              <w:bottom w:val="single" w:sz="4" w:space="0" w:color="000000"/>
              <w:right w:val="single" w:sz="4" w:space="0" w:color="000000"/>
            </w:tcBorders>
            <w:shd w:val="clear" w:color="auto" w:fill="auto"/>
          </w:tcPr>
          <w:p w:rsidR="00C55845" w:rsidRDefault="00C55845" w:rsidP="00C55845">
            <w:pPr>
              <w:tabs>
                <w:tab w:val="left" w:pos="11760"/>
              </w:tabs>
              <w:contextualSpacing/>
              <w:rPr>
                <w:sz w:val="28"/>
                <w:szCs w:val="28"/>
              </w:rPr>
            </w:pPr>
            <w:r w:rsidRPr="00DD6F51">
              <w:rPr>
                <w:b/>
                <w:sz w:val="28"/>
                <w:szCs w:val="28"/>
              </w:rPr>
              <w:t>Ц 2:</w:t>
            </w:r>
            <w:r w:rsidRPr="00DD6F51">
              <w:rPr>
                <w:sz w:val="28"/>
                <w:szCs w:val="28"/>
              </w:rPr>
              <w:t xml:space="preserve"> контроль усвоения изученного материала в ходе решения задач.</w:t>
            </w:r>
          </w:p>
          <w:p w:rsidR="00C55845" w:rsidRPr="00DD6F51" w:rsidRDefault="00C55845" w:rsidP="00C55845">
            <w:pPr>
              <w:tabs>
                <w:tab w:val="left" w:pos="11760"/>
              </w:tabs>
              <w:contextualSpacing/>
              <w:rPr>
                <w:rFonts w:eastAsia="Calibri"/>
                <w:b/>
                <w:sz w:val="28"/>
                <w:szCs w:val="28"/>
              </w:rPr>
            </w:pPr>
            <w:r w:rsidRPr="00DD6F51">
              <w:rPr>
                <w:b/>
                <w:sz w:val="28"/>
                <w:szCs w:val="28"/>
              </w:rPr>
              <w:t>Ц 3:</w:t>
            </w:r>
            <w:r w:rsidRPr="00DD6F51">
              <w:rPr>
                <w:sz w:val="28"/>
                <w:szCs w:val="28"/>
              </w:rPr>
              <w:t xml:space="preserve"> решение задач своего уровня сложности.</w:t>
            </w:r>
          </w:p>
        </w:tc>
      </w:tr>
      <w:tr w:rsidR="00C55845" w:rsidRPr="00DD6F51" w:rsidTr="00C55845">
        <w:trPr>
          <w:gridAfter w:val="6"/>
          <w:wAfter w:w="16824" w:type="dxa"/>
        </w:trPr>
        <w:tc>
          <w:tcPr>
            <w:tcW w:w="816" w:type="dxa"/>
            <w:tcBorders>
              <w:top w:val="single" w:sz="4" w:space="0" w:color="000000"/>
              <w:left w:val="single" w:sz="4" w:space="0" w:color="000000"/>
              <w:bottom w:val="single" w:sz="4" w:space="0" w:color="000000"/>
            </w:tcBorders>
            <w:shd w:val="clear" w:color="auto" w:fill="auto"/>
          </w:tcPr>
          <w:p w:rsidR="00C55845" w:rsidRPr="00DD6F51" w:rsidRDefault="00C55845" w:rsidP="00C55845">
            <w:pPr>
              <w:tabs>
                <w:tab w:val="left" w:pos="11760"/>
              </w:tabs>
              <w:snapToGrid w:val="0"/>
              <w:contextualSpacing/>
              <w:jc w:val="center"/>
              <w:rPr>
                <w:rFonts w:eastAsia="Calibri"/>
                <w:sz w:val="28"/>
                <w:szCs w:val="28"/>
              </w:rPr>
            </w:pPr>
            <w:r w:rsidRPr="00DD6F51">
              <w:rPr>
                <w:rFonts w:eastAsia="Calibri"/>
                <w:sz w:val="28"/>
                <w:szCs w:val="28"/>
              </w:rPr>
              <w:t>15</w:t>
            </w:r>
          </w:p>
        </w:tc>
        <w:tc>
          <w:tcPr>
            <w:tcW w:w="3118" w:type="dxa"/>
            <w:tcBorders>
              <w:top w:val="single" w:sz="4" w:space="0" w:color="000000"/>
              <w:left w:val="single" w:sz="4" w:space="0" w:color="000000"/>
              <w:bottom w:val="single" w:sz="4" w:space="0" w:color="000000"/>
            </w:tcBorders>
            <w:shd w:val="clear" w:color="auto" w:fill="auto"/>
          </w:tcPr>
          <w:p w:rsidR="00C55845" w:rsidRPr="00DD6F51" w:rsidRDefault="00C55845" w:rsidP="00C55845">
            <w:pPr>
              <w:contextualSpacing/>
              <w:rPr>
                <w:sz w:val="28"/>
                <w:szCs w:val="28"/>
              </w:rPr>
            </w:pPr>
            <w:r w:rsidRPr="00DD6F51">
              <w:rPr>
                <w:sz w:val="28"/>
                <w:szCs w:val="28"/>
              </w:rPr>
              <w:t>Приближенные значения чисел. Округление чисел. П.33</w:t>
            </w:r>
          </w:p>
        </w:tc>
        <w:tc>
          <w:tcPr>
            <w:tcW w:w="3826" w:type="dxa"/>
            <w:gridSpan w:val="2"/>
            <w:tcBorders>
              <w:top w:val="single" w:sz="4" w:space="0" w:color="000000"/>
              <w:left w:val="single" w:sz="4" w:space="0" w:color="000000"/>
              <w:bottom w:val="single" w:sz="4" w:space="0" w:color="000000"/>
            </w:tcBorders>
            <w:shd w:val="clear" w:color="auto" w:fill="auto"/>
          </w:tcPr>
          <w:p w:rsidR="00C55845" w:rsidRPr="00DD6F51" w:rsidRDefault="00C55845" w:rsidP="00C55845">
            <w:pPr>
              <w:tabs>
                <w:tab w:val="left" w:pos="11760"/>
              </w:tabs>
              <w:snapToGrid w:val="0"/>
              <w:contextualSpacing/>
              <w:rPr>
                <w:rFonts w:eastAsia="Calibri"/>
                <w:sz w:val="28"/>
                <w:szCs w:val="28"/>
              </w:rPr>
            </w:pPr>
            <w:r w:rsidRPr="00DD6F51">
              <w:rPr>
                <w:rFonts w:eastAsia="Calibri"/>
                <w:sz w:val="28"/>
                <w:szCs w:val="28"/>
              </w:rPr>
              <w:t xml:space="preserve">Практикум: </w:t>
            </w:r>
          </w:p>
          <w:p w:rsidR="00C55845" w:rsidRPr="00DD6F51" w:rsidRDefault="00C55845" w:rsidP="00C55845">
            <w:pPr>
              <w:tabs>
                <w:tab w:val="left" w:pos="11760"/>
              </w:tabs>
              <w:contextualSpacing/>
              <w:rPr>
                <w:rFonts w:eastAsia="Calibri"/>
                <w:i/>
                <w:sz w:val="28"/>
                <w:szCs w:val="28"/>
              </w:rPr>
            </w:pPr>
            <w:r w:rsidRPr="00DD6F51">
              <w:rPr>
                <w:rFonts w:eastAsia="Calibri"/>
                <w:i/>
                <w:sz w:val="28"/>
                <w:szCs w:val="28"/>
              </w:rPr>
              <w:t xml:space="preserve">Фронтально-индивидуальная, индивидуальная  работа </w:t>
            </w:r>
          </w:p>
          <w:p w:rsidR="00C55845" w:rsidRPr="00DD6F51" w:rsidRDefault="00C55845" w:rsidP="00C55845">
            <w:pPr>
              <w:tabs>
                <w:tab w:val="left" w:pos="11760"/>
              </w:tabs>
              <w:contextualSpacing/>
              <w:rPr>
                <w:rFonts w:eastAsia="Calibri"/>
                <w:sz w:val="28"/>
                <w:szCs w:val="28"/>
              </w:rPr>
            </w:pPr>
          </w:p>
        </w:tc>
        <w:tc>
          <w:tcPr>
            <w:tcW w:w="7096" w:type="dxa"/>
            <w:tcBorders>
              <w:top w:val="single" w:sz="4" w:space="0" w:color="000000"/>
              <w:left w:val="single" w:sz="4" w:space="0" w:color="000000"/>
              <w:bottom w:val="single" w:sz="4" w:space="0" w:color="000000"/>
              <w:right w:val="single" w:sz="4" w:space="0" w:color="000000"/>
            </w:tcBorders>
            <w:shd w:val="clear" w:color="auto" w:fill="auto"/>
          </w:tcPr>
          <w:p w:rsidR="00C55845" w:rsidRPr="00DD6F51" w:rsidRDefault="00C55845" w:rsidP="00C55845">
            <w:pPr>
              <w:tabs>
                <w:tab w:val="left" w:pos="11760"/>
              </w:tabs>
              <w:contextualSpacing/>
              <w:rPr>
                <w:b/>
                <w:sz w:val="28"/>
                <w:szCs w:val="28"/>
              </w:rPr>
            </w:pPr>
            <w:r w:rsidRPr="00DD6F51">
              <w:rPr>
                <w:b/>
                <w:sz w:val="28"/>
                <w:szCs w:val="28"/>
              </w:rPr>
              <w:t xml:space="preserve">Ц 2: </w:t>
            </w:r>
            <w:r w:rsidRPr="00DD6F51">
              <w:rPr>
                <w:sz w:val="28"/>
                <w:szCs w:val="28"/>
              </w:rPr>
              <w:t>контроль усвоения изученного материала в ходе решения задач.</w:t>
            </w:r>
          </w:p>
          <w:p w:rsidR="00C55845" w:rsidRPr="00DD6F51" w:rsidRDefault="00C55845" w:rsidP="00C55845">
            <w:pPr>
              <w:tabs>
                <w:tab w:val="left" w:pos="11760"/>
              </w:tabs>
              <w:contextualSpacing/>
              <w:rPr>
                <w:b/>
                <w:sz w:val="28"/>
                <w:szCs w:val="28"/>
              </w:rPr>
            </w:pPr>
            <w:r w:rsidRPr="00DD6F51">
              <w:rPr>
                <w:b/>
                <w:sz w:val="28"/>
                <w:szCs w:val="28"/>
              </w:rPr>
              <w:t xml:space="preserve">Ц 3: </w:t>
            </w:r>
            <w:r w:rsidRPr="00DD6F51">
              <w:rPr>
                <w:sz w:val="28"/>
                <w:szCs w:val="28"/>
              </w:rPr>
              <w:t>решение задач своего уровня сложности.</w:t>
            </w:r>
            <w:r w:rsidRPr="00DD6F51">
              <w:rPr>
                <w:b/>
                <w:sz w:val="28"/>
                <w:szCs w:val="28"/>
              </w:rPr>
              <w:t xml:space="preserve"> </w:t>
            </w:r>
          </w:p>
          <w:p w:rsidR="00C55845" w:rsidRPr="00DD6F51" w:rsidRDefault="00C55845" w:rsidP="00C55845">
            <w:pPr>
              <w:tabs>
                <w:tab w:val="left" w:pos="11760"/>
              </w:tabs>
              <w:contextualSpacing/>
              <w:rPr>
                <w:b/>
                <w:sz w:val="28"/>
                <w:szCs w:val="28"/>
              </w:rPr>
            </w:pPr>
            <w:r w:rsidRPr="00DD6F51">
              <w:rPr>
                <w:b/>
                <w:sz w:val="28"/>
                <w:szCs w:val="28"/>
              </w:rPr>
              <w:t xml:space="preserve">Ц4: </w:t>
            </w:r>
            <w:r w:rsidRPr="00DD6F51">
              <w:rPr>
                <w:sz w:val="28"/>
                <w:szCs w:val="28"/>
              </w:rPr>
              <w:t>оказывает помощь товарищу</w:t>
            </w:r>
          </w:p>
        </w:tc>
      </w:tr>
      <w:tr w:rsidR="00C55845" w:rsidRPr="00DD6F51" w:rsidTr="00C55845">
        <w:trPr>
          <w:gridAfter w:val="6"/>
          <w:wAfter w:w="16824" w:type="dxa"/>
        </w:trPr>
        <w:tc>
          <w:tcPr>
            <w:tcW w:w="816" w:type="dxa"/>
            <w:tcBorders>
              <w:top w:val="single" w:sz="4" w:space="0" w:color="000000"/>
              <w:left w:val="single" w:sz="4" w:space="0" w:color="000000"/>
              <w:bottom w:val="single" w:sz="4" w:space="0" w:color="000000"/>
            </w:tcBorders>
            <w:shd w:val="clear" w:color="auto" w:fill="auto"/>
          </w:tcPr>
          <w:p w:rsidR="00C55845" w:rsidRPr="00DD6F51" w:rsidRDefault="00C55845" w:rsidP="00C55845">
            <w:pPr>
              <w:tabs>
                <w:tab w:val="left" w:pos="11760"/>
              </w:tabs>
              <w:snapToGrid w:val="0"/>
              <w:contextualSpacing/>
              <w:jc w:val="center"/>
              <w:rPr>
                <w:rFonts w:eastAsia="Calibri"/>
                <w:sz w:val="28"/>
                <w:szCs w:val="28"/>
              </w:rPr>
            </w:pPr>
            <w:r w:rsidRPr="00DD6F51">
              <w:rPr>
                <w:rFonts w:eastAsia="Calibri"/>
                <w:sz w:val="28"/>
                <w:szCs w:val="28"/>
              </w:rPr>
              <w:t>16</w:t>
            </w:r>
          </w:p>
        </w:tc>
        <w:tc>
          <w:tcPr>
            <w:tcW w:w="3118" w:type="dxa"/>
            <w:tcBorders>
              <w:top w:val="single" w:sz="4" w:space="0" w:color="000000"/>
              <w:left w:val="single" w:sz="4" w:space="0" w:color="000000"/>
              <w:bottom w:val="single" w:sz="4" w:space="0" w:color="000000"/>
            </w:tcBorders>
            <w:shd w:val="clear" w:color="auto" w:fill="auto"/>
          </w:tcPr>
          <w:p w:rsidR="00C55845" w:rsidRPr="00DD6F51" w:rsidRDefault="00C55845" w:rsidP="00C55845">
            <w:pPr>
              <w:tabs>
                <w:tab w:val="left" w:pos="11760"/>
              </w:tabs>
              <w:snapToGrid w:val="0"/>
              <w:contextualSpacing/>
              <w:rPr>
                <w:rFonts w:eastAsia="Calibri"/>
                <w:sz w:val="28"/>
                <w:szCs w:val="28"/>
              </w:rPr>
            </w:pPr>
            <w:r w:rsidRPr="00DD6F51">
              <w:rPr>
                <w:rFonts w:eastAsia="Calibri"/>
                <w:sz w:val="28"/>
                <w:szCs w:val="28"/>
              </w:rPr>
              <w:t>Подготовка к контрольной работе</w:t>
            </w:r>
          </w:p>
        </w:tc>
        <w:tc>
          <w:tcPr>
            <w:tcW w:w="3826" w:type="dxa"/>
            <w:gridSpan w:val="2"/>
            <w:tcBorders>
              <w:top w:val="single" w:sz="4" w:space="0" w:color="000000"/>
              <w:left w:val="single" w:sz="4" w:space="0" w:color="000000"/>
              <w:bottom w:val="single" w:sz="4" w:space="0" w:color="000000"/>
            </w:tcBorders>
            <w:shd w:val="clear" w:color="auto" w:fill="auto"/>
          </w:tcPr>
          <w:p w:rsidR="00C55845" w:rsidRPr="00DD6F51" w:rsidRDefault="00C55845" w:rsidP="00C55845">
            <w:pPr>
              <w:tabs>
                <w:tab w:val="left" w:pos="11760"/>
              </w:tabs>
              <w:snapToGrid w:val="0"/>
              <w:contextualSpacing/>
              <w:rPr>
                <w:rFonts w:eastAsia="Calibri"/>
                <w:sz w:val="28"/>
                <w:szCs w:val="28"/>
              </w:rPr>
            </w:pPr>
            <w:r w:rsidRPr="00DD6F51">
              <w:rPr>
                <w:rFonts w:eastAsia="Calibri"/>
                <w:sz w:val="28"/>
                <w:szCs w:val="28"/>
              </w:rPr>
              <w:t xml:space="preserve"> Практикум: </w:t>
            </w:r>
          </w:p>
          <w:p w:rsidR="00C55845" w:rsidRPr="00DD6F51" w:rsidRDefault="00C55845" w:rsidP="00C55845">
            <w:pPr>
              <w:tabs>
                <w:tab w:val="left" w:pos="11760"/>
              </w:tabs>
              <w:contextualSpacing/>
              <w:rPr>
                <w:rFonts w:eastAsia="Calibri"/>
                <w:sz w:val="28"/>
                <w:szCs w:val="28"/>
              </w:rPr>
            </w:pPr>
            <w:r w:rsidRPr="00DD6F51">
              <w:rPr>
                <w:rFonts w:eastAsia="Calibri"/>
                <w:i/>
                <w:sz w:val="28"/>
                <w:szCs w:val="28"/>
              </w:rPr>
              <w:t>Фронтальная работа</w:t>
            </w:r>
          </w:p>
        </w:tc>
        <w:tc>
          <w:tcPr>
            <w:tcW w:w="7096" w:type="dxa"/>
            <w:tcBorders>
              <w:top w:val="single" w:sz="4" w:space="0" w:color="000000"/>
              <w:left w:val="single" w:sz="4" w:space="0" w:color="000000"/>
              <w:bottom w:val="single" w:sz="4" w:space="0" w:color="000000"/>
              <w:right w:val="single" w:sz="4" w:space="0" w:color="000000"/>
            </w:tcBorders>
            <w:shd w:val="clear" w:color="auto" w:fill="auto"/>
          </w:tcPr>
          <w:p w:rsidR="00C55845" w:rsidRPr="00CA65AE" w:rsidRDefault="00C55845" w:rsidP="00C55845">
            <w:pPr>
              <w:tabs>
                <w:tab w:val="left" w:pos="11760"/>
              </w:tabs>
              <w:contextualSpacing/>
              <w:rPr>
                <w:sz w:val="28"/>
                <w:szCs w:val="28"/>
              </w:rPr>
            </w:pPr>
            <w:r w:rsidRPr="00CA65AE">
              <w:rPr>
                <w:b/>
                <w:sz w:val="28"/>
                <w:szCs w:val="28"/>
              </w:rPr>
              <w:t>Ц 2,3:</w:t>
            </w:r>
            <w:r w:rsidRPr="00CA65AE">
              <w:rPr>
                <w:sz w:val="28"/>
                <w:szCs w:val="28"/>
              </w:rPr>
              <w:t xml:space="preserve"> использует предписания для округления десятичных дробей, разложения числа по разрядам.</w:t>
            </w:r>
          </w:p>
          <w:p w:rsidR="00C55845" w:rsidRPr="00CA65AE" w:rsidRDefault="00C55845" w:rsidP="00C55845">
            <w:pPr>
              <w:tabs>
                <w:tab w:val="left" w:pos="11760"/>
              </w:tabs>
              <w:contextualSpacing/>
              <w:rPr>
                <w:sz w:val="28"/>
                <w:szCs w:val="28"/>
              </w:rPr>
            </w:pPr>
            <w:r w:rsidRPr="00CA65AE">
              <w:rPr>
                <w:b/>
                <w:sz w:val="28"/>
                <w:szCs w:val="28"/>
              </w:rPr>
              <w:t>Ц 4:</w:t>
            </w:r>
            <w:r w:rsidRPr="00CA65AE">
              <w:rPr>
                <w:sz w:val="28"/>
                <w:szCs w:val="28"/>
              </w:rPr>
              <w:t xml:space="preserve"> оказывает помощь товарищу.</w:t>
            </w:r>
          </w:p>
          <w:p w:rsidR="00C55845" w:rsidRPr="00CA65AE" w:rsidRDefault="00C55845" w:rsidP="00C55845">
            <w:pPr>
              <w:tabs>
                <w:tab w:val="left" w:pos="11760"/>
              </w:tabs>
              <w:contextualSpacing/>
              <w:rPr>
                <w:rFonts w:eastAsia="Calibri"/>
                <w:b/>
                <w:sz w:val="28"/>
                <w:szCs w:val="28"/>
              </w:rPr>
            </w:pPr>
            <w:r w:rsidRPr="00CA65AE">
              <w:rPr>
                <w:b/>
                <w:sz w:val="28"/>
                <w:szCs w:val="28"/>
              </w:rPr>
              <w:t>Ц 5:</w:t>
            </w:r>
            <w:r w:rsidRPr="00CA65AE">
              <w:rPr>
                <w:sz w:val="28"/>
                <w:szCs w:val="28"/>
              </w:rPr>
              <w:t xml:space="preserve"> осуществляет итоговый и пошаговый контроль по </w:t>
            </w:r>
            <w:r w:rsidRPr="00CA65AE">
              <w:rPr>
                <w:sz w:val="28"/>
                <w:szCs w:val="28"/>
              </w:rPr>
              <w:lastRenderedPageBreak/>
              <w:t>результату.</w:t>
            </w:r>
          </w:p>
        </w:tc>
      </w:tr>
      <w:tr w:rsidR="00C55845" w:rsidRPr="00DD6F51" w:rsidTr="00C55845">
        <w:tc>
          <w:tcPr>
            <w:tcW w:w="816" w:type="dxa"/>
            <w:tcBorders>
              <w:top w:val="single" w:sz="4" w:space="0" w:color="000000"/>
              <w:left w:val="single" w:sz="4" w:space="0" w:color="000000"/>
              <w:bottom w:val="single" w:sz="4" w:space="0" w:color="000000"/>
            </w:tcBorders>
            <w:shd w:val="clear" w:color="auto" w:fill="auto"/>
          </w:tcPr>
          <w:p w:rsidR="00C55845" w:rsidRPr="00DD6F51" w:rsidRDefault="00C55845" w:rsidP="00C55845">
            <w:pPr>
              <w:tabs>
                <w:tab w:val="left" w:pos="11760"/>
              </w:tabs>
              <w:snapToGrid w:val="0"/>
              <w:contextualSpacing/>
              <w:jc w:val="center"/>
              <w:rPr>
                <w:rFonts w:eastAsia="Calibri"/>
                <w:sz w:val="28"/>
                <w:szCs w:val="28"/>
              </w:rPr>
            </w:pPr>
            <w:r w:rsidRPr="00DD6F51">
              <w:rPr>
                <w:rFonts w:eastAsia="Calibri"/>
                <w:sz w:val="28"/>
                <w:szCs w:val="28"/>
              </w:rPr>
              <w:lastRenderedPageBreak/>
              <w:t>17</w:t>
            </w:r>
          </w:p>
        </w:tc>
        <w:tc>
          <w:tcPr>
            <w:tcW w:w="3118" w:type="dxa"/>
            <w:tcBorders>
              <w:top w:val="single" w:sz="4" w:space="0" w:color="000000"/>
              <w:left w:val="single" w:sz="4" w:space="0" w:color="000000"/>
              <w:bottom w:val="single" w:sz="4" w:space="0" w:color="000000"/>
            </w:tcBorders>
            <w:shd w:val="clear" w:color="auto" w:fill="auto"/>
          </w:tcPr>
          <w:p w:rsidR="00C55845" w:rsidRPr="00DD6F51" w:rsidRDefault="00C55845" w:rsidP="00C55845">
            <w:pPr>
              <w:tabs>
                <w:tab w:val="left" w:pos="11760"/>
              </w:tabs>
              <w:snapToGrid w:val="0"/>
              <w:ind w:right="29"/>
              <w:contextualSpacing/>
              <w:rPr>
                <w:rFonts w:eastAsia="Calibri"/>
                <w:sz w:val="28"/>
                <w:szCs w:val="28"/>
              </w:rPr>
            </w:pPr>
            <w:r w:rsidRPr="00DD6F51">
              <w:rPr>
                <w:rFonts w:eastAsia="Calibri"/>
                <w:b/>
                <w:bCs/>
                <w:i/>
                <w:iCs/>
                <w:color w:val="000000"/>
                <w:sz w:val="28"/>
                <w:szCs w:val="28"/>
                <w:u w:val="single"/>
              </w:rPr>
              <w:t>Контрольная работа №9</w:t>
            </w:r>
            <w:r w:rsidRPr="00DD6F51">
              <w:rPr>
                <w:rFonts w:eastAsia="Calibri"/>
                <w:bCs/>
                <w:i/>
                <w:iCs/>
                <w:color w:val="000000"/>
                <w:sz w:val="28"/>
                <w:szCs w:val="28"/>
              </w:rPr>
              <w:t xml:space="preserve"> «Сложение и вычитание десятичных дробей».</w:t>
            </w:r>
          </w:p>
        </w:tc>
        <w:tc>
          <w:tcPr>
            <w:tcW w:w="3826" w:type="dxa"/>
            <w:gridSpan w:val="2"/>
            <w:tcBorders>
              <w:top w:val="single" w:sz="4" w:space="0" w:color="000000"/>
              <w:left w:val="single" w:sz="4" w:space="0" w:color="000000"/>
              <w:bottom w:val="single" w:sz="4" w:space="0" w:color="000000"/>
            </w:tcBorders>
            <w:shd w:val="clear" w:color="auto" w:fill="auto"/>
          </w:tcPr>
          <w:p w:rsidR="00C55845" w:rsidRPr="00DD6F51" w:rsidRDefault="00C55845" w:rsidP="00C55845">
            <w:pPr>
              <w:tabs>
                <w:tab w:val="left" w:pos="11760"/>
              </w:tabs>
              <w:snapToGrid w:val="0"/>
              <w:contextualSpacing/>
              <w:rPr>
                <w:rFonts w:eastAsia="Calibri"/>
                <w:sz w:val="28"/>
                <w:szCs w:val="28"/>
              </w:rPr>
            </w:pPr>
            <w:r w:rsidRPr="00DD6F51">
              <w:rPr>
                <w:rFonts w:eastAsia="Calibri"/>
                <w:sz w:val="28"/>
                <w:szCs w:val="28"/>
              </w:rPr>
              <w:t>Практикум.</w:t>
            </w:r>
          </w:p>
          <w:p w:rsidR="00C55845" w:rsidRPr="00DD6F51" w:rsidRDefault="00C55845" w:rsidP="00C55845">
            <w:pPr>
              <w:tabs>
                <w:tab w:val="left" w:pos="11760"/>
              </w:tabs>
              <w:snapToGrid w:val="0"/>
              <w:contextualSpacing/>
              <w:rPr>
                <w:rFonts w:eastAsia="Calibri"/>
                <w:sz w:val="28"/>
                <w:szCs w:val="28"/>
              </w:rPr>
            </w:pPr>
            <w:r w:rsidRPr="00DD6F51">
              <w:rPr>
                <w:rFonts w:eastAsia="Calibri"/>
                <w:sz w:val="28"/>
                <w:szCs w:val="28"/>
              </w:rPr>
              <w:t>Индивидуальная.</w:t>
            </w:r>
          </w:p>
        </w:tc>
        <w:tc>
          <w:tcPr>
            <w:tcW w:w="7096" w:type="dxa"/>
            <w:tcBorders>
              <w:top w:val="single" w:sz="4" w:space="0" w:color="000000"/>
              <w:left w:val="single" w:sz="4" w:space="0" w:color="000000"/>
              <w:bottom w:val="single" w:sz="4" w:space="0" w:color="000000"/>
              <w:right w:val="single" w:sz="4" w:space="0" w:color="000000"/>
            </w:tcBorders>
            <w:shd w:val="clear" w:color="auto" w:fill="auto"/>
          </w:tcPr>
          <w:p w:rsidR="00C55845" w:rsidRPr="00DD6F51" w:rsidRDefault="00C55845" w:rsidP="00C55845">
            <w:pPr>
              <w:tabs>
                <w:tab w:val="left" w:pos="11760"/>
              </w:tabs>
              <w:snapToGrid w:val="0"/>
              <w:contextualSpacing/>
              <w:rPr>
                <w:rFonts w:eastAsia="Calibri"/>
                <w:b/>
                <w:sz w:val="28"/>
                <w:szCs w:val="28"/>
              </w:rPr>
            </w:pPr>
            <w:r w:rsidRPr="00DD6F51">
              <w:rPr>
                <w:rFonts w:eastAsia="Calibri"/>
                <w:b/>
                <w:sz w:val="28"/>
                <w:szCs w:val="28"/>
              </w:rPr>
              <w:t>Ц 2, 3, 5:</w:t>
            </w:r>
            <w:r w:rsidRPr="00DD6F51">
              <w:rPr>
                <w:rFonts w:eastAsia="Calibri"/>
                <w:sz w:val="28"/>
                <w:szCs w:val="28"/>
              </w:rPr>
              <w:t xml:space="preserve"> выбирает задачи своего уровня сложности , решает их, осуществляет самопроверку; делает выводы о качестве собственных знаний, необходимых для выполнения контрольной работы</w:t>
            </w:r>
          </w:p>
        </w:tc>
        <w:tc>
          <w:tcPr>
            <w:tcW w:w="5608" w:type="dxa"/>
            <w:gridSpan w:val="2"/>
          </w:tcPr>
          <w:p w:rsidR="00C55845" w:rsidRPr="00DD6F51" w:rsidRDefault="00C55845" w:rsidP="00C55845">
            <w:pPr>
              <w:tabs>
                <w:tab w:val="left" w:pos="11760"/>
              </w:tabs>
              <w:snapToGrid w:val="0"/>
              <w:contextualSpacing/>
              <w:rPr>
                <w:rFonts w:eastAsia="Calibri"/>
                <w:sz w:val="28"/>
                <w:szCs w:val="28"/>
              </w:rPr>
            </w:pPr>
          </w:p>
        </w:tc>
        <w:tc>
          <w:tcPr>
            <w:tcW w:w="5608" w:type="dxa"/>
            <w:gridSpan w:val="2"/>
          </w:tcPr>
          <w:p w:rsidR="00C55845" w:rsidRPr="00DD6F51" w:rsidRDefault="00C55845" w:rsidP="00C55845">
            <w:pPr>
              <w:tabs>
                <w:tab w:val="left" w:pos="11760"/>
              </w:tabs>
              <w:contextualSpacing/>
              <w:rPr>
                <w:rFonts w:eastAsia="Calibri"/>
                <w:sz w:val="28"/>
                <w:szCs w:val="28"/>
              </w:rPr>
            </w:pPr>
          </w:p>
        </w:tc>
        <w:tc>
          <w:tcPr>
            <w:tcW w:w="5608" w:type="dxa"/>
            <w:gridSpan w:val="2"/>
          </w:tcPr>
          <w:p w:rsidR="00C55845" w:rsidRPr="00DD6F51" w:rsidRDefault="00C55845" w:rsidP="00C55845">
            <w:pPr>
              <w:tabs>
                <w:tab w:val="left" w:pos="11760"/>
              </w:tabs>
              <w:contextualSpacing/>
              <w:rPr>
                <w:rFonts w:eastAsia="Calibri"/>
                <w:sz w:val="28"/>
                <w:szCs w:val="28"/>
              </w:rPr>
            </w:pPr>
          </w:p>
        </w:tc>
      </w:tr>
      <w:tr w:rsidR="00C55845" w:rsidRPr="00DD6F51" w:rsidTr="00C55845">
        <w:tc>
          <w:tcPr>
            <w:tcW w:w="816" w:type="dxa"/>
            <w:tcBorders>
              <w:top w:val="single" w:sz="4" w:space="0" w:color="000000"/>
              <w:left w:val="single" w:sz="4" w:space="0" w:color="000000"/>
              <w:bottom w:val="single" w:sz="4" w:space="0" w:color="000000"/>
            </w:tcBorders>
            <w:shd w:val="clear" w:color="auto" w:fill="auto"/>
          </w:tcPr>
          <w:p w:rsidR="00C55845" w:rsidRPr="00DD6F51" w:rsidRDefault="00C55845" w:rsidP="00C55845">
            <w:pPr>
              <w:tabs>
                <w:tab w:val="left" w:pos="11760"/>
              </w:tabs>
              <w:snapToGrid w:val="0"/>
              <w:contextualSpacing/>
              <w:jc w:val="center"/>
              <w:rPr>
                <w:rFonts w:eastAsia="Calibri"/>
                <w:sz w:val="28"/>
                <w:szCs w:val="28"/>
              </w:rPr>
            </w:pPr>
            <w:r w:rsidRPr="00DD6F51">
              <w:rPr>
                <w:rFonts w:eastAsia="Calibri"/>
                <w:sz w:val="28"/>
                <w:szCs w:val="28"/>
              </w:rPr>
              <w:t>18</w:t>
            </w:r>
          </w:p>
        </w:tc>
        <w:tc>
          <w:tcPr>
            <w:tcW w:w="3118" w:type="dxa"/>
            <w:tcBorders>
              <w:top w:val="single" w:sz="4" w:space="0" w:color="000000"/>
              <w:left w:val="single" w:sz="4" w:space="0" w:color="000000"/>
              <w:bottom w:val="single" w:sz="4" w:space="0" w:color="000000"/>
            </w:tcBorders>
            <w:shd w:val="clear" w:color="auto" w:fill="auto"/>
          </w:tcPr>
          <w:p w:rsidR="00C55845" w:rsidRPr="00DD6F51" w:rsidRDefault="00C55845" w:rsidP="00C55845">
            <w:pPr>
              <w:tabs>
                <w:tab w:val="left" w:pos="11760"/>
              </w:tabs>
              <w:snapToGrid w:val="0"/>
              <w:ind w:right="-108"/>
              <w:contextualSpacing/>
              <w:rPr>
                <w:rFonts w:eastAsia="Calibri"/>
                <w:sz w:val="28"/>
                <w:szCs w:val="28"/>
              </w:rPr>
            </w:pPr>
            <w:r w:rsidRPr="00DD6F51">
              <w:rPr>
                <w:rFonts w:eastAsia="Calibri"/>
                <w:color w:val="000000"/>
                <w:sz w:val="28"/>
                <w:szCs w:val="28"/>
              </w:rPr>
              <w:t>Анализ контрольной работы</w:t>
            </w:r>
          </w:p>
        </w:tc>
        <w:tc>
          <w:tcPr>
            <w:tcW w:w="3826" w:type="dxa"/>
            <w:gridSpan w:val="2"/>
            <w:tcBorders>
              <w:top w:val="single" w:sz="4" w:space="0" w:color="000000"/>
              <w:left w:val="single" w:sz="4" w:space="0" w:color="000000"/>
              <w:bottom w:val="single" w:sz="4" w:space="0" w:color="000000"/>
            </w:tcBorders>
            <w:shd w:val="clear" w:color="auto" w:fill="auto"/>
          </w:tcPr>
          <w:p w:rsidR="00C55845" w:rsidRPr="00DD6F51" w:rsidRDefault="00C55845" w:rsidP="00C55845">
            <w:pPr>
              <w:tabs>
                <w:tab w:val="left" w:pos="11760"/>
              </w:tabs>
              <w:snapToGrid w:val="0"/>
              <w:contextualSpacing/>
              <w:rPr>
                <w:rFonts w:eastAsia="Calibri"/>
                <w:sz w:val="28"/>
                <w:szCs w:val="28"/>
              </w:rPr>
            </w:pPr>
            <w:r w:rsidRPr="00DD6F51">
              <w:rPr>
                <w:rFonts w:eastAsia="Calibri"/>
                <w:sz w:val="28"/>
                <w:szCs w:val="28"/>
              </w:rPr>
              <w:t>Индивидуальная, парная (взаимопомощь)</w:t>
            </w:r>
          </w:p>
        </w:tc>
        <w:tc>
          <w:tcPr>
            <w:tcW w:w="7096" w:type="dxa"/>
            <w:tcBorders>
              <w:top w:val="single" w:sz="4" w:space="0" w:color="000000"/>
              <w:left w:val="single" w:sz="4" w:space="0" w:color="000000"/>
              <w:bottom w:val="single" w:sz="4" w:space="0" w:color="000000"/>
              <w:right w:val="single" w:sz="4" w:space="0" w:color="000000"/>
            </w:tcBorders>
            <w:shd w:val="clear" w:color="auto" w:fill="auto"/>
          </w:tcPr>
          <w:p w:rsidR="00C55845" w:rsidRPr="00DD6F51" w:rsidRDefault="00C55845" w:rsidP="00C55845">
            <w:pPr>
              <w:tabs>
                <w:tab w:val="left" w:pos="11760"/>
              </w:tabs>
              <w:snapToGrid w:val="0"/>
              <w:contextualSpacing/>
              <w:rPr>
                <w:rFonts w:eastAsia="Calibri"/>
                <w:sz w:val="28"/>
                <w:szCs w:val="28"/>
              </w:rPr>
            </w:pPr>
            <w:r w:rsidRPr="00DD6F51">
              <w:rPr>
                <w:rFonts w:eastAsia="Calibri"/>
                <w:b/>
                <w:sz w:val="28"/>
                <w:szCs w:val="28"/>
              </w:rPr>
              <w:t>Ц 2, Ц 4:</w:t>
            </w:r>
            <w:r w:rsidRPr="00DD6F51">
              <w:rPr>
                <w:rFonts w:eastAsia="Calibri"/>
                <w:sz w:val="28"/>
                <w:szCs w:val="28"/>
              </w:rPr>
              <w:t xml:space="preserve"> анализирует собственные ошибки с помощью товарища и исправляет их;</w:t>
            </w:r>
          </w:p>
          <w:p w:rsidR="00C55845" w:rsidRPr="00DD6F51" w:rsidRDefault="00C55845" w:rsidP="00C55845">
            <w:pPr>
              <w:tabs>
                <w:tab w:val="left" w:pos="11760"/>
              </w:tabs>
              <w:snapToGrid w:val="0"/>
              <w:contextualSpacing/>
              <w:rPr>
                <w:rFonts w:eastAsia="Calibri"/>
                <w:b/>
                <w:sz w:val="28"/>
                <w:szCs w:val="28"/>
              </w:rPr>
            </w:pPr>
            <w:r w:rsidRPr="00DD6F51">
              <w:rPr>
                <w:rFonts w:eastAsia="Calibri"/>
                <w:b/>
                <w:sz w:val="28"/>
                <w:szCs w:val="28"/>
              </w:rPr>
              <w:t>Ц 5:</w:t>
            </w:r>
            <w:r w:rsidRPr="00DD6F51">
              <w:rPr>
                <w:rFonts w:eastAsia="Calibri"/>
                <w:sz w:val="28"/>
                <w:szCs w:val="28"/>
              </w:rPr>
              <w:t xml:space="preserve"> е) делает выводы о результатах своей деятельности; планирует коррекцию учебной познавательной деятельности</w:t>
            </w:r>
          </w:p>
        </w:tc>
        <w:tc>
          <w:tcPr>
            <w:tcW w:w="5608" w:type="dxa"/>
            <w:gridSpan w:val="2"/>
          </w:tcPr>
          <w:p w:rsidR="00C55845" w:rsidRPr="00DD6F51" w:rsidRDefault="00C55845" w:rsidP="00C55845">
            <w:pPr>
              <w:tabs>
                <w:tab w:val="left" w:pos="11760"/>
              </w:tabs>
              <w:snapToGrid w:val="0"/>
              <w:contextualSpacing/>
              <w:rPr>
                <w:rFonts w:eastAsia="Calibri"/>
                <w:sz w:val="28"/>
                <w:szCs w:val="28"/>
              </w:rPr>
            </w:pPr>
          </w:p>
        </w:tc>
        <w:tc>
          <w:tcPr>
            <w:tcW w:w="5608" w:type="dxa"/>
            <w:gridSpan w:val="2"/>
          </w:tcPr>
          <w:p w:rsidR="00C55845" w:rsidRPr="00DD6F51" w:rsidRDefault="00C55845" w:rsidP="00C55845">
            <w:pPr>
              <w:tabs>
                <w:tab w:val="left" w:pos="11760"/>
              </w:tabs>
              <w:contextualSpacing/>
              <w:rPr>
                <w:rFonts w:eastAsia="Calibri"/>
                <w:sz w:val="28"/>
                <w:szCs w:val="28"/>
              </w:rPr>
            </w:pPr>
          </w:p>
        </w:tc>
        <w:tc>
          <w:tcPr>
            <w:tcW w:w="5608" w:type="dxa"/>
            <w:gridSpan w:val="2"/>
          </w:tcPr>
          <w:p w:rsidR="00C55845" w:rsidRPr="00DD6F51" w:rsidRDefault="00C55845" w:rsidP="00C55845">
            <w:pPr>
              <w:tabs>
                <w:tab w:val="left" w:pos="11760"/>
              </w:tabs>
              <w:contextualSpacing/>
              <w:rPr>
                <w:rFonts w:eastAsia="Calibri"/>
                <w:sz w:val="28"/>
                <w:szCs w:val="28"/>
              </w:rPr>
            </w:pPr>
          </w:p>
        </w:tc>
      </w:tr>
      <w:tr w:rsidR="00C55845" w:rsidRPr="00DD6F51" w:rsidTr="00C55845">
        <w:tc>
          <w:tcPr>
            <w:tcW w:w="816" w:type="dxa"/>
            <w:tcBorders>
              <w:top w:val="single" w:sz="4" w:space="0" w:color="000000"/>
              <w:left w:val="single" w:sz="4" w:space="0" w:color="000000"/>
              <w:bottom w:val="single" w:sz="4" w:space="0" w:color="000000"/>
            </w:tcBorders>
            <w:shd w:val="clear" w:color="auto" w:fill="auto"/>
          </w:tcPr>
          <w:p w:rsidR="00C55845" w:rsidRPr="00DD6F51" w:rsidRDefault="00C55845" w:rsidP="00C55845">
            <w:pPr>
              <w:tabs>
                <w:tab w:val="left" w:pos="11760"/>
              </w:tabs>
              <w:snapToGrid w:val="0"/>
              <w:contextualSpacing/>
              <w:jc w:val="center"/>
              <w:rPr>
                <w:rFonts w:eastAsia="Calibri"/>
                <w:sz w:val="28"/>
                <w:szCs w:val="28"/>
              </w:rPr>
            </w:pPr>
          </w:p>
        </w:tc>
        <w:tc>
          <w:tcPr>
            <w:tcW w:w="3118" w:type="dxa"/>
            <w:tcBorders>
              <w:top w:val="single" w:sz="4" w:space="0" w:color="000000"/>
              <w:left w:val="single" w:sz="4" w:space="0" w:color="000000"/>
              <w:bottom w:val="single" w:sz="4" w:space="0" w:color="000000"/>
            </w:tcBorders>
            <w:shd w:val="clear" w:color="auto" w:fill="auto"/>
          </w:tcPr>
          <w:p w:rsidR="00C55845" w:rsidRPr="00DD6F51" w:rsidRDefault="00C55845" w:rsidP="00C55845">
            <w:pPr>
              <w:tabs>
                <w:tab w:val="left" w:pos="11760"/>
              </w:tabs>
              <w:snapToGrid w:val="0"/>
              <w:contextualSpacing/>
              <w:rPr>
                <w:rFonts w:eastAsia="Calibri"/>
                <w:sz w:val="28"/>
                <w:szCs w:val="28"/>
              </w:rPr>
            </w:pPr>
          </w:p>
        </w:tc>
        <w:tc>
          <w:tcPr>
            <w:tcW w:w="3826" w:type="dxa"/>
            <w:gridSpan w:val="2"/>
            <w:tcBorders>
              <w:top w:val="single" w:sz="4" w:space="0" w:color="000000"/>
              <w:left w:val="single" w:sz="4" w:space="0" w:color="000000"/>
              <w:bottom w:val="single" w:sz="4" w:space="0" w:color="000000"/>
            </w:tcBorders>
            <w:shd w:val="clear" w:color="auto" w:fill="auto"/>
          </w:tcPr>
          <w:p w:rsidR="00C55845" w:rsidRPr="00DD6F51" w:rsidRDefault="00C55845" w:rsidP="00C55845">
            <w:pPr>
              <w:tabs>
                <w:tab w:val="left" w:pos="11760"/>
              </w:tabs>
              <w:contextualSpacing/>
              <w:rPr>
                <w:rFonts w:eastAsia="Calibri"/>
                <w:sz w:val="28"/>
                <w:szCs w:val="28"/>
              </w:rPr>
            </w:pPr>
          </w:p>
        </w:tc>
        <w:tc>
          <w:tcPr>
            <w:tcW w:w="7096" w:type="dxa"/>
            <w:tcBorders>
              <w:top w:val="single" w:sz="4" w:space="0" w:color="000000"/>
              <w:left w:val="single" w:sz="4" w:space="0" w:color="000000"/>
              <w:bottom w:val="single" w:sz="4" w:space="0" w:color="000000"/>
              <w:right w:val="single" w:sz="4" w:space="0" w:color="000000"/>
            </w:tcBorders>
            <w:shd w:val="clear" w:color="auto" w:fill="auto"/>
          </w:tcPr>
          <w:p w:rsidR="00C55845" w:rsidRPr="00DD6F51" w:rsidRDefault="00C55845" w:rsidP="00C55845">
            <w:pPr>
              <w:tabs>
                <w:tab w:val="left" w:pos="11760"/>
              </w:tabs>
              <w:snapToGrid w:val="0"/>
              <w:contextualSpacing/>
              <w:jc w:val="center"/>
              <w:rPr>
                <w:rFonts w:eastAsia="Calibri"/>
                <w:sz w:val="28"/>
                <w:szCs w:val="28"/>
              </w:rPr>
            </w:pPr>
          </w:p>
        </w:tc>
        <w:tc>
          <w:tcPr>
            <w:tcW w:w="5608" w:type="dxa"/>
            <w:gridSpan w:val="2"/>
          </w:tcPr>
          <w:p w:rsidR="00C55845" w:rsidRPr="00DD6F51" w:rsidRDefault="00C55845" w:rsidP="00C55845">
            <w:pPr>
              <w:tabs>
                <w:tab w:val="left" w:pos="11760"/>
              </w:tabs>
              <w:snapToGrid w:val="0"/>
              <w:contextualSpacing/>
              <w:rPr>
                <w:rFonts w:eastAsia="Calibri"/>
                <w:sz w:val="28"/>
                <w:szCs w:val="28"/>
              </w:rPr>
            </w:pPr>
          </w:p>
        </w:tc>
        <w:tc>
          <w:tcPr>
            <w:tcW w:w="5608" w:type="dxa"/>
            <w:gridSpan w:val="2"/>
          </w:tcPr>
          <w:p w:rsidR="00C55845" w:rsidRPr="00DD6F51" w:rsidRDefault="00C55845" w:rsidP="00C55845">
            <w:pPr>
              <w:tabs>
                <w:tab w:val="left" w:pos="11760"/>
              </w:tabs>
              <w:contextualSpacing/>
              <w:rPr>
                <w:rFonts w:eastAsia="Calibri"/>
                <w:sz w:val="28"/>
                <w:szCs w:val="28"/>
              </w:rPr>
            </w:pPr>
          </w:p>
        </w:tc>
        <w:tc>
          <w:tcPr>
            <w:tcW w:w="5608" w:type="dxa"/>
            <w:gridSpan w:val="2"/>
          </w:tcPr>
          <w:p w:rsidR="00C55845" w:rsidRPr="00DD6F51" w:rsidRDefault="00C55845" w:rsidP="00C55845">
            <w:pPr>
              <w:tabs>
                <w:tab w:val="left" w:pos="11760"/>
              </w:tabs>
              <w:contextualSpacing/>
              <w:rPr>
                <w:rFonts w:eastAsia="Calibri"/>
                <w:sz w:val="28"/>
                <w:szCs w:val="28"/>
              </w:rPr>
            </w:pPr>
          </w:p>
        </w:tc>
      </w:tr>
      <w:tr w:rsidR="00C55845" w:rsidRPr="00DD6F51" w:rsidTr="00C55845">
        <w:tc>
          <w:tcPr>
            <w:tcW w:w="14856" w:type="dxa"/>
            <w:gridSpan w:val="5"/>
            <w:tcBorders>
              <w:top w:val="single" w:sz="4" w:space="0" w:color="000000"/>
              <w:left w:val="single" w:sz="4" w:space="0" w:color="000000"/>
              <w:bottom w:val="single" w:sz="4" w:space="0" w:color="000000"/>
              <w:right w:val="single" w:sz="4" w:space="0" w:color="000000"/>
            </w:tcBorders>
            <w:shd w:val="clear" w:color="auto" w:fill="auto"/>
          </w:tcPr>
          <w:p w:rsidR="00C55845" w:rsidRPr="00DD6F51" w:rsidRDefault="00C55845" w:rsidP="00C55845">
            <w:pPr>
              <w:tabs>
                <w:tab w:val="left" w:pos="11760"/>
              </w:tabs>
              <w:snapToGrid w:val="0"/>
              <w:contextualSpacing/>
              <w:rPr>
                <w:rFonts w:eastAsia="Calibri"/>
                <w:b/>
                <w:sz w:val="28"/>
                <w:szCs w:val="28"/>
              </w:rPr>
            </w:pPr>
            <w:r w:rsidRPr="00DD6F51">
              <w:rPr>
                <w:rFonts w:eastAsia="Calibri"/>
                <w:b/>
                <w:sz w:val="28"/>
                <w:szCs w:val="28"/>
              </w:rPr>
              <w:t xml:space="preserve">Внеурочная самостоятельная деятельность: </w:t>
            </w:r>
          </w:p>
        </w:tc>
        <w:tc>
          <w:tcPr>
            <w:tcW w:w="2804" w:type="dxa"/>
          </w:tcPr>
          <w:p w:rsidR="00C55845" w:rsidRPr="00DD6F51" w:rsidRDefault="00C55845" w:rsidP="00C55845">
            <w:pPr>
              <w:ind w:firstLine="709"/>
              <w:contextualSpacing/>
              <w:rPr>
                <w:sz w:val="28"/>
                <w:szCs w:val="28"/>
              </w:rPr>
            </w:pPr>
          </w:p>
        </w:tc>
        <w:tc>
          <w:tcPr>
            <w:tcW w:w="2804" w:type="dxa"/>
          </w:tcPr>
          <w:p w:rsidR="00C55845" w:rsidRPr="00DD6F51" w:rsidRDefault="00C55845" w:rsidP="00C55845">
            <w:pPr>
              <w:ind w:firstLine="709"/>
              <w:contextualSpacing/>
              <w:rPr>
                <w:sz w:val="28"/>
                <w:szCs w:val="28"/>
              </w:rPr>
            </w:pPr>
          </w:p>
        </w:tc>
        <w:tc>
          <w:tcPr>
            <w:tcW w:w="2804" w:type="dxa"/>
          </w:tcPr>
          <w:p w:rsidR="00C55845" w:rsidRPr="00DD6F51" w:rsidRDefault="00C55845" w:rsidP="00C55845">
            <w:pPr>
              <w:tabs>
                <w:tab w:val="left" w:pos="11760"/>
              </w:tabs>
              <w:snapToGrid w:val="0"/>
              <w:contextualSpacing/>
              <w:jc w:val="center"/>
              <w:rPr>
                <w:rFonts w:eastAsia="Calibri"/>
                <w:sz w:val="28"/>
                <w:szCs w:val="28"/>
              </w:rPr>
            </w:pPr>
          </w:p>
        </w:tc>
        <w:tc>
          <w:tcPr>
            <w:tcW w:w="2804" w:type="dxa"/>
          </w:tcPr>
          <w:p w:rsidR="00C55845" w:rsidRPr="00DD6F51" w:rsidRDefault="00C55845" w:rsidP="00C55845">
            <w:pPr>
              <w:tabs>
                <w:tab w:val="left" w:pos="11760"/>
              </w:tabs>
              <w:snapToGrid w:val="0"/>
              <w:contextualSpacing/>
              <w:rPr>
                <w:rFonts w:eastAsia="Calibri"/>
                <w:sz w:val="28"/>
                <w:szCs w:val="28"/>
              </w:rPr>
            </w:pPr>
          </w:p>
        </w:tc>
        <w:tc>
          <w:tcPr>
            <w:tcW w:w="2804" w:type="dxa"/>
          </w:tcPr>
          <w:p w:rsidR="00C55845" w:rsidRPr="00DD6F51" w:rsidRDefault="00C55845" w:rsidP="00C55845">
            <w:pPr>
              <w:tabs>
                <w:tab w:val="left" w:pos="11760"/>
              </w:tabs>
              <w:contextualSpacing/>
              <w:rPr>
                <w:rFonts w:eastAsia="Calibri"/>
                <w:sz w:val="28"/>
                <w:szCs w:val="28"/>
              </w:rPr>
            </w:pPr>
          </w:p>
        </w:tc>
        <w:tc>
          <w:tcPr>
            <w:tcW w:w="2804" w:type="dxa"/>
          </w:tcPr>
          <w:p w:rsidR="00C55845" w:rsidRPr="00DD6F51" w:rsidRDefault="00C55845" w:rsidP="00C55845">
            <w:pPr>
              <w:tabs>
                <w:tab w:val="left" w:pos="11760"/>
              </w:tabs>
              <w:contextualSpacing/>
              <w:rPr>
                <w:rFonts w:eastAsia="Calibri"/>
                <w:sz w:val="28"/>
                <w:szCs w:val="28"/>
              </w:rPr>
            </w:pPr>
          </w:p>
        </w:tc>
      </w:tr>
      <w:tr w:rsidR="00C55845" w:rsidRPr="00DD6F51" w:rsidTr="00C55845">
        <w:tc>
          <w:tcPr>
            <w:tcW w:w="14856" w:type="dxa"/>
            <w:gridSpan w:val="5"/>
            <w:tcBorders>
              <w:top w:val="single" w:sz="4" w:space="0" w:color="000000"/>
              <w:left w:val="single" w:sz="4" w:space="0" w:color="000000"/>
              <w:bottom w:val="single" w:sz="4" w:space="0" w:color="000000"/>
              <w:right w:val="single" w:sz="4" w:space="0" w:color="000000"/>
            </w:tcBorders>
            <w:shd w:val="clear" w:color="auto" w:fill="auto"/>
          </w:tcPr>
          <w:p w:rsidR="00C55845" w:rsidRPr="00DD6F51" w:rsidRDefault="00C55845" w:rsidP="00C55845">
            <w:pPr>
              <w:tabs>
                <w:tab w:val="left" w:pos="11760"/>
              </w:tabs>
              <w:contextualSpacing/>
              <w:rPr>
                <w:sz w:val="28"/>
                <w:szCs w:val="28"/>
              </w:rPr>
            </w:pPr>
            <w:r w:rsidRPr="00DD6F51">
              <w:rPr>
                <w:rFonts w:eastAsia="Calibri"/>
                <w:b/>
                <w:i/>
                <w:sz w:val="28"/>
                <w:szCs w:val="28"/>
                <w:lang w:val="en-US"/>
              </w:rPr>
              <w:t>I</w:t>
            </w:r>
            <w:r w:rsidRPr="00DD6F51">
              <w:rPr>
                <w:rFonts w:eastAsia="Calibri"/>
                <w:b/>
                <w:i/>
                <w:sz w:val="28"/>
                <w:szCs w:val="28"/>
              </w:rPr>
              <w:t>. Тематика для подготовки рефератов, выступлений на конференцию, математический вечер, декаду математики и др. (по итогам изучения темы, курса за четверть, за 1-е полугодие, за год)</w:t>
            </w:r>
            <w:r w:rsidRPr="00DD6F51">
              <w:rPr>
                <w:rFonts w:eastAsia="Calibri"/>
                <w:sz w:val="28"/>
                <w:szCs w:val="28"/>
              </w:rPr>
              <w:t xml:space="preserve"> </w:t>
            </w:r>
            <w:r w:rsidRPr="00DD6F51">
              <w:rPr>
                <w:sz w:val="28"/>
                <w:szCs w:val="28"/>
              </w:rPr>
              <w:t>1) Происхождение десятичных дробей. 2) От шестидесятеричных к десятичным дробям (</w:t>
            </w:r>
            <w:proofErr w:type="spellStart"/>
            <w:r w:rsidRPr="00DD6F51">
              <w:rPr>
                <w:sz w:val="28"/>
                <w:szCs w:val="28"/>
              </w:rPr>
              <w:t>Ал-Каши</w:t>
            </w:r>
            <w:proofErr w:type="spellEnd"/>
            <w:r w:rsidRPr="00DD6F51">
              <w:rPr>
                <w:sz w:val="28"/>
                <w:szCs w:val="28"/>
              </w:rPr>
              <w:t xml:space="preserve">). 3) «Десятая» </w:t>
            </w:r>
            <w:proofErr w:type="spellStart"/>
            <w:r w:rsidRPr="00DD6F51">
              <w:rPr>
                <w:sz w:val="28"/>
                <w:szCs w:val="28"/>
              </w:rPr>
              <w:t>Симона</w:t>
            </w:r>
            <w:proofErr w:type="spellEnd"/>
            <w:r w:rsidRPr="00DD6F51">
              <w:rPr>
                <w:sz w:val="28"/>
                <w:szCs w:val="28"/>
              </w:rPr>
              <w:t xml:space="preserve"> </w:t>
            </w:r>
            <w:proofErr w:type="spellStart"/>
            <w:r w:rsidRPr="00DD6F51">
              <w:rPr>
                <w:sz w:val="28"/>
                <w:szCs w:val="28"/>
              </w:rPr>
              <w:t>Стевина</w:t>
            </w:r>
            <w:proofErr w:type="spellEnd"/>
            <w:r w:rsidRPr="00DD6F51">
              <w:rPr>
                <w:sz w:val="28"/>
                <w:szCs w:val="28"/>
              </w:rPr>
              <w:t>. 4) Распространение десятичных дробей, их значение в жизни современного общества.                                5) Самостоятельно выбранная тема.</w:t>
            </w:r>
          </w:p>
          <w:p w:rsidR="00C55845" w:rsidRPr="00DD6F51" w:rsidRDefault="00C55845" w:rsidP="00C55845">
            <w:pPr>
              <w:tabs>
                <w:tab w:val="left" w:pos="11760"/>
              </w:tabs>
              <w:contextualSpacing/>
              <w:rPr>
                <w:rFonts w:eastAsia="Calibri"/>
                <w:sz w:val="28"/>
                <w:szCs w:val="28"/>
              </w:rPr>
            </w:pPr>
            <w:r w:rsidRPr="00DD6F51">
              <w:rPr>
                <w:rFonts w:eastAsia="Calibri"/>
                <w:sz w:val="28"/>
                <w:szCs w:val="28"/>
              </w:rPr>
              <w:t xml:space="preserve"> </w:t>
            </w:r>
          </w:p>
        </w:tc>
        <w:tc>
          <w:tcPr>
            <w:tcW w:w="2804" w:type="dxa"/>
          </w:tcPr>
          <w:p w:rsidR="00C55845" w:rsidRPr="00DD6F51" w:rsidRDefault="00C55845" w:rsidP="00C55845">
            <w:pPr>
              <w:ind w:firstLine="709"/>
              <w:contextualSpacing/>
              <w:rPr>
                <w:sz w:val="28"/>
                <w:szCs w:val="28"/>
              </w:rPr>
            </w:pPr>
          </w:p>
        </w:tc>
        <w:tc>
          <w:tcPr>
            <w:tcW w:w="2804" w:type="dxa"/>
          </w:tcPr>
          <w:p w:rsidR="00C55845" w:rsidRPr="00DD6F51" w:rsidRDefault="00C55845" w:rsidP="00C55845">
            <w:pPr>
              <w:ind w:firstLine="709"/>
              <w:contextualSpacing/>
              <w:rPr>
                <w:sz w:val="28"/>
                <w:szCs w:val="28"/>
              </w:rPr>
            </w:pPr>
          </w:p>
        </w:tc>
        <w:tc>
          <w:tcPr>
            <w:tcW w:w="2804" w:type="dxa"/>
          </w:tcPr>
          <w:p w:rsidR="00C55845" w:rsidRPr="00DD6F51" w:rsidRDefault="00C55845" w:rsidP="00C55845">
            <w:pPr>
              <w:tabs>
                <w:tab w:val="left" w:pos="11760"/>
              </w:tabs>
              <w:snapToGrid w:val="0"/>
              <w:contextualSpacing/>
              <w:jc w:val="center"/>
              <w:rPr>
                <w:rFonts w:eastAsia="Calibri"/>
                <w:sz w:val="28"/>
                <w:szCs w:val="28"/>
              </w:rPr>
            </w:pPr>
          </w:p>
        </w:tc>
        <w:tc>
          <w:tcPr>
            <w:tcW w:w="2804" w:type="dxa"/>
          </w:tcPr>
          <w:p w:rsidR="00C55845" w:rsidRPr="00DD6F51" w:rsidRDefault="00C55845" w:rsidP="00C55845">
            <w:pPr>
              <w:tabs>
                <w:tab w:val="left" w:pos="11760"/>
              </w:tabs>
              <w:snapToGrid w:val="0"/>
              <w:contextualSpacing/>
              <w:rPr>
                <w:rFonts w:eastAsia="Calibri"/>
                <w:sz w:val="28"/>
                <w:szCs w:val="28"/>
              </w:rPr>
            </w:pPr>
          </w:p>
        </w:tc>
        <w:tc>
          <w:tcPr>
            <w:tcW w:w="2804" w:type="dxa"/>
          </w:tcPr>
          <w:p w:rsidR="00C55845" w:rsidRPr="00DD6F51" w:rsidRDefault="00C55845" w:rsidP="00C55845">
            <w:pPr>
              <w:tabs>
                <w:tab w:val="left" w:pos="11760"/>
              </w:tabs>
              <w:contextualSpacing/>
              <w:rPr>
                <w:rFonts w:eastAsia="Calibri"/>
                <w:sz w:val="28"/>
                <w:szCs w:val="28"/>
              </w:rPr>
            </w:pPr>
          </w:p>
        </w:tc>
        <w:tc>
          <w:tcPr>
            <w:tcW w:w="2804" w:type="dxa"/>
          </w:tcPr>
          <w:p w:rsidR="00C55845" w:rsidRPr="00DD6F51" w:rsidRDefault="00C55845" w:rsidP="00C55845">
            <w:pPr>
              <w:tabs>
                <w:tab w:val="left" w:pos="11760"/>
              </w:tabs>
              <w:contextualSpacing/>
              <w:rPr>
                <w:rFonts w:eastAsia="Calibri"/>
                <w:sz w:val="28"/>
                <w:szCs w:val="28"/>
              </w:rPr>
            </w:pPr>
          </w:p>
        </w:tc>
      </w:tr>
    </w:tbl>
    <w:p w:rsidR="005028C7" w:rsidRDefault="005028C7" w:rsidP="005028C7"/>
    <w:p w:rsidR="005028C7" w:rsidRDefault="005028C7" w:rsidP="005028C7"/>
    <w:p w:rsidR="005028C7" w:rsidRDefault="005028C7" w:rsidP="005028C7"/>
    <w:p w:rsidR="005028C7" w:rsidRDefault="005028C7" w:rsidP="005028C7"/>
    <w:p w:rsidR="005028C7" w:rsidRDefault="005028C7" w:rsidP="005028C7"/>
    <w:p w:rsidR="00C55845" w:rsidRDefault="00C55845" w:rsidP="005028C7"/>
    <w:p w:rsidR="00C55845" w:rsidRDefault="00C55845" w:rsidP="005028C7"/>
    <w:p w:rsidR="00C55845" w:rsidRDefault="00C55845" w:rsidP="005028C7"/>
    <w:p w:rsidR="00C55845" w:rsidRDefault="00C55845" w:rsidP="005028C7"/>
    <w:p w:rsidR="00C55845" w:rsidRDefault="00C55845" w:rsidP="005028C7"/>
    <w:p w:rsidR="00C55845" w:rsidRDefault="00C55845" w:rsidP="005028C7"/>
    <w:p w:rsidR="00C55845" w:rsidRDefault="00C55845" w:rsidP="005028C7"/>
    <w:p w:rsidR="00C55845" w:rsidRDefault="00C55845" w:rsidP="005028C7"/>
    <w:p w:rsidR="00C55845" w:rsidRDefault="00C55845" w:rsidP="005028C7"/>
    <w:p w:rsidR="00C55845" w:rsidRDefault="00C55845" w:rsidP="005028C7"/>
    <w:p w:rsidR="00C55845" w:rsidRDefault="00C55845" w:rsidP="005028C7"/>
    <w:p w:rsidR="00C55845" w:rsidRDefault="00C55845" w:rsidP="005028C7">
      <w:pPr>
        <w:rPr>
          <w:sz w:val="28"/>
          <w:szCs w:val="28"/>
        </w:rPr>
        <w:sectPr w:rsidR="00C55845" w:rsidSect="005028C7">
          <w:pgSz w:w="16838" w:h="11906" w:orient="landscape"/>
          <w:pgMar w:top="284" w:right="567" w:bottom="284" w:left="1134" w:header="709" w:footer="709" w:gutter="0"/>
          <w:cols w:space="708"/>
          <w:docGrid w:linePitch="360"/>
        </w:sectPr>
      </w:pPr>
    </w:p>
    <w:p w:rsidR="00C55845" w:rsidRDefault="00C55845" w:rsidP="00C55845">
      <w:pPr>
        <w:jc w:val="center"/>
        <w:rPr>
          <w:b/>
          <w:i/>
          <w:sz w:val="28"/>
          <w:szCs w:val="28"/>
        </w:rPr>
      </w:pPr>
      <w:r w:rsidRPr="00C55845">
        <w:rPr>
          <w:b/>
          <w:i/>
          <w:sz w:val="28"/>
          <w:szCs w:val="28"/>
        </w:rPr>
        <w:lastRenderedPageBreak/>
        <w:t>§ 6. Примеры реализации целей обучения теме</w:t>
      </w:r>
    </w:p>
    <w:p w:rsidR="00C55845" w:rsidRPr="00C55845" w:rsidRDefault="00C55845" w:rsidP="00C55845">
      <w:pPr>
        <w:jc w:val="center"/>
        <w:rPr>
          <w:b/>
          <w:i/>
          <w:sz w:val="28"/>
          <w:szCs w:val="28"/>
        </w:rPr>
      </w:pPr>
    </w:p>
    <w:p w:rsidR="00C55845" w:rsidRDefault="00C55845" w:rsidP="00C55845">
      <w:pPr>
        <w:spacing w:before="100" w:beforeAutospacing="1" w:after="100" w:afterAutospacing="1"/>
        <w:contextualSpacing/>
        <w:jc w:val="center"/>
        <w:rPr>
          <w:rStyle w:val="ad"/>
          <w:color w:val="000000"/>
          <w:sz w:val="28"/>
          <w:szCs w:val="28"/>
        </w:rPr>
      </w:pPr>
      <w:r w:rsidRPr="0027707B">
        <w:rPr>
          <w:rStyle w:val="ad"/>
          <w:color w:val="000000"/>
          <w:sz w:val="28"/>
          <w:szCs w:val="28"/>
        </w:rPr>
        <w:t xml:space="preserve">Технологическая карта урока по теме </w:t>
      </w:r>
    </w:p>
    <w:p w:rsidR="00C55845" w:rsidRDefault="00C55845" w:rsidP="00C55845">
      <w:pPr>
        <w:spacing w:before="100" w:beforeAutospacing="1" w:after="100" w:afterAutospacing="1"/>
        <w:contextualSpacing/>
        <w:jc w:val="center"/>
      </w:pPr>
      <w:r w:rsidRPr="0027707B">
        <w:rPr>
          <w:rStyle w:val="ad"/>
          <w:color w:val="000000"/>
          <w:sz w:val="28"/>
          <w:szCs w:val="28"/>
        </w:rPr>
        <w:t>«Сложение и вычитание десятичных дробей»</w:t>
      </w:r>
    </w:p>
    <w:p w:rsidR="00C55845" w:rsidRDefault="00C55845" w:rsidP="00C55845">
      <w:pPr>
        <w:pStyle w:val="ae"/>
        <w:contextualSpacing/>
        <w:jc w:val="both"/>
      </w:pPr>
      <w:r w:rsidRPr="002810D4">
        <w:t xml:space="preserve">Место и роль урока в изучаемой теме: </w:t>
      </w:r>
      <w:r w:rsidRPr="00C4343C">
        <w:rPr>
          <w:b/>
          <w:bCs/>
          <w:i/>
          <w:iCs/>
        </w:rPr>
        <w:t xml:space="preserve">второй </w:t>
      </w:r>
      <w:r w:rsidRPr="003E1C6D">
        <w:rPr>
          <w:bCs/>
          <w:iCs/>
        </w:rPr>
        <w:t>урок по теме</w:t>
      </w:r>
      <w:r>
        <w:rPr>
          <w:b/>
          <w:bCs/>
          <w:i/>
          <w:iCs/>
        </w:rPr>
        <w:t xml:space="preserve"> </w:t>
      </w:r>
      <w:r w:rsidRPr="003E1C6D">
        <w:rPr>
          <w:bCs/>
          <w:iCs/>
        </w:rPr>
        <w:t>(</w:t>
      </w:r>
      <w:r>
        <w:rPr>
          <w:bCs/>
          <w:iCs/>
        </w:rPr>
        <w:t>на данную тему отводится 6 уроков)</w:t>
      </w:r>
      <w:r w:rsidRPr="002810D4">
        <w:t>.</w:t>
      </w:r>
    </w:p>
    <w:p w:rsidR="00C55845" w:rsidRPr="002810D4" w:rsidRDefault="00C55845" w:rsidP="00C55845">
      <w:pPr>
        <w:pStyle w:val="ae"/>
        <w:contextualSpacing/>
        <w:jc w:val="both"/>
      </w:pPr>
      <w:r w:rsidRPr="00C4343C">
        <w:rPr>
          <w:rStyle w:val="af"/>
          <w:color w:val="000000"/>
        </w:rPr>
        <w:t>Тип урока:</w:t>
      </w:r>
      <w:r>
        <w:rPr>
          <w:rStyle w:val="af"/>
          <w:color w:val="000000"/>
        </w:rPr>
        <w:t xml:space="preserve"> </w:t>
      </w:r>
      <w:r>
        <w:t>комбинированный</w:t>
      </w:r>
    </w:p>
    <w:p w:rsidR="00C55845" w:rsidRDefault="00C55845" w:rsidP="00C55845">
      <w:pPr>
        <w:pStyle w:val="ae"/>
        <w:jc w:val="both"/>
        <w:rPr>
          <w:color w:val="000000"/>
        </w:rPr>
      </w:pPr>
    </w:p>
    <w:tbl>
      <w:tblPr>
        <w:tblW w:w="9946" w:type="dxa"/>
        <w:tblCellSpacing w:w="0" w:type="dxa"/>
        <w:tblInd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2984"/>
        <w:gridCol w:w="6962"/>
      </w:tblGrid>
      <w:tr w:rsidR="00C55845" w:rsidTr="00C55845">
        <w:trPr>
          <w:trHeight w:val="661"/>
          <w:tblCellSpacing w:w="0" w:type="dxa"/>
        </w:trPr>
        <w:tc>
          <w:tcPr>
            <w:tcW w:w="2984" w:type="dxa"/>
            <w:tcBorders>
              <w:top w:val="outset" w:sz="6" w:space="0" w:color="auto"/>
              <w:left w:val="outset" w:sz="6" w:space="0" w:color="auto"/>
              <w:bottom w:val="outset" w:sz="6" w:space="0" w:color="auto"/>
              <w:right w:val="outset" w:sz="6" w:space="0" w:color="auto"/>
            </w:tcBorders>
            <w:shd w:val="clear" w:color="auto" w:fill="auto"/>
            <w:vAlign w:val="center"/>
          </w:tcPr>
          <w:p w:rsidR="00C55845" w:rsidRDefault="00C55845" w:rsidP="00C55845">
            <w:pPr>
              <w:pStyle w:val="ae"/>
              <w:jc w:val="both"/>
            </w:pPr>
            <w:r>
              <w:rPr>
                <w:rStyle w:val="ad"/>
              </w:rPr>
              <w:t>Тема</w:t>
            </w:r>
          </w:p>
        </w:tc>
        <w:tc>
          <w:tcPr>
            <w:tcW w:w="6962" w:type="dxa"/>
            <w:tcBorders>
              <w:top w:val="outset" w:sz="6" w:space="0" w:color="auto"/>
              <w:left w:val="outset" w:sz="6" w:space="0" w:color="auto"/>
              <w:bottom w:val="outset" w:sz="6" w:space="0" w:color="auto"/>
              <w:right w:val="outset" w:sz="6" w:space="0" w:color="auto"/>
            </w:tcBorders>
            <w:shd w:val="clear" w:color="auto" w:fill="auto"/>
            <w:vAlign w:val="center"/>
          </w:tcPr>
          <w:p w:rsidR="00C55845" w:rsidRDefault="00C55845" w:rsidP="00C55845">
            <w:pPr>
              <w:spacing w:before="100" w:beforeAutospacing="1" w:after="100" w:afterAutospacing="1"/>
              <w:contextualSpacing/>
              <w:jc w:val="center"/>
              <w:rPr>
                <w:b/>
                <w:bCs/>
              </w:rPr>
            </w:pPr>
          </w:p>
          <w:p w:rsidR="00C55845" w:rsidRDefault="00C55845" w:rsidP="00C55845">
            <w:pPr>
              <w:spacing w:before="100" w:beforeAutospacing="1" w:after="100" w:afterAutospacing="1"/>
              <w:contextualSpacing/>
              <w:jc w:val="center"/>
            </w:pPr>
            <w:r>
              <w:rPr>
                <w:b/>
                <w:bCs/>
              </w:rPr>
              <w:t>Сложение и вычитание десятичных дробей</w:t>
            </w:r>
          </w:p>
        </w:tc>
      </w:tr>
      <w:tr w:rsidR="00C55845" w:rsidTr="00C55845">
        <w:trPr>
          <w:trHeight w:val="571"/>
          <w:tblCellSpacing w:w="0" w:type="dxa"/>
        </w:trPr>
        <w:tc>
          <w:tcPr>
            <w:tcW w:w="2984" w:type="dxa"/>
            <w:tcBorders>
              <w:top w:val="outset" w:sz="6" w:space="0" w:color="auto"/>
              <w:left w:val="outset" w:sz="6" w:space="0" w:color="auto"/>
              <w:bottom w:val="outset" w:sz="6" w:space="0" w:color="auto"/>
              <w:right w:val="outset" w:sz="6" w:space="0" w:color="auto"/>
            </w:tcBorders>
            <w:shd w:val="clear" w:color="auto" w:fill="auto"/>
            <w:vAlign w:val="center"/>
          </w:tcPr>
          <w:p w:rsidR="00C55845" w:rsidRDefault="00C55845" w:rsidP="00C55845">
            <w:pPr>
              <w:pStyle w:val="ae"/>
              <w:jc w:val="both"/>
            </w:pPr>
            <w:r>
              <w:rPr>
                <w:rStyle w:val="ad"/>
              </w:rPr>
              <w:t>Цель</w:t>
            </w:r>
          </w:p>
        </w:tc>
        <w:tc>
          <w:tcPr>
            <w:tcW w:w="6962" w:type="dxa"/>
            <w:tcBorders>
              <w:top w:val="outset" w:sz="6" w:space="0" w:color="auto"/>
              <w:left w:val="outset" w:sz="6" w:space="0" w:color="auto"/>
              <w:bottom w:val="outset" w:sz="6" w:space="0" w:color="auto"/>
              <w:right w:val="outset" w:sz="6" w:space="0" w:color="auto"/>
            </w:tcBorders>
            <w:shd w:val="clear" w:color="auto" w:fill="auto"/>
            <w:vAlign w:val="center"/>
          </w:tcPr>
          <w:p w:rsidR="00C55845" w:rsidRDefault="00C55845" w:rsidP="00C55845">
            <w:pPr>
              <w:spacing w:before="100" w:beforeAutospacing="1" w:after="100" w:afterAutospacing="1"/>
              <w:contextualSpacing/>
            </w:pPr>
            <w:r>
              <w:t> Формирование навыка сложения и вычитания десятичных дробей и умения применять при устных вычислениях свойства сложения и вычитания</w:t>
            </w:r>
          </w:p>
        </w:tc>
      </w:tr>
      <w:tr w:rsidR="00C55845" w:rsidTr="00C55845">
        <w:trPr>
          <w:trHeight w:val="125"/>
          <w:tblCellSpacing w:w="0" w:type="dxa"/>
        </w:trPr>
        <w:tc>
          <w:tcPr>
            <w:tcW w:w="2984" w:type="dxa"/>
            <w:tcBorders>
              <w:top w:val="outset" w:sz="6" w:space="0" w:color="auto"/>
              <w:left w:val="outset" w:sz="6" w:space="0" w:color="auto"/>
              <w:bottom w:val="outset" w:sz="6" w:space="0" w:color="auto"/>
              <w:right w:val="outset" w:sz="6" w:space="0" w:color="auto"/>
            </w:tcBorders>
            <w:shd w:val="clear" w:color="auto" w:fill="auto"/>
            <w:vAlign w:val="center"/>
          </w:tcPr>
          <w:p w:rsidR="00C55845" w:rsidRDefault="00C55845" w:rsidP="00C55845">
            <w:pPr>
              <w:pStyle w:val="ae"/>
              <w:jc w:val="both"/>
            </w:pPr>
            <w:r>
              <w:rPr>
                <w:rStyle w:val="ad"/>
              </w:rPr>
              <w:t>Задачи</w:t>
            </w:r>
          </w:p>
        </w:tc>
        <w:tc>
          <w:tcPr>
            <w:tcW w:w="6962" w:type="dxa"/>
            <w:tcBorders>
              <w:top w:val="outset" w:sz="6" w:space="0" w:color="auto"/>
              <w:left w:val="outset" w:sz="6" w:space="0" w:color="auto"/>
              <w:bottom w:val="outset" w:sz="6" w:space="0" w:color="auto"/>
              <w:right w:val="outset" w:sz="6" w:space="0" w:color="auto"/>
            </w:tcBorders>
            <w:shd w:val="clear" w:color="auto" w:fill="auto"/>
            <w:vAlign w:val="center"/>
          </w:tcPr>
          <w:p w:rsidR="00C55845" w:rsidRPr="003629D3" w:rsidRDefault="00C55845" w:rsidP="00C55845">
            <w:pPr>
              <w:pStyle w:val="ae"/>
              <w:contextualSpacing/>
              <w:jc w:val="both"/>
              <w:rPr>
                <w:rStyle w:val="af"/>
                <w:b/>
                <w:i w:val="0"/>
              </w:rPr>
            </w:pPr>
            <w:r w:rsidRPr="003629D3">
              <w:rPr>
                <w:rStyle w:val="af"/>
                <w:b/>
              </w:rPr>
              <w:t>Учителя.</w:t>
            </w:r>
          </w:p>
          <w:p w:rsidR="00C55845" w:rsidRDefault="00C55845" w:rsidP="00C55845">
            <w:pPr>
              <w:pStyle w:val="ae"/>
              <w:contextualSpacing/>
              <w:jc w:val="both"/>
            </w:pPr>
            <w:r w:rsidRPr="003629D3">
              <w:rPr>
                <w:rStyle w:val="af"/>
                <w:u w:val="single"/>
              </w:rPr>
              <w:t>Образовательные:</w:t>
            </w:r>
            <w:r w:rsidRPr="00441B1E">
              <w:t xml:space="preserve"> продолжить работу по формированию  навыка сложения и вычитания десятичных дробей; отработка навыков устного счёта; формировать умение применять свойства сложения и вычитания </w:t>
            </w:r>
            <w:r>
              <w:t>к</w:t>
            </w:r>
            <w:r w:rsidRPr="00441B1E">
              <w:t xml:space="preserve"> десятичны</w:t>
            </w:r>
            <w:r>
              <w:t>м дробям</w:t>
            </w:r>
          </w:p>
          <w:p w:rsidR="00C55845" w:rsidRDefault="00C55845" w:rsidP="00C55845">
            <w:pPr>
              <w:pStyle w:val="ae"/>
              <w:contextualSpacing/>
              <w:jc w:val="both"/>
            </w:pPr>
            <w:r w:rsidRPr="003629D3">
              <w:rPr>
                <w:i/>
                <w:u w:val="single"/>
              </w:rPr>
              <w:t xml:space="preserve">Развивающие: </w:t>
            </w:r>
            <w:r w:rsidRPr="007864FA">
              <w:t>развитие логического мышления, познавательного интереса, любознательности, умение анализировать, наблюдать и делать выводы</w:t>
            </w:r>
            <w:r>
              <w:t>, развитие правильной математической речи</w:t>
            </w:r>
          </w:p>
          <w:p w:rsidR="00C55845" w:rsidRDefault="00C55845" w:rsidP="00C55845">
            <w:pPr>
              <w:pStyle w:val="ae"/>
              <w:contextualSpacing/>
              <w:jc w:val="both"/>
            </w:pPr>
            <w:r w:rsidRPr="003629D3">
              <w:rPr>
                <w:i/>
                <w:u w:val="single"/>
              </w:rPr>
              <w:t>Воспитательные:</w:t>
            </w:r>
            <w:r>
              <w:t xml:space="preserve"> </w:t>
            </w:r>
            <w:r w:rsidRPr="007864FA">
              <w:t>повышать заинтересованность в изучении предмета математики; воспитание самостоятельности, самооценки, активности.</w:t>
            </w:r>
          </w:p>
          <w:p w:rsidR="00C55845" w:rsidRPr="003629D3" w:rsidRDefault="00C55845" w:rsidP="00C55845">
            <w:pPr>
              <w:pStyle w:val="ae"/>
              <w:contextualSpacing/>
              <w:jc w:val="both"/>
              <w:rPr>
                <w:b/>
              </w:rPr>
            </w:pPr>
            <w:r w:rsidRPr="003629D3">
              <w:rPr>
                <w:b/>
              </w:rPr>
              <w:t>Учеников.</w:t>
            </w:r>
          </w:p>
          <w:p w:rsidR="00C55845" w:rsidRDefault="00C55845" w:rsidP="00C55845">
            <w:pPr>
              <w:pStyle w:val="ae"/>
              <w:contextualSpacing/>
              <w:jc w:val="both"/>
            </w:pPr>
            <w:r w:rsidRPr="003629D3">
              <w:rPr>
                <w:rStyle w:val="af"/>
                <w:u w:val="single"/>
              </w:rPr>
              <w:t>Образовательные:</w:t>
            </w:r>
            <w:r w:rsidRPr="00441B1E">
              <w:t xml:space="preserve"> </w:t>
            </w:r>
            <w:r>
              <w:t>отработать навык сложения и вычитания десятичных дробей; научиться применять свойства сложения и вычитания к десятичным дробям</w:t>
            </w:r>
          </w:p>
          <w:p w:rsidR="00C55845" w:rsidRDefault="00C55845" w:rsidP="00C55845">
            <w:pPr>
              <w:pStyle w:val="ae"/>
              <w:contextualSpacing/>
              <w:jc w:val="both"/>
            </w:pPr>
            <w:r w:rsidRPr="00C933DA">
              <w:rPr>
                <w:b/>
                <w:i/>
              </w:rPr>
              <w:t>слабоуспевающие ученики:</w:t>
            </w:r>
            <w:r>
              <w:t xml:space="preserve"> </w:t>
            </w:r>
            <w:r w:rsidRPr="00441B1E">
              <w:t>продолжить работу по формированию  навыка сложения и вычитания десятичных дробей</w:t>
            </w:r>
          </w:p>
          <w:p w:rsidR="00C55845" w:rsidRDefault="00C55845" w:rsidP="00C55845">
            <w:pPr>
              <w:pStyle w:val="ae"/>
              <w:contextualSpacing/>
              <w:jc w:val="both"/>
              <w:rPr>
                <w:i/>
                <w:u w:val="single"/>
              </w:rPr>
            </w:pPr>
            <w:r>
              <w:rPr>
                <w:i/>
                <w:u w:val="single"/>
              </w:rPr>
              <w:t xml:space="preserve">Развивающие: </w:t>
            </w:r>
            <w:r>
              <w:t>развитие умения находить в примерах где можно применить свойства сложения и вычитания</w:t>
            </w:r>
            <w:r w:rsidRPr="003629D3">
              <w:rPr>
                <w:i/>
                <w:u w:val="single"/>
              </w:rPr>
              <w:t xml:space="preserve"> </w:t>
            </w:r>
          </w:p>
          <w:p w:rsidR="00C55845" w:rsidRDefault="00C55845" w:rsidP="00C55845">
            <w:pPr>
              <w:pStyle w:val="ae"/>
              <w:contextualSpacing/>
              <w:jc w:val="both"/>
              <w:rPr>
                <w:i/>
                <w:u w:val="single"/>
              </w:rPr>
            </w:pPr>
            <w:r w:rsidRPr="003629D3">
              <w:rPr>
                <w:i/>
                <w:u w:val="single"/>
              </w:rPr>
              <w:t>Воспитательные:</w:t>
            </w:r>
          </w:p>
          <w:p w:rsidR="00C55845" w:rsidRDefault="00C55845" w:rsidP="00C55845">
            <w:pPr>
              <w:pStyle w:val="ae"/>
              <w:contextualSpacing/>
              <w:jc w:val="both"/>
              <w:rPr>
                <w:rStyle w:val="af"/>
              </w:rPr>
            </w:pPr>
            <w:r>
              <w:t>воспитать уважение к одноклассникам, хорошее поведение на уроке</w:t>
            </w:r>
          </w:p>
          <w:p w:rsidR="00C55845" w:rsidRDefault="00C55845" w:rsidP="00C55845">
            <w:pPr>
              <w:pStyle w:val="ae"/>
              <w:jc w:val="both"/>
            </w:pPr>
          </w:p>
        </w:tc>
      </w:tr>
      <w:tr w:rsidR="00C55845" w:rsidTr="00C55845">
        <w:trPr>
          <w:trHeight w:val="125"/>
          <w:tblCellSpacing w:w="0" w:type="dxa"/>
        </w:trPr>
        <w:tc>
          <w:tcPr>
            <w:tcW w:w="2984" w:type="dxa"/>
            <w:tcBorders>
              <w:top w:val="outset" w:sz="6" w:space="0" w:color="auto"/>
              <w:left w:val="outset" w:sz="6" w:space="0" w:color="auto"/>
              <w:bottom w:val="outset" w:sz="6" w:space="0" w:color="auto"/>
              <w:right w:val="outset" w:sz="6" w:space="0" w:color="auto"/>
            </w:tcBorders>
            <w:shd w:val="clear" w:color="auto" w:fill="auto"/>
            <w:vAlign w:val="center"/>
          </w:tcPr>
          <w:p w:rsidR="00C55845" w:rsidRDefault="00C55845" w:rsidP="00C55845">
            <w:pPr>
              <w:pStyle w:val="ae"/>
              <w:jc w:val="both"/>
            </w:pPr>
            <w:r w:rsidRPr="00A2358F">
              <w:rPr>
                <w:rStyle w:val="ad"/>
              </w:rPr>
              <w:t>УУД</w:t>
            </w:r>
          </w:p>
        </w:tc>
        <w:tc>
          <w:tcPr>
            <w:tcW w:w="6962" w:type="dxa"/>
            <w:tcBorders>
              <w:top w:val="outset" w:sz="6" w:space="0" w:color="auto"/>
              <w:left w:val="outset" w:sz="6" w:space="0" w:color="auto"/>
              <w:bottom w:val="outset" w:sz="6" w:space="0" w:color="auto"/>
              <w:right w:val="outset" w:sz="6" w:space="0" w:color="auto"/>
            </w:tcBorders>
            <w:shd w:val="clear" w:color="auto" w:fill="auto"/>
            <w:vAlign w:val="center"/>
          </w:tcPr>
          <w:p w:rsidR="00C55845" w:rsidRPr="00A2358F" w:rsidRDefault="00C55845" w:rsidP="00C55845">
            <w:pPr>
              <w:spacing w:before="100" w:beforeAutospacing="1" w:after="100" w:afterAutospacing="1"/>
              <w:ind w:left="357"/>
              <w:contextualSpacing/>
              <w:jc w:val="both"/>
              <w:rPr>
                <w:i/>
              </w:rPr>
            </w:pPr>
            <w:r w:rsidRPr="00A2358F">
              <w:rPr>
                <w:rStyle w:val="af"/>
                <w:u w:val="single"/>
              </w:rPr>
              <w:t>Личностные УУД:</w:t>
            </w:r>
            <w:r w:rsidRPr="00A2358F">
              <w:rPr>
                <w:rStyle w:val="af"/>
              </w:rPr>
              <w:t xml:space="preserve"> </w:t>
            </w:r>
            <w:proofErr w:type="spellStart"/>
            <w:r w:rsidRPr="00A2358F">
              <w:rPr>
                <w:rStyle w:val="af"/>
              </w:rPr>
              <w:t>смыслообразование</w:t>
            </w:r>
            <w:proofErr w:type="spellEnd"/>
            <w:r w:rsidRPr="00A2358F">
              <w:rPr>
                <w:rStyle w:val="af"/>
              </w:rPr>
              <w:t xml:space="preserve"> (интерес, мотивация учебной деятельности), формирование позитивного отношения к себе и окружающим</w:t>
            </w:r>
          </w:p>
          <w:p w:rsidR="00C55845" w:rsidRPr="00A2358F" w:rsidRDefault="00C55845" w:rsidP="00C55845">
            <w:pPr>
              <w:spacing w:before="100" w:beforeAutospacing="1" w:after="100" w:afterAutospacing="1"/>
              <w:ind w:left="357"/>
              <w:contextualSpacing/>
              <w:jc w:val="both"/>
              <w:rPr>
                <w:i/>
              </w:rPr>
            </w:pPr>
            <w:r w:rsidRPr="00A2358F">
              <w:rPr>
                <w:rStyle w:val="af"/>
                <w:u w:val="single"/>
              </w:rPr>
              <w:t>Регулятивные УУД:</w:t>
            </w:r>
            <w:r w:rsidRPr="00A2358F">
              <w:rPr>
                <w:rStyle w:val="af"/>
              </w:rPr>
              <w:t xml:space="preserve"> </w:t>
            </w:r>
            <w:proofErr w:type="spellStart"/>
            <w:r w:rsidRPr="00A2358F">
              <w:rPr>
                <w:rStyle w:val="af"/>
              </w:rPr>
              <w:t>целеполагание</w:t>
            </w:r>
            <w:proofErr w:type="spellEnd"/>
            <w:r w:rsidRPr="00A2358F">
              <w:rPr>
                <w:rStyle w:val="af"/>
              </w:rPr>
              <w:t>, планирование, контроль, оценка</w:t>
            </w:r>
          </w:p>
          <w:p w:rsidR="00C55845" w:rsidRDefault="00C55845" w:rsidP="00C55845">
            <w:pPr>
              <w:spacing w:before="100" w:beforeAutospacing="1" w:after="100" w:afterAutospacing="1"/>
              <w:ind w:left="357"/>
              <w:contextualSpacing/>
              <w:jc w:val="both"/>
              <w:rPr>
                <w:i/>
              </w:rPr>
            </w:pPr>
            <w:r w:rsidRPr="00A2358F">
              <w:rPr>
                <w:rStyle w:val="af"/>
                <w:u w:val="single"/>
              </w:rPr>
              <w:t>Коммуникативные УУД:</w:t>
            </w:r>
            <w:r w:rsidRPr="00A2358F">
              <w:rPr>
                <w:rStyle w:val="af"/>
              </w:rPr>
              <w:t xml:space="preserve"> планирование учебного сотрудничества с учителем и сверстниками, </w:t>
            </w:r>
            <w:r>
              <w:rPr>
                <w:rStyle w:val="af"/>
              </w:rPr>
              <w:t>развитие грамотной математической речи, согласование усилий по достижению общей цели (каждый раз проговаривать все правила)</w:t>
            </w:r>
          </w:p>
          <w:p w:rsidR="00C55845" w:rsidRDefault="00C55845" w:rsidP="00C55845">
            <w:pPr>
              <w:spacing w:before="100" w:beforeAutospacing="1" w:after="100" w:afterAutospacing="1"/>
              <w:ind w:left="357"/>
              <w:contextualSpacing/>
              <w:jc w:val="both"/>
            </w:pPr>
            <w:r w:rsidRPr="00A2358F">
              <w:rPr>
                <w:rStyle w:val="af"/>
                <w:u w:val="single"/>
              </w:rPr>
              <w:t>Познавательные УУД:</w:t>
            </w:r>
            <w:r w:rsidRPr="00A2358F">
              <w:rPr>
                <w:rStyle w:val="af"/>
              </w:rPr>
              <w:t xml:space="preserve"> выведение и формулирование цели, осознанное применение алгоритма сложения </w:t>
            </w:r>
            <w:r>
              <w:rPr>
                <w:rStyle w:val="af"/>
              </w:rPr>
              <w:t xml:space="preserve">и вычитания </w:t>
            </w:r>
            <w:r>
              <w:rPr>
                <w:rStyle w:val="af"/>
              </w:rPr>
              <w:lastRenderedPageBreak/>
              <w:t xml:space="preserve">десятичных дробей, </w:t>
            </w:r>
            <w:r>
              <w:t>умение применять при устных вычислениях свойства сложения и вычитания</w:t>
            </w:r>
          </w:p>
        </w:tc>
      </w:tr>
      <w:tr w:rsidR="00C55845" w:rsidTr="00C55845">
        <w:trPr>
          <w:trHeight w:val="2170"/>
          <w:tblCellSpacing w:w="0" w:type="dxa"/>
        </w:trPr>
        <w:tc>
          <w:tcPr>
            <w:tcW w:w="2984" w:type="dxa"/>
            <w:tcBorders>
              <w:top w:val="outset" w:sz="6" w:space="0" w:color="auto"/>
              <w:left w:val="outset" w:sz="6" w:space="0" w:color="auto"/>
              <w:bottom w:val="outset" w:sz="6" w:space="0" w:color="auto"/>
              <w:right w:val="outset" w:sz="6" w:space="0" w:color="auto"/>
            </w:tcBorders>
            <w:shd w:val="clear" w:color="auto" w:fill="auto"/>
            <w:vAlign w:val="center"/>
          </w:tcPr>
          <w:p w:rsidR="00C55845" w:rsidRDefault="00C55845" w:rsidP="00C55845">
            <w:pPr>
              <w:pStyle w:val="ae"/>
              <w:jc w:val="both"/>
            </w:pPr>
            <w:r>
              <w:rPr>
                <w:rStyle w:val="ad"/>
              </w:rPr>
              <w:lastRenderedPageBreak/>
              <w:t>Планируемые результаты</w:t>
            </w:r>
          </w:p>
        </w:tc>
        <w:tc>
          <w:tcPr>
            <w:tcW w:w="6962" w:type="dxa"/>
            <w:tcBorders>
              <w:top w:val="outset" w:sz="6" w:space="0" w:color="auto"/>
              <w:left w:val="outset" w:sz="6" w:space="0" w:color="auto"/>
              <w:bottom w:val="outset" w:sz="6" w:space="0" w:color="auto"/>
              <w:right w:val="outset" w:sz="6" w:space="0" w:color="auto"/>
            </w:tcBorders>
            <w:shd w:val="clear" w:color="auto" w:fill="auto"/>
            <w:vAlign w:val="center"/>
          </w:tcPr>
          <w:p w:rsidR="00C55845" w:rsidRPr="0005132D" w:rsidRDefault="00C55845" w:rsidP="00C55845">
            <w:pPr>
              <w:pStyle w:val="ae"/>
              <w:contextualSpacing/>
              <w:jc w:val="both"/>
              <w:rPr>
                <w:i/>
              </w:rPr>
            </w:pPr>
            <w:r w:rsidRPr="0005132D">
              <w:rPr>
                <w:rStyle w:val="af"/>
                <w:u w:val="single"/>
              </w:rPr>
              <w:t>Предметные:</w:t>
            </w:r>
            <w:r>
              <w:rPr>
                <w:rStyle w:val="af"/>
              </w:rPr>
              <w:t xml:space="preserve"> использование математической терминологии при записи и выполнении арифметического действия (сложение и вычитание), отработка навыка сложения и вычитания десятичных дробей</w:t>
            </w:r>
          </w:p>
          <w:p w:rsidR="00C55845" w:rsidRDefault="00C55845" w:rsidP="00C55845">
            <w:pPr>
              <w:pStyle w:val="ae"/>
              <w:contextualSpacing/>
              <w:jc w:val="both"/>
              <w:rPr>
                <w:rStyle w:val="af"/>
                <w:i w:val="0"/>
              </w:rPr>
            </w:pPr>
            <w:r w:rsidRPr="0005132D">
              <w:rPr>
                <w:rStyle w:val="af"/>
                <w:u w:val="single"/>
              </w:rPr>
              <w:t>Личностные:</w:t>
            </w:r>
            <w:r w:rsidRPr="0005132D">
              <w:rPr>
                <w:rStyle w:val="af"/>
              </w:rPr>
              <w:t xml:space="preserve"> интерес к учебной деятельности, позитивное отношение к себе и окружающим, повышение самооценки</w:t>
            </w:r>
          </w:p>
          <w:p w:rsidR="00C55845" w:rsidRPr="0005132D" w:rsidRDefault="00C55845" w:rsidP="00C55845">
            <w:pPr>
              <w:pStyle w:val="ae"/>
              <w:contextualSpacing/>
              <w:jc w:val="both"/>
              <w:rPr>
                <w:iCs/>
              </w:rPr>
            </w:pPr>
            <w:proofErr w:type="spellStart"/>
            <w:r w:rsidRPr="0005132D">
              <w:rPr>
                <w:rStyle w:val="af"/>
                <w:u w:val="single"/>
              </w:rPr>
              <w:t>Метапредметные</w:t>
            </w:r>
            <w:proofErr w:type="spellEnd"/>
            <w:r w:rsidRPr="0005132D">
              <w:rPr>
                <w:rStyle w:val="af"/>
                <w:u w:val="single"/>
              </w:rPr>
              <w:t>:</w:t>
            </w:r>
            <w:r>
              <w:rPr>
                <w:rStyle w:val="af"/>
              </w:rPr>
              <w:t xml:space="preserve"> обнаруживают и формулируют учебную проблему совместно с учителем, уметь понимать точку зрения другого, слушать, проводить рефлексию.</w:t>
            </w:r>
          </w:p>
        </w:tc>
      </w:tr>
      <w:tr w:rsidR="00C55845" w:rsidTr="00C55845">
        <w:trPr>
          <w:trHeight w:val="732"/>
          <w:tblCellSpacing w:w="0" w:type="dxa"/>
        </w:trPr>
        <w:tc>
          <w:tcPr>
            <w:tcW w:w="2984" w:type="dxa"/>
            <w:tcBorders>
              <w:top w:val="outset" w:sz="6" w:space="0" w:color="auto"/>
              <w:left w:val="outset" w:sz="6" w:space="0" w:color="auto"/>
              <w:bottom w:val="outset" w:sz="6" w:space="0" w:color="auto"/>
              <w:right w:val="outset" w:sz="6" w:space="0" w:color="auto"/>
            </w:tcBorders>
            <w:shd w:val="clear" w:color="auto" w:fill="auto"/>
            <w:vAlign w:val="center"/>
          </w:tcPr>
          <w:p w:rsidR="00C55845" w:rsidRDefault="00C55845" w:rsidP="00C55845">
            <w:pPr>
              <w:pStyle w:val="ae"/>
              <w:jc w:val="both"/>
            </w:pPr>
            <w:r>
              <w:rPr>
                <w:rStyle w:val="ad"/>
              </w:rPr>
              <w:t>Основные понятия</w:t>
            </w:r>
          </w:p>
        </w:tc>
        <w:tc>
          <w:tcPr>
            <w:tcW w:w="6962" w:type="dxa"/>
            <w:tcBorders>
              <w:top w:val="outset" w:sz="6" w:space="0" w:color="auto"/>
              <w:left w:val="outset" w:sz="6" w:space="0" w:color="auto"/>
              <w:bottom w:val="outset" w:sz="6" w:space="0" w:color="auto"/>
              <w:right w:val="outset" w:sz="6" w:space="0" w:color="auto"/>
            </w:tcBorders>
            <w:shd w:val="clear" w:color="auto" w:fill="auto"/>
            <w:vAlign w:val="center"/>
          </w:tcPr>
          <w:p w:rsidR="00C55845" w:rsidRDefault="00C55845" w:rsidP="00C55845">
            <w:pPr>
              <w:pStyle w:val="ae"/>
              <w:jc w:val="both"/>
            </w:pPr>
            <w:r>
              <w:t>Десятичные дроби, сложение и вычитание, свойства сложения и вычитания</w:t>
            </w:r>
          </w:p>
        </w:tc>
      </w:tr>
      <w:tr w:rsidR="00C55845" w:rsidTr="00C55845">
        <w:trPr>
          <w:trHeight w:val="719"/>
          <w:tblCellSpacing w:w="0" w:type="dxa"/>
        </w:trPr>
        <w:tc>
          <w:tcPr>
            <w:tcW w:w="2984" w:type="dxa"/>
            <w:tcBorders>
              <w:top w:val="outset" w:sz="6" w:space="0" w:color="auto"/>
              <w:left w:val="outset" w:sz="6" w:space="0" w:color="auto"/>
              <w:bottom w:val="outset" w:sz="6" w:space="0" w:color="auto"/>
              <w:right w:val="outset" w:sz="6" w:space="0" w:color="auto"/>
            </w:tcBorders>
            <w:shd w:val="clear" w:color="auto" w:fill="auto"/>
            <w:vAlign w:val="center"/>
          </w:tcPr>
          <w:p w:rsidR="00C55845" w:rsidRDefault="00C55845" w:rsidP="00C55845">
            <w:pPr>
              <w:pStyle w:val="ae"/>
              <w:jc w:val="both"/>
            </w:pPr>
            <w:proofErr w:type="spellStart"/>
            <w:r>
              <w:rPr>
                <w:rStyle w:val="ad"/>
              </w:rPr>
              <w:t>Межпредметные</w:t>
            </w:r>
            <w:proofErr w:type="spellEnd"/>
            <w:r>
              <w:rPr>
                <w:rStyle w:val="ad"/>
              </w:rPr>
              <w:t xml:space="preserve"> связи </w:t>
            </w:r>
          </w:p>
        </w:tc>
        <w:tc>
          <w:tcPr>
            <w:tcW w:w="6962" w:type="dxa"/>
            <w:tcBorders>
              <w:top w:val="outset" w:sz="6" w:space="0" w:color="auto"/>
              <w:left w:val="outset" w:sz="6" w:space="0" w:color="auto"/>
              <w:bottom w:val="outset" w:sz="6" w:space="0" w:color="auto"/>
              <w:right w:val="outset" w:sz="6" w:space="0" w:color="auto"/>
            </w:tcBorders>
            <w:shd w:val="clear" w:color="auto" w:fill="auto"/>
            <w:vAlign w:val="center"/>
          </w:tcPr>
          <w:p w:rsidR="00C55845" w:rsidRDefault="00C55845" w:rsidP="00C55845">
            <w:pPr>
              <w:pStyle w:val="ae"/>
              <w:jc w:val="both"/>
            </w:pPr>
          </w:p>
        </w:tc>
      </w:tr>
      <w:tr w:rsidR="00C55845" w:rsidTr="00C55845">
        <w:trPr>
          <w:trHeight w:val="1216"/>
          <w:tblCellSpacing w:w="0" w:type="dxa"/>
        </w:trPr>
        <w:tc>
          <w:tcPr>
            <w:tcW w:w="2984" w:type="dxa"/>
            <w:tcBorders>
              <w:top w:val="outset" w:sz="6" w:space="0" w:color="auto"/>
              <w:left w:val="outset" w:sz="6" w:space="0" w:color="auto"/>
              <w:bottom w:val="outset" w:sz="6" w:space="0" w:color="auto"/>
              <w:right w:val="outset" w:sz="6" w:space="0" w:color="auto"/>
            </w:tcBorders>
            <w:shd w:val="clear" w:color="auto" w:fill="auto"/>
            <w:vAlign w:val="center"/>
          </w:tcPr>
          <w:p w:rsidR="00C55845" w:rsidRDefault="00C55845" w:rsidP="00C55845">
            <w:pPr>
              <w:pStyle w:val="ae"/>
              <w:jc w:val="both"/>
            </w:pPr>
            <w:r>
              <w:rPr>
                <w:rStyle w:val="ad"/>
              </w:rPr>
              <w:t>Ресурсы:</w:t>
            </w:r>
          </w:p>
          <w:p w:rsidR="00C55845" w:rsidRDefault="00C55845" w:rsidP="00C55845">
            <w:pPr>
              <w:numPr>
                <w:ilvl w:val="0"/>
                <w:numId w:val="10"/>
              </w:numPr>
              <w:spacing w:before="100" w:beforeAutospacing="1" w:after="100" w:afterAutospacing="1"/>
              <w:jc w:val="both"/>
            </w:pPr>
            <w:r>
              <w:rPr>
                <w:rStyle w:val="ad"/>
              </w:rPr>
              <w:t>основные</w:t>
            </w:r>
          </w:p>
          <w:p w:rsidR="00C55845" w:rsidRDefault="00C55845" w:rsidP="00C55845">
            <w:pPr>
              <w:numPr>
                <w:ilvl w:val="0"/>
                <w:numId w:val="10"/>
              </w:numPr>
              <w:spacing w:before="100" w:beforeAutospacing="1" w:after="100" w:afterAutospacing="1"/>
              <w:jc w:val="both"/>
            </w:pPr>
            <w:r>
              <w:rPr>
                <w:rStyle w:val="ad"/>
              </w:rPr>
              <w:t>дополнительные</w:t>
            </w:r>
          </w:p>
        </w:tc>
        <w:tc>
          <w:tcPr>
            <w:tcW w:w="6962" w:type="dxa"/>
            <w:tcBorders>
              <w:top w:val="outset" w:sz="6" w:space="0" w:color="auto"/>
              <w:left w:val="outset" w:sz="6" w:space="0" w:color="auto"/>
              <w:bottom w:val="outset" w:sz="6" w:space="0" w:color="auto"/>
              <w:right w:val="outset" w:sz="6" w:space="0" w:color="auto"/>
            </w:tcBorders>
            <w:shd w:val="clear" w:color="auto" w:fill="auto"/>
            <w:vAlign w:val="center"/>
          </w:tcPr>
          <w:p w:rsidR="00C55845" w:rsidRDefault="00C55845" w:rsidP="00C55845">
            <w:pPr>
              <w:pStyle w:val="ae"/>
              <w:jc w:val="both"/>
            </w:pPr>
            <w:r>
              <w:t xml:space="preserve">Доска, рабочая тетрадь, учебник, </w:t>
            </w:r>
          </w:p>
          <w:p w:rsidR="00C55845" w:rsidRDefault="00C55845" w:rsidP="00C55845">
            <w:pPr>
              <w:pStyle w:val="ae"/>
              <w:jc w:val="both"/>
            </w:pPr>
          </w:p>
        </w:tc>
      </w:tr>
      <w:tr w:rsidR="00C55845" w:rsidTr="00C55845">
        <w:trPr>
          <w:trHeight w:val="235"/>
          <w:tblCellSpacing w:w="0" w:type="dxa"/>
        </w:trPr>
        <w:tc>
          <w:tcPr>
            <w:tcW w:w="2984" w:type="dxa"/>
            <w:tcBorders>
              <w:top w:val="outset" w:sz="6" w:space="0" w:color="auto"/>
              <w:left w:val="outset" w:sz="6" w:space="0" w:color="auto"/>
              <w:bottom w:val="outset" w:sz="6" w:space="0" w:color="auto"/>
              <w:right w:val="outset" w:sz="6" w:space="0" w:color="auto"/>
            </w:tcBorders>
            <w:shd w:val="clear" w:color="auto" w:fill="auto"/>
            <w:vAlign w:val="center"/>
          </w:tcPr>
          <w:p w:rsidR="00C55845" w:rsidRDefault="00C55845" w:rsidP="00C55845">
            <w:pPr>
              <w:pStyle w:val="ae"/>
              <w:jc w:val="both"/>
            </w:pPr>
            <w:r>
              <w:rPr>
                <w:rStyle w:val="ad"/>
              </w:rPr>
              <w:t xml:space="preserve">Формы урока </w:t>
            </w:r>
          </w:p>
        </w:tc>
        <w:tc>
          <w:tcPr>
            <w:tcW w:w="6962" w:type="dxa"/>
            <w:tcBorders>
              <w:top w:val="outset" w:sz="6" w:space="0" w:color="auto"/>
              <w:left w:val="outset" w:sz="6" w:space="0" w:color="auto"/>
              <w:bottom w:val="outset" w:sz="6" w:space="0" w:color="auto"/>
              <w:right w:val="outset" w:sz="6" w:space="0" w:color="auto"/>
            </w:tcBorders>
            <w:shd w:val="clear" w:color="auto" w:fill="auto"/>
            <w:vAlign w:val="center"/>
          </w:tcPr>
          <w:p w:rsidR="00C55845" w:rsidRDefault="00C55845" w:rsidP="00C55845">
            <w:pPr>
              <w:pStyle w:val="ae"/>
              <w:jc w:val="both"/>
            </w:pPr>
            <w:r>
              <w:t>Ф - фронтальная, И – индивидуальная, П – парная</w:t>
            </w:r>
          </w:p>
        </w:tc>
      </w:tr>
      <w:tr w:rsidR="00C55845" w:rsidTr="00C55845">
        <w:trPr>
          <w:trHeight w:val="794"/>
          <w:tblCellSpacing w:w="0" w:type="dxa"/>
        </w:trPr>
        <w:tc>
          <w:tcPr>
            <w:tcW w:w="2984" w:type="dxa"/>
            <w:tcBorders>
              <w:top w:val="outset" w:sz="6" w:space="0" w:color="auto"/>
              <w:left w:val="outset" w:sz="6" w:space="0" w:color="auto"/>
              <w:bottom w:val="outset" w:sz="6" w:space="0" w:color="auto"/>
              <w:right w:val="outset" w:sz="6" w:space="0" w:color="auto"/>
            </w:tcBorders>
            <w:shd w:val="clear" w:color="auto" w:fill="auto"/>
            <w:vAlign w:val="center"/>
          </w:tcPr>
          <w:p w:rsidR="00C55845" w:rsidRDefault="00C55845" w:rsidP="00C55845">
            <w:pPr>
              <w:pStyle w:val="ae"/>
              <w:jc w:val="both"/>
            </w:pPr>
            <w:r>
              <w:rPr>
                <w:rStyle w:val="ad"/>
              </w:rPr>
              <w:t>Технология</w:t>
            </w:r>
          </w:p>
        </w:tc>
        <w:tc>
          <w:tcPr>
            <w:tcW w:w="6962" w:type="dxa"/>
            <w:tcBorders>
              <w:top w:val="outset" w:sz="6" w:space="0" w:color="auto"/>
              <w:left w:val="outset" w:sz="6" w:space="0" w:color="auto"/>
              <w:bottom w:val="outset" w:sz="6" w:space="0" w:color="auto"/>
              <w:right w:val="outset" w:sz="6" w:space="0" w:color="auto"/>
            </w:tcBorders>
            <w:shd w:val="clear" w:color="auto" w:fill="auto"/>
            <w:vAlign w:val="center"/>
          </w:tcPr>
          <w:p w:rsidR="00C55845" w:rsidRDefault="00C55845" w:rsidP="00C55845">
            <w:pPr>
              <w:pStyle w:val="ae"/>
              <w:jc w:val="both"/>
            </w:pPr>
            <w:r>
              <w:t xml:space="preserve"> Технология </w:t>
            </w:r>
            <w:proofErr w:type="spellStart"/>
            <w:r>
              <w:t>деятельностного</w:t>
            </w:r>
            <w:proofErr w:type="spellEnd"/>
            <w:r>
              <w:t xml:space="preserve"> подхода</w:t>
            </w:r>
          </w:p>
        </w:tc>
      </w:tr>
    </w:tbl>
    <w:p w:rsidR="00C55845" w:rsidRDefault="00C55845" w:rsidP="00C55845"/>
    <w:p w:rsidR="00C55845" w:rsidRDefault="00C55845" w:rsidP="00C55845">
      <w:pPr>
        <w:spacing w:before="100" w:beforeAutospacing="1" w:after="100" w:afterAutospacing="1"/>
        <w:contextualSpacing/>
        <w:jc w:val="center"/>
        <w:rPr>
          <w:b/>
          <w:bCs/>
        </w:rPr>
      </w:pPr>
      <w:r>
        <w:rPr>
          <w:b/>
          <w:bCs/>
        </w:rPr>
        <w:t>Сложение и вычитание десятичных дробей</w:t>
      </w:r>
    </w:p>
    <w:p w:rsidR="00C55845" w:rsidRDefault="00C55845" w:rsidP="00C55845">
      <w:pPr>
        <w:spacing w:before="100" w:beforeAutospacing="1" w:after="100" w:afterAutospacing="1"/>
        <w:contextualSpacing/>
        <w:jc w:val="center"/>
        <w:rPr>
          <w:b/>
          <w:bCs/>
        </w:rPr>
      </w:pPr>
    </w:p>
    <w:p w:rsidR="00C55845" w:rsidRDefault="00C55845" w:rsidP="00C55845">
      <w:pPr>
        <w:spacing w:before="100" w:beforeAutospacing="1" w:after="100" w:afterAutospacing="1"/>
        <w:contextualSpacing/>
      </w:pPr>
      <w:r w:rsidRPr="007864FA">
        <w:rPr>
          <w:b/>
          <w:bCs/>
        </w:rPr>
        <w:t>Цели урока:</w:t>
      </w:r>
      <w:r w:rsidRPr="007864FA">
        <w:t xml:space="preserve"> </w:t>
      </w:r>
    </w:p>
    <w:p w:rsidR="00C55845" w:rsidRDefault="00C55845" w:rsidP="00C55845">
      <w:pPr>
        <w:numPr>
          <w:ilvl w:val="0"/>
          <w:numId w:val="11"/>
        </w:numPr>
        <w:spacing w:before="100" w:beforeAutospacing="1" w:after="100" w:afterAutospacing="1"/>
        <w:contextualSpacing/>
      </w:pPr>
      <w:r w:rsidRPr="007864FA">
        <w:rPr>
          <w:i/>
          <w:iCs/>
        </w:rPr>
        <w:t xml:space="preserve"> </w:t>
      </w:r>
    </w:p>
    <w:tbl>
      <w:tblPr>
        <w:tblStyle w:val="a8"/>
        <w:tblW w:w="0" w:type="auto"/>
        <w:tblInd w:w="720" w:type="dxa"/>
        <w:tblLook w:val="04A0"/>
      </w:tblPr>
      <w:tblGrid>
        <w:gridCol w:w="4418"/>
        <w:gridCol w:w="4432"/>
      </w:tblGrid>
      <w:tr w:rsidR="00C55845" w:rsidTr="00C55845">
        <w:tc>
          <w:tcPr>
            <w:tcW w:w="4418" w:type="dxa"/>
          </w:tcPr>
          <w:p w:rsidR="00C55845" w:rsidRDefault="00C55845" w:rsidP="00C55845">
            <w:pPr>
              <w:spacing w:before="100" w:beforeAutospacing="1" w:after="100" w:afterAutospacing="1"/>
              <w:contextualSpacing/>
              <w:rPr>
                <w:sz w:val="24"/>
                <w:szCs w:val="24"/>
              </w:rPr>
            </w:pPr>
            <w:r>
              <w:rPr>
                <w:sz w:val="24"/>
                <w:szCs w:val="24"/>
              </w:rPr>
              <w:t>Цели учителя</w:t>
            </w:r>
          </w:p>
        </w:tc>
        <w:tc>
          <w:tcPr>
            <w:tcW w:w="4432" w:type="dxa"/>
          </w:tcPr>
          <w:p w:rsidR="00C55845" w:rsidRDefault="00C55845" w:rsidP="00C55845">
            <w:pPr>
              <w:spacing w:before="100" w:beforeAutospacing="1" w:after="100" w:afterAutospacing="1"/>
              <w:contextualSpacing/>
              <w:rPr>
                <w:sz w:val="24"/>
                <w:szCs w:val="24"/>
              </w:rPr>
            </w:pPr>
            <w:r>
              <w:rPr>
                <w:sz w:val="24"/>
                <w:szCs w:val="24"/>
              </w:rPr>
              <w:t>Цели учеников</w:t>
            </w:r>
          </w:p>
        </w:tc>
      </w:tr>
      <w:tr w:rsidR="00C55845" w:rsidTr="00C55845">
        <w:tc>
          <w:tcPr>
            <w:tcW w:w="8850" w:type="dxa"/>
            <w:gridSpan w:val="2"/>
          </w:tcPr>
          <w:p w:rsidR="00C55845" w:rsidRDefault="00C55845" w:rsidP="00C55845">
            <w:pPr>
              <w:spacing w:before="100" w:beforeAutospacing="1" w:after="100" w:afterAutospacing="1"/>
              <w:contextualSpacing/>
              <w:jc w:val="center"/>
              <w:rPr>
                <w:sz w:val="24"/>
                <w:szCs w:val="24"/>
              </w:rPr>
            </w:pPr>
            <w:r w:rsidRPr="00232108">
              <w:rPr>
                <w:b/>
                <w:bCs/>
                <w:i/>
                <w:iCs/>
                <w:sz w:val="24"/>
                <w:szCs w:val="24"/>
              </w:rPr>
              <w:t>образовательная</w:t>
            </w:r>
          </w:p>
        </w:tc>
      </w:tr>
      <w:tr w:rsidR="00C55845" w:rsidTr="00C55845">
        <w:tc>
          <w:tcPr>
            <w:tcW w:w="4418" w:type="dxa"/>
          </w:tcPr>
          <w:p w:rsidR="00C55845" w:rsidRDefault="00C55845" w:rsidP="00C55845">
            <w:pPr>
              <w:spacing w:before="100" w:beforeAutospacing="1" w:after="100" w:afterAutospacing="1"/>
              <w:contextualSpacing/>
              <w:rPr>
                <w:sz w:val="24"/>
                <w:szCs w:val="24"/>
              </w:rPr>
            </w:pPr>
            <w:r w:rsidRPr="00441B1E">
              <w:rPr>
                <w:sz w:val="24"/>
                <w:szCs w:val="24"/>
              </w:rPr>
              <w:t xml:space="preserve">продолжить работу по формированию  навыка сложения и вычитания десятичных дробей; отработка навыков устного счёта; формировать умение применять свойства сложения и вычитания </w:t>
            </w:r>
            <w:r>
              <w:rPr>
                <w:sz w:val="24"/>
                <w:szCs w:val="24"/>
              </w:rPr>
              <w:t>к</w:t>
            </w:r>
            <w:r w:rsidRPr="00441B1E">
              <w:rPr>
                <w:sz w:val="24"/>
                <w:szCs w:val="24"/>
              </w:rPr>
              <w:t xml:space="preserve"> десятичны</w:t>
            </w:r>
            <w:r>
              <w:rPr>
                <w:sz w:val="24"/>
                <w:szCs w:val="24"/>
              </w:rPr>
              <w:t>м дробям</w:t>
            </w:r>
            <w:r w:rsidRPr="00441B1E">
              <w:rPr>
                <w:sz w:val="24"/>
                <w:szCs w:val="24"/>
              </w:rPr>
              <w:t>.</w:t>
            </w:r>
          </w:p>
          <w:p w:rsidR="00C55845" w:rsidRDefault="00C55845" w:rsidP="00C55845">
            <w:pPr>
              <w:spacing w:before="100" w:beforeAutospacing="1" w:after="100" w:afterAutospacing="1"/>
              <w:contextualSpacing/>
              <w:rPr>
                <w:sz w:val="24"/>
                <w:szCs w:val="24"/>
              </w:rPr>
            </w:pPr>
            <w:r w:rsidRPr="00C933DA">
              <w:rPr>
                <w:b/>
                <w:i/>
                <w:sz w:val="24"/>
                <w:szCs w:val="24"/>
              </w:rPr>
              <w:t>слабоуспевающие ученики:</w:t>
            </w:r>
            <w:r>
              <w:rPr>
                <w:sz w:val="24"/>
                <w:szCs w:val="24"/>
              </w:rPr>
              <w:t xml:space="preserve"> </w:t>
            </w:r>
            <w:r w:rsidRPr="00441B1E">
              <w:rPr>
                <w:sz w:val="24"/>
                <w:szCs w:val="24"/>
              </w:rPr>
              <w:t>продолжить работу по формированию  навыка сложения и вычитания десятичных дробей</w:t>
            </w:r>
          </w:p>
        </w:tc>
        <w:tc>
          <w:tcPr>
            <w:tcW w:w="4432" w:type="dxa"/>
          </w:tcPr>
          <w:p w:rsidR="00C55845" w:rsidRDefault="00C55845" w:rsidP="00C55845">
            <w:pPr>
              <w:spacing w:before="100" w:beforeAutospacing="1" w:after="100" w:afterAutospacing="1"/>
              <w:contextualSpacing/>
              <w:rPr>
                <w:sz w:val="24"/>
                <w:szCs w:val="24"/>
              </w:rPr>
            </w:pPr>
            <w:r>
              <w:rPr>
                <w:sz w:val="24"/>
                <w:szCs w:val="24"/>
              </w:rPr>
              <w:t>отработать навык сложения и вычитания десятичных дробей; научиться применять свойства сложения и вычитания к десятичным дробям</w:t>
            </w:r>
          </w:p>
        </w:tc>
      </w:tr>
      <w:tr w:rsidR="00C55845" w:rsidTr="00C55845">
        <w:tc>
          <w:tcPr>
            <w:tcW w:w="8850" w:type="dxa"/>
            <w:gridSpan w:val="2"/>
          </w:tcPr>
          <w:p w:rsidR="00C55845" w:rsidRDefault="00C55845" w:rsidP="00C55845">
            <w:pPr>
              <w:spacing w:before="100" w:beforeAutospacing="1" w:after="100" w:afterAutospacing="1"/>
              <w:contextualSpacing/>
              <w:jc w:val="center"/>
              <w:rPr>
                <w:sz w:val="24"/>
                <w:szCs w:val="24"/>
              </w:rPr>
            </w:pPr>
            <w:r w:rsidRPr="00232108">
              <w:rPr>
                <w:b/>
                <w:bCs/>
                <w:i/>
                <w:iCs/>
                <w:sz w:val="24"/>
                <w:szCs w:val="24"/>
              </w:rPr>
              <w:t>развивающая</w:t>
            </w:r>
          </w:p>
        </w:tc>
      </w:tr>
      <w:tr w:rsidR="00C55845" w:rsidTr="00C55845">
        <w:tc>
          <w:tcPr>
            <w:tcW w:w="4418" w:type="dxa"/>
          </w:tcPr>
          <w:p w:rsidR="00C55845" w:rsidRDefault="00C55845" w:rsidP="00C55845">
            <w:pPr>
              <w:spacing w:before="100" w:beforeAutospacing="1" w:after="100" w:afterAutospacing="1"/>
              <w:contextualSpacing/>
              <w:rPr>
                <w:sz w:val="24"/>
                <w:szCs w:val="24"/>
              </w:rPr>
            </w:pPr>
            <w:r w:rsidRPr="007864FA">
              <w:rPr>
                <w:sz w:val="24"/>
                <w:szCs w:val="24"/>
              </w:rPr>
              <w:t>развитие логического мышления, познавательного интереса, любознательности, умение анализировать, наблюдать и делать выводы</w:t>
            </w:r>
            <w:r>
              <w:rPr>
                <w:sz w:val="24"/>
                <w:szCs w:val="24"/>
              </w:rPr>
              <w:t>, развитие правильной математической речи</w:t>
            </w:r>
          </w:p>
        </w:tc>
        <w:tc>
          <w:tcPr>
            <w:tcW w:w="4432" w:type="dxa"/>
          </w:tcPr>
          <w:p w:rsidR="00C55845" w:rsidRDefault="00C55845" w:rsidP="00C55845">
            <w:pPr>
              <w:spacing w:before="100" w:beforeAutospacing="1" w:after="100" w:afterAutospacing="1"/>
              <w:contextualSpacing/>
              <w:rPr>
                <w:sz w:val="24"/>
                <w:szCs w:val="24"/>
              </w:rPr>
            </w:pPr>
            <w:r>
              <w:rPr>
                <w:sz w:val="24"/>
                <w:szCs w:val="24"/>
              </w:rPr>
              <w:t>научиться «видеть» в примерах где можно применить свойства сложения и вычитания</w:t>
            </w:r>
          </w:p>
        </w:tc>
      </w:tr>
      <w:tr w:rsidR="00C55845" w:rsidTr="00C55845">
        <w:tc>
          <w:tcPr>
            <w:tcW w:w="8850" w:type="dxa"/>
            <w:gridSpan w:val="2"/>
          </w:tcPr>
          <w:p w:rsidR="00C55845" w:rsidRDefault="00C55845" w:rsidP="00C55845">
            <w:pPr>
              <w:spacing w:before="100" w:beforeAutospacing="1" w:after="100" w:afterAutospacing="1"/>
              <w:contextualSpacing/>
              <w:jc w:val="center"/>
              <w:rPr>
                <w:sz w:val="24"/>
                <w:szCs w:val="24"/>
              </w:rPr>
            </w:pPr>
            <w:r w:rsidRPr="00232108">
              <w:rPr>
                <w:b/>
                <w:bCs/>
                <w:i/>
                <w:iCs/>
                <w:sz w:val="24"/>
                <w:szCs w:val="24"/>
              </w:rPr>
              <w:t>воспитательная</w:t>
            </w:r>
          </w:p>
        </w:tc>
      </w:tr>
      <w:tr w:rsidR="00C55845" w:rsidTr="00C55845">
        <w:tc>
          <w:tcPr>
            <w:tcW w:w="4418" w:type="dxa"/>
          </w:tcPr>
          <w:p w:rsidR="00C55845" w:rsidRDefault="00C55845" w:rsidP="00C55845">
            <w:pPr>
              <w:spacing w:before="100" w:beforeAutospacing="1" w:after="100" w:afterAutospacing="1"/>
              <w:contextualSpacing/>
              <w:rPr>
                <w:sz w:val="24"/>
                <w:szCs w:val="24"/>
              </w:rPr>
            </w:pPr>
            <w:r w:rsidRPr="007864FA">
              <w:rPr>
                <w:sz w:val="24"/>
                <w:szCs w:val="24"/>
              </w:rPr>
              <w:lastRenderedPageBreak/>
              <w:t>повышать заинтересованность в изучении предмета математики; воспитание самостоятельности, самооценки, активности.</w:t>
            </w:r>
          </w:p>
        </w:tc>
        <w:tc>
          <w:tcPr>
            <w:tcW w:w="4432" w:type="dxa"/>
          </w:tcPr>
          <w:p w:rsidR="00C55845" w:rsidRDefault="00C55845" w:rsidP="00C55845">
            <w:pPr>
              <w:spacing w:before="100" w:beforeAutospacing="1" w:after="100" w:afterAutospacing="1"/>
              <w:contextualSpacing/>
              <w:rPr>
                <w:sz w:val="24"/>
                <w:szCs w:val="24"/>
              </w:rPr>
            </w:pPr>
            <w:r>
              <w:rPr>
                <w:sz w:val="24"/>
                <w:szCs w:val="24"/>
              </w:rPr>
              <w:t>воспитать уважение к одноклассникам, хорошее поведение на уроке.</w:t>
            </w:r>
          </w:p>
        </w:tc>
      </w:tr>
    </w:tbl>
    <w:p w:rsidR="00C55845" w:rsidRPr="00232108" w:rsidRDefault="00C55845" w:rsidP="00C55845">
      <w:pPr>
        <w:spacing w:before="100" w:beforeAutospacing="1" w:after="100" w:afterAutospacing="1"/>
        <w:ind w:left="720"/>
        <w:contextualSpacing/>
      </w:pPr>
    </w:p>
    <w:p w:rsidR="00C55845" w:rsidRPr="007864FA" w:rsidRDefault="00C55845" w:rsidP="00C55845">
      <w:pPr>
        <w:spacing w:before="100" w:beforeAutospacing="1" w:after="100" w:afterAutospacing="1"/>
        <w:contextualSpacing/>
      </w:pPr>
      <w:r w:rsidRPr="007864FA">
        <w:rPr>
          <w:b/>
          <w:bCs/>
        </w:rPr>
        <w:t>Тип урока:</w:t>
      </w:r>
      <w:r w:rsidRPr="007864FA">
        <w:t xml:space="preserve"> </w:t>
      </w:r>
      <w:r>
        <w:t>комбинированный</w:t>
      </w:r>
    </w:p>
    <w:p w:rsidR="00C55845" w:rsidRPr="007864FA" w:rsidRDefault="00C55845" w:rsidP="00C55845">
      <w:pPr>
        <w:spacing w:before="100" w:beforeAutospacing="1" w:after="100" w:afterAutospacing="1"/>
        <w:contextualSpacing/>
      </w:pPr>
      <w:r w:rsidRPr="007864FA">
        <w:rPr>
          <w:b/>
          <w:bCs/>
        </w:rPr>
        <w:t>Формы организации деятельности учащихся:</w:t>
      </w:r>
      <w:r w:rsidRPr="007864FA">
        <w:t xml:space="preserve"> фронтальная, групповая, индивидуальная. </w:t>
      </w:r>
    </w:p>
    <w:p w:rsidR="00C55845" w:rsidRDefault="00C55845" w:rsidP="00C55845">
      <w:pPr>
        <w:spacing w:before="100" w:beforeAutospacing="1" w:after="100" w:afterAutospacing="1"/>
        <w:contextualSpacing/>
      </w:pPr>
      <w:r w:rsidRPr="007864FA">
        <w:rPr>
          <w:b/>
          <w:bCs/>
        </w:rPr>
        <w:t>Оборудование</w:t>
      </w:r>
      <w:r>
        <w:rPr>
          <w:b/>
          <w:bCs/>
        </w:rPr>
        <w:t xml:space="preserve">: </w:t>
      </w:r>
      <w:r w:rsidRPr="007864FA">
        <w:t>индивидуальные карточки с заданиями для сильных и слабых учащихся</w:t>
      </w:r>
    </w:p>
    <w:p w:rsidR="00C55845" w:rsidRDefault="00C55845" w:rsidP="00C55845">
      <w:pPr>
        <w:spacing w:before="100" w:beforeAutospacing="1" w:after="100" w:afterAutospacing="1"/>
        <w:contextualSpacing/>
        <w:rPr>
          <w:b/>
          <w:bCs/>
        </w:rPr>
      </w:pPr>
      <w:r w:rsidRPr="007864FA">
        <w:rPr>
          <w:b/>
          <w:bCs/>
        </w:rPr>
        <w:t xml:space="preserve">Структура урока: </w:t>
      </w:r>
    </w:p>
    <w:p w:rsidR="00C55845" w:rsidRPr="00C933DA" w:rsidRDefault="00C55845" w:rsidP="00C55845">
      <w:pPr>
        <w:pStyle w:val="a7"/>
        <w:numPr>
          <w:ilvl w:val="0"/>
          <w:numId w:val="12"/>
        </w:numPr>
        <w:spacing w:before="100" w:beforeAutospacing="1" w:after="100" w:afterAutospacing="1"/>
        <w:jc w:val="left"/>
        <w:rPr>
          <w:rFonts w:ascii="Times New Roman" w:eastAsia="Times New Roman" w:hAnsi="Times New Roman" w:cs="Times New Roman"/>
          <w:sz w:val="24"/>
          <w:szCs w:val="24"/>
          <w:lang w:eastAsia="ru-RU"/>
        </w:rPr>
      </w:pPr>
      <w:r w:rsidRPr="00C933DA">
        <w:rPr>
          <w:rFonts w:ascii="Times New Roman" w:eastAsia="Times New Roman" w:hAnsi="Times New Roman" w:cs="Times New Roman"/>
          <w:sz w:val="24"/>
          <w:szCs w:val="24"/>
          <w:lang w:eastAsia="ru-RU"/>
        </w:rPr>
        <w:t>Организационный момент. 0,5 мин.</w:t>
      </w:r>
    </w:p>
    <w:p w:rsidR="00C55845" w:rsidRPr="00C933DA" w:rsidRDefault="00C55845" w:rsidP="00C55845">
      <w:pPr>
        <w:pStyle w:val="a7"/>
        <w:numPr>
          <w:ilvl w:val="0"/>
          <w:numId w:val="12"/>
        </w:numPr>
        <w:spacing w:before="100" w:beforeAutospacing="1" w:after="100" w:afterAutospacing="1"/>
        <w:jc w:val="left"/>
        <w:rPr>
          <w:rFonts w:ascii="Times New Roman" w:eastAsia="Times New Roman" w:hAnsi="Times New Roman" w:cs="Times New Roman"/>
          <w:sz w:val="24"/>
          <w:szCs w:val="24"/>
          <w:lang w:eastAsia="ru-RU"/>
        </w:rPr>
      </w:pPr>
      <w:r w:rsidRPr="00C933DA">
        <w:rPr>
          <w:rFonts w:ascii="Times New Roman" w:eastAsia="Times New Roman" w:hAnsi="Times New Roman" w:cs="Times New Roman"/>
          <w:sz w:val="24"/>
          <w:szCs w:val="24"/>
          <w:lang w:eastAsia="ru-RU"/>
        </w:rPr>
        <w:t>Проверка домашнего задания . 2 мин.</w:t>
      </w:r>
    </w:p>
    <w:p w:rsidR="00C55845" w:rsidRPr="00C933DA" w:rsidRDefault="00C55845" w:rsidP="00C55845">
      <w:pPr>
        <w:pStyle w:val="a7"/>
        <w:numPr>
          <w:ilvl w:val="0"/>
          <w:numId w:val="12"/>
        </w:numPr>
        <w:spacing w:before="100" w:beforeAutospacing="1" w:after="100" w:afterAutospacing="1"/>
        <w:jc w:val="left"/>
        <w:rPr>
          <w:rFonts w:ascii="Times New Roman" w:eastAsia="Times New Roman" w:hAnsi="Times New Roman" w:cs="Times New Roman"/>
          <w:sz w:val="24"/>
          <w:szCs w:val="24"/>
          <w:lang w:eastAsia="ru-RU"/>
        </w:rPr>
      </w:pPr>
      <w:r w:rsidRPr="00C933DA">
        <w:rPr>
          <w:rFonts w:ascii="Times New Roman" w:eastAsia="Times New Roman" w:hAnsi="Times New Roman" w:cs="Times New Roman"/>
          <w:sz w:val="24"/>
          <w:szCs w:val="24"/>
          <w:lang w:eastAsia="ru-RU"/>
        </w:rPr>
        <w:t xml:space="preserve">Активизация ранее полученных знаний. Устный счет (найти значение выражения удобным способом). </w:t>
      </w:r>
      <w:r>
        <w:rPr>
          <w:rFonts w:ascii="Times New Roman" w:eastAsia="Times New Roman" w:hAnsi="Times New Roman" w:cs="Times New Roman"/>
          <w:sz w:val="24"/>
          <w:szCs w:val="24"/>
          <w:lang w:eastAsia="ru-RU"/>
        </w:rPr>
        <w:t>10</w:t>
      </w:r>
      <w:r w:rsidRPr="00C933DA">
        <w:rPr>
          <w:rFonts w:ascii="Times New Roman" w:eastAsia="Times New Roman" w:hAnsi="Times New Roman" w:cs="Times New Roman"/>
          <w:sz w:val="24"/>
          <w:szCs w:val="24"/>
          <w:lang w:eastAsia="ru-RU"/>
        </w:rPr>
        <w:t xml:space="preserve"> мин.</w:t>
      </w:r>
    </w:p>
    <w:p w:rsidR="00C55845" w:rsidRPr="00C933DA" w:rsidRDefault="00C55845" w:rsidP="00C55845">
      <w:pPr>
        <w:pStyle w:val="a7"/>
        <w:numPr>
          <w:ilvl w:val="0"/>
          <w:numId w:val="12"/>
        </w:numPr>
        <w:spacing w:before="100" w:beforeAutospacing="1" w:after="100" w:afterAutospacing="1"/>
        <w:jc w:val="left"/>
        <w:rPr>
          <w:rFonts w:ascii="Times New Roman" w:eastAsia="Times New Roman" w:hAnsi="Times New Roman" w:cs="Times New Roman"/>
          <w:sz w:val="24"/>
          <w:szCs w:val="24"/>
          <w:lang w:eastAsia="ru-RU"/>
        </w:rPr>
      </w:pPr>
      <w:r w:rsidRPr="00C933DA">
        <w:rPr>
          <w:rFonts w:ascii="Times New Roman" w:eastAsia="Times New Roman" w:hAnsi="Times New Roman" w:cs="Times New Roman"/>
          <w:sz w:val="24"/>
          <w:szCs w:val="24"/>
          <w:lang w:eastAsia="ru-RU"/>
        </w:rPr>
        <w:t xml:space="preserve">Сообщение темы и цели урока; запись в тетрадь числа, классной работы и темы урока. </w:t>
      </w:r>
      <w:r>
        <w:rPr>
          <w:rFonts w:ascii="Times New Roman" w:eastAsia="Times New Roman" w:hAnsi="Times New Roman" w:cs="Times New Roman"/>
          <w:sz w:val="24"/>
          <w:szCs w:val="24"/>
          <w:lang w:eastAsia="ru-RU"/>
        </w:rPr>
        <w:t>1</w:t>
      </w:r>
      <w:r w:rsidRPr="00C933DA">
        <w:rPr>
          <w:rFonts w:ascii="Times New Roman" w:eastAsia="Times New Roman" w:hAnsi="Times New Roman" w:cs="Times New Roman"/>
          <w:sz w:val="24"/>
          <w:szCs w:val="24"/>
          <w:lang w:eastAsia="ru-RU"/>
        </w:rPr>
        <w:t xml:space="preserve"> мин.</w:t>
      </w:r>
    </w:p>
    <w:p w:rsidR="00C55845" w:rsidRDefault="00C55845" w:rsidP="00C55845">
      <w:pPr>
        <w:pStyle w:val="a7"/>
        <w:numPr>
          <w:ilvl w:val="0"/>
          <w:numId w:val="12"/>
        </w:numPr>
        <w:spacing w:before="100" w:beforeAutospacing="1" w:after="100" w:afterAutospacing="1"/>
        <w:jc w:val="left"/>
        <w:rPr>
          <w:rFonts w:ascii="Times New Roman" w:eastAsia="Times New Roman" w:hAnsi="Times New Roman" w:cs="Times New Roman"/>
          <w:sz w:val="24"/>
          <w:szCs w:val="24"/>
          <w:lang w:eastAsia="ru-RU"/>
        </w:rPr>
      </w:pPr>
      <w:r w:rsidRPr="00C933DA">
        <w:rPr>
          <w:rFonts w:ascii="Times New Roman" w:eastAsia="Times New Roman" w:hAnsi="Times New Roman" w:cs="Times New Roman"/>
          <w:sz w:val="24"/>
          <w:szCs w:val="24"/>
          <w:lang w:eastAsia="ru-RU"/>
        </w:rPr>
        <w:t>Работа по теме урока.</w:t>
      </w:r>
      <w:r>
        <w:rPr>
          <w:rFonts w:ascii="Times New Roman" w:eastAsia="Times New Roman" w:hAnsi="Times New Roman" w:cs="Times New Roman"/>
          <w:sz w:val="24"/>
          <w:szCs w:val="24"/>
          <w:lang w:eastAsia="ru-RU"/>
        </w:rPr>
        <w:t>25 мин</w:t>
      </w:r>
    </w:p>
    <w:p w:rsidR="00C55845" w:rsidRPr="00C933DA" w:rsidRDefault="00C55845" w:rsidP="00C55845">
      <w:pPr>
        <w:pStyle w:val="a7"/>
        <w:numPr>
          <w:ilvl w:val="0"/>
          <w:numId w:val="12"/>
        </w:numPr>
        <w:spacing w:before="100" w:beforeAutospacing="1" w:after="100" w:afterAutospacing="1"/>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Самостоятельная работа. 5 мин.</w:t>
      </w:r>
    </w:p>
    <w:p w:rsidR="00C55845" w:rsidRPr="00C933DA" w:rsidRDefault="00C55845" w:rsidP="00C55845">
      <w:pPr>
        <w:pStyle w:val="a7"/>
        <w:numPr>
          <w:ilvl w:val="0"/>
          <w:numId w:val="12"/>
        </w:numPr>
        <w:spacing w:before="100" w:beforeAutospacing="1" w:after="100" w:afterAutospacing="1"/>
        <w:jc w:val="left"/>
        <w:rPr>
          <w:rFonts w:ascii="Times New Roman" w:eastAsia="Times New Roman" w:hAnsi="Times New Roman" w:cs="Times New Roman"/>
          <w:sz w:val="24"/>
          <w:szCs w:val="24"/>
          <w:lang w:eastAsia="ru-RU"/>
        </w:rPr>
      </w:pPr>
      <w:r w:rsidRPr="00C933DA">
        <w:rPr>
          <w:rFonts w:ascii="Times New Roman" w:eastAsia="Times New Roman" w:hAnsi="Times New Roman" w:cs="Times New Roman"/>
          <w:sz w:val="24"/>
          <w:szCs w:val="24"/>
          <w:lang w:eastAsia="ru-RU"/>
        </w:rPr>
        <w:t>Подведение итогов урока. 1 мин.</w:t>
      </w:r>
    </w:p>
    <w:p w:rsidR="00C55845" w:rsidRPr="00C933DA" w:rsidRDefault="00C55845" w:rsidP="00C55845">
      <w:pPr>
        <w:pStyle w:val="a7"/>
        <w:numPr>
          <w:ilvl w:val="0"/>
          <w:numId w:val="12"/>
        </w:numPr>
        <w:spacing w:before="100" w:beforeAutospacing="1" w:after="100" w:afterAutospacing="1"/>
        <w:jc w:val="left"/>
        <w:rPr>
          <w:rFonts w:ascii="Times New Roman" w:eastAsia="Times New Roman" w:hAnsi="Times New Roman" w:cs="Times New Roman"/>
          <w:sz w:val="24"/>
          <w:szCs w:val="24"/>
          <w:lang w:eastAsia="ru-RU"/>
        </w:rPr>
      </w:pPr>
      <w:r w:rsidRPr="00C933DA">
        <w:rPr>
          <w:rFonts w:ascii="Times New Roman" w:eastAsia="Times New Roman" w:hAnsi="Times New Roman" w:cs="Times New Roman"/>
          <w:sz w:val="24"/>
          <w:szCs w:val="24"/>
          <w:lang w:eastAsia="ru-RU"/>
        </w:rPr>
        <w:t>Постановка домашнего задания. 0,5 мин.</w:t>
      </w:r>
    </w:p>
    <w:p w:rsidR="00C55845" w:rsidRDefault="00C55845" w:rsidP="00C55845">
      <w:pPr>
        <w:spacing w:before="100" w:beforeAutospacing="1" w:after="100" w:afterAutospacing="1"/>
        <w:ind w:left="357"/>
        <w:contextualSpacing/>
      </w:pPr>
    </w:p>
    <w:p w:rsidR="00C55845" w:rsidRPr="007864FA" w:rsidRDefault="00C55845" w:rsidP="00C55845">
      <w:pPr>
        <w:spacing w:before="100" w:beforeAutospacing="1" w:after="100" w:afterAutospacing="1"/>
        <w:contextualSpacing/>
        <w:jc w:val="center"/>
        <w:outlineLvl w:val="2"/>
        <w:rPr>
          <w:b/>
          <w:bCs/>
          <w:sz w:val="27"/>
          <w:szCs w:val="27"/>
        </w:rPr>
      </w:pPr>
      <w:r w:rsidRPr="007864FA">
        <w:rPr>
          <w:b/>
          <w:bCs/>
          <w:sz w:val="27"/>
          <w:szCs w:val="27"/>
        </w:rPr>
        <w:t>Ход урока</w:t>
      </w:r>
    </w:p>
    <w:p w:rsidR="00C55845" w:rsidRDefault="00C55845" w:rsidP="00C55845">
      <w:pPr>
        <w:spacing w:before="100" w:beforeAutospacing="1" w:after="100" w:afterAutospacing="1"/>
        <w:contextualSpacing/>
        <w:outlineLvl w:val="2"/>
        <w:rPr>
          <w:b/>
          <w:bCs/>
        </w:rPr>
      </w:pPr>
      <w:r>
        <w:rPr>
          <w:b/>
          <w:bCs/>
        </w:rPr>
        <w:t>1.</w:t>
      </w:r>
      <w:r w:rsidRPr="001A0BBE">
        <w:rPr>
          <w:b/>
          <w:bCs/>
        </w:rPr>
        <w:t xml:space="preserve">Организационный момент. 0,5 мин. </w:t>
      </w:r>
    </w:p>
    <w:p w:rsidR="00C55845" w:rsidRDefault="00C55845" w:rsidP="00C55845">
      <w:pPr>
        <w:spacing w:before="100" w:beforeAutospacing="1" w:after="100" w:afterAutospacing="1"/>
        <w:contextualSpacing/>
        <w:outlineLvl w:val="2"/>
      </w:pPr>
      <w:r w:rsidRPr="00B96C33">
        <w:t xml:space="preserve">Проверяется готовность класса к уроку. Отмечается, что учащиеся недавно познакомились с понятием «десятичная дробь», научились </w:t>
      </w:r>
      <w:r>
        <w:t xml:space="preserve">складывать и вычитать </w:t>
      </w:r>
      <w:r w:rsidRPr="00B96C33">
        <w:t xml:space="preserve"> десятичные дроби. </w:t>
      </w:r>
    </w:p>
    <w:p w:rsidR="00C55845" w:rsidRDefault="00C55845" w:rsidP="00C55845">
      <w:pPr>
        <w:spacing w:before="100" w:beforeAutospacing="1" w:after="100" w:afterAutospacing="1"/>
        <w:contextualSpacing/>
        <w:outlineLvl w:val="2"/>
      </w:pPr>
      <w:r>
        <w:t>Ученики записывают в тетрадь число и «Классная работа».</w:t>
      </w:r>
    </w:p>
    <w:p w:rsidR="00C55845" w:rsidRDefault="00C55845" w:rsidP="00C55845">
      <w:pPr>
        <w:spacing w:before="100" w:beforeAutospacing="1" w:after="100" w:afterAutospacing="1"/>
        <w:contextualSpacing/>
        <w:outlineLvl w:val="2"/>
      </w:pPr>
      <w:r w:rsidRPr="001A0BBE">
        <w:rPr>
          <w:b/>
        </w:rPr>
        <w:t>2. Проверка домашнего задания</w:t>
      </w:r>
      <w:r w:rsidRPr="00184453">
        <w:t xml:space="preserve"> </w:t>
      </w:r>
    </w:p>
    <w:p w:rsidR="00C55845" w:rsidRDefault="00C55845" w:rsidP="00C55845">
      <w:pPr>
        <w:spacing w:before="100" w:beforeAutospacing="1" w:after="100" w:afterAutospacing="1"/>
        <w:contextualSpacing/>
        <w:outlineLvl w:val="2"/>
      </w:pPr>
      <w:r>
        <w:t>Проверяется  №1255(</w:t>
      </w:r>
      <w:proofErr w:type="spellStart"/>
      <w:r>
        <w:t>а,б,д</w:t>
      </w:r>
      <w:proofErr w:type="spellEnd"/>
      <w:r>
        <w:t xml:space="preserve">). </w:t>
      </w:r>
    </w:p>
    <w:p w:rsidR="00C55845" w:rsidRDefault="00C55845" w:rsidP="00C55845">
      <w:pPr>
        <w:spacing w:before="100" w:beforeAutospacing="1" w:after="100" w:afterAutospacing="1"/>
        <w:contextualSpacing/>
        <w:outlineLvl w:val="2"/>
      </w:pPr>
      <w:r>
        <w:t xml:space="preserve">а) 400,066  б) 916,27    </w:t>
      </w:r>
      <w:proofErr w:type="spellStart"/>
      <w:r>
        <w:t>д</w:t>
      </w:r>
      <w:proofErr w:type="spellEnd"/>
      <w:r>
        <w:t>)24,107</w:t>
      </w:r>
    </w:p>
    <w:p w:rsidR="00C55845" w:rsidRDefault="00C55845" w:rsidP="00C55845">
      <w:pPr>
        <w:spacing w:before="100" w:beforeAutospacing="1" w:after="100" w:afterAutospacing="1"/>
        <w:contextualSpacing/>
        <w:outlineLvl w:val="2"/>
      </w:pPr>
      <w:r>
        <w:t>Проговаривается алгоритм сложения и вычитания десятичных дробей (ответ на 1 вопрос стр.192).</w:t>
      </w:r>
    </w:p>
    <w:tbl>
      <w:tblPr>
        <w:tblStyle w:val="a8"/>
        <w:tblW w:w="0" w:type="auto"/>
        <w:tblLook w:val="04A0"/>
      </w:tblPr>
      <w:tblGrid>
        <w:gridCol w:w="9570"/>
      </w:tblGrid>
      <w:tr w:rsidR="00C55845" w:rsidTr="00C55845">
        <w:tc>
          <w:tcPr>
            <w:tcW w:w="9570" w:type="dxa"/>
          </w:tcPr>
          <w:p w:rsidR="00C55845" w:rsidRPr="00F106BB" w:rsidRDefault="00C55845" w:rsidP="00C55845">
            <w:pPr>
              <w:spacing w:before="100" w:beforeAutospacing="1" w:after="100" w:afterAutospacing="1"/>
              <w:contextualSpacing/>
              <w:outlineLvl w:val="2"/>
              <w:rPr>
                <w:sz w:val="24"/>
                <w:szCs w:val="24"/>
              </w:rPr>
            </w:pPr>
            <w:r>
              <w:rPr>
                <w:b/>
                <w:bCs/>
                <w:sz w:val="24"/>
                <w:szCs w:val="24"/>
              </w:rPr>
              <w:t xml:space="preserve">1. </w:t>
            </w:r>
            <w:r w:rsidRPr="00F106BB">
              <w:rPr>
                <w:b/>
                <w:bCs/>
                <w:sz w:val="24"/>
                <w:szCs w:val="24"/>
              </w:rPr>
              <w:t xml:space="preserve">Уравнять </w:t>
            </w:r>
            <w:r w:rsidRPr="00F106BB">
              <w:rPr>
                <w:sz w:val="24"/>
                <w:szCs w:val="24"/>
              </w:rPr>
              <w:t>количество знаков после запятой в десятичных дробях.</w:t>
            </w:r>
          </w:p>
          <w:p w:rsidR="00C55845" w:rsidRPr="00F106BB" w:rsidRDefault="00C55845" w:rsidP="00C55845">
            <w:pPr>
              <w:spacing w:before="100" w:beforeAutospacing="1" w:after="100" w:afterAutospacing="1"/>
              <w:contextualSpacing/>
              <w:outlineLvl w:val="2"/>
              <w:rPr>
                <w:sz w:val="24"/>
                <w:szCs w:val="24"/>
              </w:rPr>
            </w:pPr>
            <w:r>
              <w:rPr>
                <w:sz w:val="24"/>
                <w:szCs w:val="24"/>
              </w:rPr>
              <w:t>2.</w:t>
            </w:r>
            <w:r w:rsidRPr="00F106BB">
              <w:rPr>
                <w:sz w:val="24"/>
                <w:szCs w:val="24"/>
              </w:rPr>
              <w:t xml:space="preserve"> </w:t>
            </w:r>
            <w:r w:rsidRPr="00F106BB">
              <w:rPr>
                <w:b/>
                <w:bCs/>
                <w:sz w:val="24"/>
                <w:szCs w:val="24"/>
              </w:rPr>
              <w:t>Записать</w:t>
            </w:r>
            <w:r w:rsidRPr="00F106BB">
              <w:rPr>
                <w:sz w:val="24"/>
                <w:szCs w:val="24"/>
              </w:rPr>
              <w:t xml:space="preserve"> десятичные дроби друг под другом так, чтобы </w:t>
            </w:r>
            <w:r w:rsidRPr="00F106BB">
              <w:rPr>
                <w:b/>
                <w:bCs/>
                <w:sz w:val="24"/>
                <w:szCs w:val="24"/>
              </w:rPr>
              <w:t>запятая</w:t>
            </w:r>
            <w:r w:rsidRPr="00F106BB">
              <w:rPr>
                <w:sz w:val="24"/>
                <w:szCs w:val="24"/>
              </w:rPr>
              <w:t xml:space="preserve"> была </w:t>
            </w:r>
            <w:r w:rsidRPr="00F106BB">
              <w:rPr>
                <w:b/>
                <w:bCs/>
                <w:sz w:val="24"/>
                <w:szCs w:val="24"/>
              </w:rPr>
              <w:t>под запятой</w:t>
            </w:r>
            <w:r w:rsidRPr="00F106BB">
              <w:rPr>
                <w:sz w:val="24"/>
                <w:szCs w:val="24"/>
              </w:rPr>
              <w:t>.</w:t>
            </w:r>
          </w:p>
          <w:p w:rsidR="00C55845" w:rsidRPr="00F106BB" w:rsidRDefault="00C55845" w:rsidP="00C55845">
            <w:pPr>
              <w:spacing w:before="100" w:beforeAutospacing="1" w:after="100" w:afterAutospacing="1"/>
              <w:contextualSpacing/>
              <w:outlineLvl w:val="2"/>
              <w:rPr>
                <w:sz w:val="24"/>
                <w:szCs w:val="24"/>
              </w:rPr>
            </w:pPr>
            <w:r>
              <w:rPr>
                <w:b/>
                <w:bCs/>
                <w:sz w:val="24"/>
                <w:szCs w:val="24"/>
              </w:rPr>
              <w:t xml:space="preserve">3. Сложить </w:t>
            </w:r>
            <w:r w:rsidRPr="00F106BB">
              <w:rPr>
                <w:sz w:val="24"/>
                <w:szCs w:val="24"/>
              </w:rPr>
              <w:t>числа, не обращая внимание на запятые.</w:t>
            </w:r>
          </w:p>
          <w:p w:rsidR="00C55845" w:rsidRPr="00F106BB" w:rsidRDefault="00C55845" w:rsidP="00C55845">
            <w:pPr>
              <w:spacing w:before="100" w:beforeAutospacing="1" w:after="100" w:afterAutospacing="1"/>
              <w:contextualSpacing/>
              <w:outlineLvl w:val="2"/>
              <w:rPr>
                <w:sz w:val="24"/>
                <w:szCs w:val="24"/>
              </w:rPr>
            </w:pPr>
            <w:r w:rsidRPr="00F106BB">
              <w:rPr>
                <w:sz w:val="24"/>
                <w:szCs w:val="24"/>
              </w:rPr>
              <w:t xml:space="preserve"> </w:t>
            </w:r>
            <w:r>
              <w:rPr>
                <w:sz w:val="24"/>
                <w:szCs w:val="24"/>
              </w:rPr>
              <w:t xml:space="preserve">4. </w:t>
            </w:r>
            <w:r w:rsidRPr="00F106BB">
              <w:rPr>
                <w:sz w:val="24"/>
                <w:szCs w:val="24"/>
              </w:rPr>
              <w:t xml:space="preserve">Поставить </w:t>
            </w:r>
            <w:r w:rsidRPr="00F106BB">
              <w:rPr>
                <w:b/>
                <w:bCs/>
                <w:sz w:val="24"/>
                <w:szCs w:val="24"/>
              </w:rPr>
              <w:t xml:space="preserve">запятую </w:t>
            </w:r>
            <w:r w:rsidRPr="00F106BB">
              <w:rPr>
                <w:sz w:val="24"/>
                <w:szCs w:val="24"/>
              </w:rPr>
              <w:t xml:space="preserve">в ответ </w:t>
            </w:r>
            <w:r w:rsidRPr="00F106BB">
              <w:rPr>
                <w:b/>
                <w:bCs/>
                <w:sz w:val="24"/>
                <w:szCs w:val="24"/>
              </w:rPr>
              <w:t xml:space="preserve">под запятыми </w:t>
            </w:r>
            <w:r w:rsidRPr="00F106BB">
              <w:rPr>
                <w:sz w:val="24"/>
                <w:szCs w:val="24"/>
              </w:rPr>
              <w:t>в десятичных дробях.</w:t>
            </w:r>
          </w:p>
          <w:p w:rsidR="00C55845" w:rsidRDefault="00C55845" w:rsidP="00C55845">
            <w:pPr>
              <w:spacing w:before="100" w:beforeAutospacing="1" w:after="100" w:afterAutospacing="1"/>
              <w:contextualSpacing/>
              <w:outlineLvl w:val="2"/>
              <w:rPr>
                <w:sz w:val="24"/>
                <w:szCs w:val="24"/>
              </w:rPr>
            </w:pPr>
          </w:p>
        </w:tc>
      </w:tr>
    </w:tbl>
    <w:p w:rsidR="00C55845" w:rsidRDefault="00C55845" w:rsidP="00C55845">
      <w:pPr>
        <w:spacing w:before="100" w:beforeAutospacing="1" w:after="100" w:afterAutospacing="1"/>
        <w:contextualSpacing/>
        <w:outlineLvl w:val="2"/>
      </w:pPr>
    </w:p>
    <w:p w:rsidR="00C55845" w:rsidRDefault="00C55845" w:rsidP="00C55845">
      <w:pPr>
        <w:spacing w:before="100" w:beforeAutospacing="1" w:after="100" w:afterAutospacing="1"/>
        <w:contextualSpacing/>
        <w:outlineLvl w:val="2"/>
      </w:pPr>
      <w:r>
        <w:t>Обмен тетрадями (собираются тетради с домашней работой и раздаются проверенные тетради, в которых будет писаться классная работа)</w:t>
      </w:r>
    </w:p>
    <w:p w:rsidR="00C55845" w:rsidRDefault="00C55845" w:rsidP="00C55845">
      <w:pPr>
        <w:spacing w:before="100" w:beforeAutospacing="1" w:after="100" w:afterAutospacing="1"/>
        <w:contextualSpacing/>
        <w:outlineLvl w:val="2"/>
      </w:pPr>
    </w:p>
    <w:p w:rsidR="00C55845" w:rsidRDefault="00C55845" w:rsidP="00C55845">
      <w:pPr>
        <w:spacing w:before="100" w:beforeAutospacing="1" w:after="100" w:afterAutospacing="1"/>
        <w:contextualSpacing/>
      </w:pPr>
      <w:r w:rsidRPr="00A96955">
        <w:rPr>
          <w:b/>
        </w:rPr>
        <w:t>3. Активизация ранее полученных знаний. Устный счет (найти значение выражения удобным способом)</w:t>
      </w:r>
      <w:r w:rsidRPr="00A96955">
        <w:t xml:space="preserve"> </w:t>
      </w:r>
      <w:r>
        <w:t>10</w:t>
      </w:r>
      <w:r w:rsidRPr="00A96955">
        <w:t xml:space="preserve"> мин.</w:t>
      </w:r>
    </w:p>
    <w:tbl>
      <w:tblPr>
        <w:tblStyle w:val="a8"/>
        <w:tblW w:w="0" w:type="auto"/>
        <w:tblLook w:val="04A0"/>
      </w:tblPr>
      <w:tblGrid>
        <w:gridCol w:w="8188"/>
        <w:gridCol w:w="1382"/>
      </w:tblGrid>
      <w:tr w:rsidR="00C55845" w:rsidTr="00C55845">
        <w:tc>
          <w:tcPr>
            <w:tcW w:w="8188" w:type="dxa"/>
          </w:tcPr>
          <w:p w:rsidR="00C55845" w:rsidRPr="00F106BB" w:rsidRDefault="00C55845" w:rsidP="00C55845">
            <w:pPr>
              <w:spacing w:before="100" w:beforeAutospacing="1" w:after="100" w:afterAutospacing="1"/>
              <w:contextualSpacing/>
              <w:rPr>
                <w:sz w:val="24"/>
                <w:szCs w:val="24"/>
              </w:rPr>
            </w:pPr>
            <w:r>
              <w:rPr>
                <w:sz w:val="24"/>
                <w:szCs w:val="24"/>
              </w:rPr>
              <w:t xml:space="preserve">1. </w:t>
            </w:r>
            <w:r w:rsidRPr="00F106BB">
              <w:rPr>
                <w:sz w:val="24"/>
                <w:szCs w:val="24"/>
              </w:rPr>
              <w:t xml:space="preserve">Какой знак нужно поставить между  2 и 3, </w:t>
            </w:r>
          </w:p>
          <w:p w:rsidR="00C55845" w:rsidRPr="00F106BB" w:rsidRDefault="00C55845" w:rsidP="00C55845">
            <w:pPr>
              <w:spacing w:before="100" w:beforeAutospacing="1" w:after="100" w:afterAutospacing="1"/>
              <w:contextualSpacing/>
              <w:rPr>
                <w:sz w:val="24"/>
                <w:szCs w:val="24"/>
              </w:rPr>
            </w:pPr>
            <w:r w:rsidRPr="00F106BB">
              <w:rPr>
                <w:sz w:val="24"/>
                <w:szCs w:val="24"/>
              </w:rPr>
              <w:t>чтобы получилось число  больше чем 2,</w:t>
            </w:r>
          </w:p>
          <w:p w:rsidR="00C55845" w:rsidRDefault="00C55845" w:rsidP="00C55845">
            <w:pPr>
              <w:spacing w:before="100" w:beforeAutospacing="1" w:after="100" w:afterAutospacing="1"/>
              <w:contextualSpacing/>
              <w:rPr>
                <w:sz w:val="24"/>
                <w:szCs w:val="24"/>
              </w:rPr>
            </w:pPr>
            <w:r w:rsidRPr="00F106BB">
              <w:rPr>
                <w:sz w:val="24"/>
                <w:szCs w:val="24"/>
              </w:rPr>
              <w:t>но меньше чем 3.</w:t>
            </w:r>
          </w:p>
        </w:tc>
        <w:tc>
          <w:tcPr>
            <w:tcW w:w="1382" w:type="dxa"/>
          </w:tcPr>
          <w:p w:rsidR="00C55845" w:rsidRDefault="00C55845" w:rsidP="00C55845">
            <w:pPr>
              <w:spacing w:before="100" w:beforeAutospacing="1" w:after="100" w:afterAutospacing="1"/>
              <w:contextualSpacing/>
              <w:rPr>
                <w:sz w:val="24"/>
                <w:szCs w:val="24"/>
              </w:rPr>
            </w:pPr>
            <w:r>
              <w:rPr>
                <w:sz w:val="24"/>
                <w:szCs w:val="24"/>
              </w:rPr>
              <w:t xml:space="preserve">2,3 </w:t>
            </w:r>
          </w:p>
        </w:tc>
      </w:tr>
      <w:tr w:rsidR="00C55845" w:rsidTr="00C55845">
        <w:tc>
          <w:tcPr>
            <w:tcW w:w="8188" w:type="dxa"/>
          </w:tcPr>
          <w:p w:rsidR="00C55845" w:rsidRDefault="00C55845" w:rsidP="00C55845">
            <w:pPr>
              <w:spacing w:before="100" w:beforeAutospacing="1" w:after="100" w:afterAutospacing="1"/>
              <w:contextualSpacing/>
              <w:rPr>
                <w:sz w:val="24"/>
                <w:szCs w:val="24"/>
              </w:rPr>
            </w:pPr>
            <w:r>
              <w:rPr>
                <w:sz w:val="24"/>
                <w:szCs w:val="24"/>
              </w:rPr>
              <w:t xml:space="preserve">2. </w:t>
            </w:r>
            <w:r w:rsidRPr="00F106BB">
              <w:rPr>
                <w:sz w:val="24"/>
                <w:szCs w:val="24"/>
              </w:rPr>
              <w:t>Шел Кондрат в Ленинград, навстречу ему 40 ребят, у каждого из них по корзине, а в каждой корзине по 4 котенка. Сколько ребят и сколько котят шли в Ленинград?</w:t>
            </w:r>
          </w:p>
        </w:tc>
        <w:tc>
          <w:tcPr>
            <w:tcW w:w="1382" w:type="dxa"/>
          </w:tcPr>
          <w:p w:rsidR="00C55845" w:rsidRDefault="00C55845" w:rsidP="00C55845">
            <w:pPr>
              <w:spacing w:before="100" w:beforeAutospacing="1" w:after="100" w:afterAutospacing="1"/>
              <w:contextualSpacing/>
              <w:rPr>
                <w:sz w:val="24"/>
                <w:szCs w:val="24"/>
              </w:rPr>
            </w:pPr>
            <w:r>
              <w:rPr>
                <w:sz w:val="24"/>
                <w:szCs w:val="24"/>
              </w:rPr>
              <w:t>0</w:t>
            </w:r>
          </w:p>
        </w:tc>
      </w:tr>
      <w:tr w:rsidR="00C55845" w:rsidTr="00C55845">
        <w:trPr>
          <w:trHeight w:val="559"/>
        </w:trPr>
        <w:tc>
          <w:tcPr>
            <w:tcW w:w="8188" w:type="dxa"/>
          </w:tcPr>
          <w:p w:rsidR="00C55845" w:rsidRDefault="00C55845" w:rsidP="00C55845">
            <w:pPr>
              <w:spacing w:before="100" w:beforeAutospacing="1" w:after="100" w:afterAutospacing="1"/>
              <w:contextualSpacing/>
              <w:rPr>
                <w:sz w:val="24"/>
                <w:szCs w:val="24"/>
              </w:rPr>
            </w:pPr>
            <w:r>
              <w:rPr>
                <w:sz w:val="24"/>
                <w:szCs w:val="24"/>
              </w:rPr>
              <w:lastRenderedPageBreak/>
              <w:t xml:space="preserve">3. </w:t>
            </w:r>
            <w:r w:rsidRPr="00F106BB">
              <w:rPr>
                <w:sz w:val="24"/>
                <w:szCs w:val="24"/>
              </w:rPr>
              <w:t>Если в 12 часов ночи идет дождь, то можно ли ожидать, что через 72 часа будет солнечная погода?</w:t>
            </w:r>
          </w:p>
        </w:tc>
        <w:tc>
          <w:tcPr>
            <w:tcW w:w="1382" w:type="dxa"/>
          </w:tcPr>
          <w:p w:rsidR="00C55845" w:rsidRDefault="00C55845" w:rsidP="00C55845">
            <w:pPr>
              <w:spacing w:before="100" w:beforeAutospacing="1" w:after="100" w:afterAutospacing="1"/>
              <w:contextualSpacing/>
              <w:rPr>
                <w:sz w:val="24"/>
                <w:szCs w:val="24"/>
              </w:rPr>
            </w:pPr>
            <w:r>
              <w:rPr>
                <w:sz w:val="24"/>
                <w:szCs w:val="24"/>
              </w:rPr>
              <w:t>нет, т.к. будет ночь</w:t>
            </w:r>
          </w:p>
        </w:tc>
      </w:tr>
      <w:tr w:rsidR="00C55845" w:rsidTr="00C55845">
        <w:tc>
          <w:tcPr>
            <w:tcW w:w="8188" w:type="dxa"/>
          </w:tcPr>
          <w:p w:rsidR="00C55845" w:rsidRDefault="00C55845" w:rsidP="00C55845">
            <w:pPr>
              <w:spacing w:before="100" w:beforeAutospacing="1" w:after="100" w:afterAutospacing="1"/>
              <w:contextualSpacing/>
              <w:rPr>
                <w:sz w:val="24"/>
                <w:szCs w:val="24"/>
              </w:rPr>
            </w:pPr>
            <w:r>
              <w:rPr>
                <w:sz w:val="24"/>
                <w:szCs w:val="24"/>
              </w:rPr>
              <w:t>4. (233+184)-33</w:t>
            </w:r>
          </w:p>
          <w:p w:rsidR="00C55845" w:rsidRDefault="00C55845" w:rsidP="00C55845">
            <w:pPr>
              <w:spacing w:before="100" w:beforeAutospacing="1" w:after="100" w:afterAutospacing="1"/>
              <w:contextualSpacing/>
              <w:rPr>
                <w:sz w:val="24"/>
                <w:szCs w:val="24"/>
              </w:rPr>
            </w:pPr>
            <w:r>
              <w:rPr>
                <w:sz w:val="24"/>
                <w:szCs w:val="24"/>
              </w:rPr>
              <w:t>(320+167)-120</w:t>
            </w:r>
          </w:p>
          <w:p w:rsidR="00C55845" w:rsidRDefault="00C55845" w:rsidP="00C55845">
            <w:pPr>
              <w:spacing w:before="100" w:beforeAutospacing="1" w:after="100" w:afterAutospacing="1"/>
              <w:contextualSpacing/>
              <w:rPr>
                <w:sz w:val="24"/>
                <w:szCs w:val="24"/>
              </w:rPr>
            </w:pPr>
            <w:r>
              <w:rPr>
                <w:sz w:val="24"/>
                <w:szCs w:val="24"/>
              </w:rPr>
              <w:t>148-(48+50)</w:t>
            </w:r>
          </w:p>
          <w:p w:rsidR="00C55845" w:rsidRDefault="00C55845" w:rsidP="00C55845">
            <w:pPr>
              <w:spacing w:before="100" w:beforeAutospacing="1" w:after="100" w:afterAutospacing="1"/>
              <w:contextualSpacing/>
              <w:rPr>
                <w:sz w:val="24"/>
                <w:szCs w:val="24"/>
              </w:rPr>
            </w:pPr>
            <w:r>
              <w:rPr>
                <w:sz w:val="24"/>
                <w:szCs w:val="24"/>
              </w:rPr>
              <w:t>233-(128+33)</w:t>
            </w:r>
          </w:p>
        </w:tc>
        <w:tc>
          <w:tcPr>
            <w:tcW w:w="1382" w:type="dxa"/>
          </w:tcPr>
          <w:p w:rsidR="00C55845" w:rsidRDefault="00C55845" w:rsidP="00C55845">
            <w:pPr>
              <w:spacing w:before="100" w:beforeAutospacing="1" w:after="100" w:afterAutospacing="1"/>
              <w:contextualSpacing/>
              <w:rPr>
                <w:sz w:val="24"/>
                <w:szCs w:val="24"/>
              </w:rPr>
            </w:pPr>
            <w:r>
              <w:rPr>
                <w:sz w:val="24"/>
                <w:szCs w:val="24"/>
              </w:rPr>
              <w:t>384</w:t>
            </w:r>
          </w:p>
          <w:p w:rsidR="00C55845" w:rsidRDefault="00C55845" w:rsidP="00C55845">
            <w:pPr>
              <w:spacing w:before="100" w:beforeAutospacing="1" w:after="100" w:afterAutospacing="1"/>
              <w:contextualSpacing/>
              <w:rPr>
                <w:sz w:val="24"/>
                <w:szCs w:val="24"/>
              </w:rPr>
            </w:pPr>
            <w:r>
              <w:rPr>
                <w:sz w:val="24"/>
                <w:szCs w:val="24"/>
              </w:rPr>
              <w:t>367</w:t>
            </w:r>
          </w:p>
          <w:p w:rsidR="00C55845" w:rsidRDefault="00C55845" w:rsidP="00C55845">
            <w:pPr>
              <w:spacing w:before="100" w:beforeAutospacing="1" w:after="100" w:afterAutospacing="1"/>
              <w:contextualSpacing/>
              <w:rPr>
                <w:sz w:val="24"/>
                <w:szCs w:val="24"/>
              </w:rPr>
            </w:pPr>
            <w:r>
              <w:rPr>
                <w:sz w:val="24"/>
                <w:szCs w:val="24"/>
              </w:rPr>
              <w:t>50</w:t>
            </w:r>
          </w:p>
          <w:p w:rsidR="00C55845" w:rsidRDefault="00C55845" w:rsidP="00C55845">
            <w:pPr>
              <w:spacing w:before="100" w:beforeAutospacing="1" w:after="100" w:afterAutospacing="1"/>
              <w:contextualSpacing/>
              <w:rPr>
                <w:sz w:val="24"/>
                <w:szCs w:val="24"/>
              </w:rPr>
            </w:pPr>
            <w:r>
              <w:rPr>
                <w:sz w:val="24"/>
                <w:szCs w:val="24"/>
              </w:rPr>
              <w:t>72</w:t>
            </w:r>
          </w:p>
        </w:tc>
      </w:tr>
      <w:tr w:rsidR="00C55845" w:rsidTr="00C55845">
        <w:tc>
          <w:tcPr>
            <w:tcW w:w="8188" w:type="dxa"/>
          </w:tcPr>
          <w:p w:rsidR="00C55845" w:rsidRDefault="00C55845" w:rsidP="00C55845">
            <w:pPr>
              <w:spacing w:before="100" w:beforeAutospacing="1" w:after="100" w:afterAutospacing="1"/>
              <w:contextualSpacing/>
              <w:rPr>
                <w:sz w:val="24"/>
                <w:szCs w:val="24"/>
              </w:rPr>
            </w:pPr>
            <w:r>
              <w:rPr>
                <w:sz w:val="24"/>
                <w:szCs w:val="24"/>
              </w:rPr>
              <w:t>5. (357+289)-157</w:t>
            </w:r>
          </w:p>
          <w:p w:rsidR="00C55845" w:rsidRDefault="00C55845" w:rsidP="00C55845">
            <w:pPr>
              <w:spacing w:before="100" w:beforeAutospacing="1" w:after="100" w:afterAutospacing="1"/>
              <w:contextualSpacing/>
              <w:rPr>
                <w:sz w:val="24"/>
                <w:szCs w:val="24"/>
              </w:rPr>
            </w:pPr>
            <w:r>
              <w:rPr>
                <w:sz w:val="24"/>
                <w:szCs w:val="24"/>
              </w:rPr>
              <w:t>(863+471)-371</w:t>
            </w:r>
          </w:p>
          <w:p w:rsidR="00C55845" w:rsidRDefault="00C55845" w:rsidP="00C55845">
            <w:pPr>
              <w:spacing w:before="100" w:beforeAutospacing="1" w:after="100" w:afterAutospacing="1"/>
              <w:contextualSpacing/>
              <w:rPr>
                <w:sz w:val="24"/>
                <w:szCs w:val="24"/>
              </w:rPr>
            </w:pPr>
            <w:r>
              <w:rPr>
                <w:sz w:val="24"/>
                <w:szCs w:val="24"/>
              </w:rPr>
              <w:t>643-(243+389)</w:t>
            </w:r>
          </w:p>
          <w:p w:rsidR="00C55845" w:rsidRDefault="00C55845" w:rsidP="00C55845">
            <w:pPr>
              <w:spacing w:before="100" w:beforeAutospacing="1" w:after="100" w:afterAutospacing="1"/>
              <w:contextualSpacing/>
              <w:rPr>
                <w:sz w:val="24"/>
                <w:szCs w:val="24"/>
              </w:rPr>
            </w:pPr>
            <w:r>
              <w:rPr>
                <w:sz w:val="24"/>
                <w:szCs w:val="24"/>
              </w:rPr>
              <w:t>876-(398+476)</w:t>
            </w:r>
          </w:p>
        </w:tc>
        <w:tc>
          <w:tcPr>
            <w:tcW w:w="1382" w:type="dxa"/>
          </w:tcPr>
          <w:p w:rsidR="00C55845" w:rsidRDefault="00C55845" w:rsidP="00C55845">
            <w:pPr>
              <w:spacing w:before="100" w:beforeAutospacing="1" w:after="100" w:afterAutospacing="1"/>
              <w:contextualSpacing/>
              <w:rPr>
                <w:sz w:val="24"/>
                <w:szCs w:val="24"/>
              </w:rPr>
            </w:pPr>
            <w:r>
              <w:rPr>
                <w:sz w:val="24"/>
                <w:szCs w:val="24"/>
              </w:rPr>
              <w:t>489</w:t>
            </w:r>
          </w:p>
          <w:p w:rsidR="00C55845" w:rsidRDefault="00C55845" w:rsidP="00C55845">
            <w:pPr>
              <w:spacing w:before="100" w:beforeAutospacing="1" w:after="100" w:afterAutospacing="1"/>
              <w:contextualSpacing/>
              <w:rPr>
                <w:sz w:val="24"/>
                <w:szCs w:val="24"/>
              </w:rPr>
            </w:pPr>
            <w:r>
              <w:rPr>
                <w:sz w:val="24"/>
                <w:szCs w:val="24"/>
              </w:rPr>
              <w:t>963</w:t>
            </w:r>
          </w:p>
          <w:p w:rsidR="00C55845" w:rsidRDefault="00C55845" w:rsidP="00C55845">
            <w:pPr>
              <w:spacing w:before="100" w:beforeAutospacing="1" w:after="100" w:afterAutospacing="1"/>
              <w:contextualSpacing/>
              <w:rPr>
                <w:sz w:val="24"/>
                <w:szCs w:val="24"/>
              </w:rPr>
            </w:pPr>
            <w:r>
              <w:rPr>
                <w:sz w:val="24"/>
                <w:szCs w:val="24"/>
              </w:rPr>
              <w:t>11</w:t>
            </w:r>
          </w:p>
          <w:p w:rsidR="00C55845" w:rsidRDefault="00C55845" w:rsidP="00C55845">
            <w:pPr>
              <w:spacing w:before="100" w:beforeAutospacing="1" w:after="100" w:afterAutospacing="1"/>
              <w:contextualSpacing/>
              <w:rPr>
                <w:sz w:val="24"/>
                <w:szCs w:val="24"/>
              </w:rPr>
            </w:pPr>
            <w:r>
              <w:rPr>
                <w:sz w:val="24"/>
                <w:szCs w:val="24"/>
              </w:rPr>
              <w:t>2</w:t>
            </w:r>
          </w:p>
        </w:tc>
      </w:tr>
    </w:tbl>
    <w:p w:rsidR="00C55845" w:rsidRPr="00A96955" w:rsidRDefault="00C55845" w:rsidP="00C55845">
      <w:pPr>
        <w:spacing w:before="100" w:beforeAutospacing="1" w:after="100" w:afterAutospacing="1"/>
        <w:contextualSpacing/>
      </w:pPr>
    </w:p>
    <w:p w:rsidR="00C55845" w:rsidRDefault="00C55845" w:rsidP="00C55845">
      <w:pPr>
        <w:spacing w:before="100" w:beforeAutospacing="1" w:after="100" w:afterAutospacing="1"/>
        <w:contextualSpacing/>
      </w:pPr>
      <w:r w:rsidRPr="00A96955">
        <w:rPr>
          <w:b/>
        </w:rPr>
        <w:t>4. Сообщение темы и цели урока;</w:t>
      </w:r>
      <w:r w:rsidRPr="00A96955">
        <w:t xml:space="preserve"> </w:t>
      </w:r>
    </w:p>
    <w:p w:rsidR="00C55845" w:rsidRPr="004E79BA" w:rsidRDefault="00C55845" w:rsidP="00C55845">
      <w:pPr>
        <w:spacing w:before="100" w:beforeAutospacing="1" w:after="100" w:afterAutospacing="1"/>
        <w:contextualSpacing/>
        <w:rPr>
          <w:u w:val="single"/>
        </w:rPr>
      </w:pPr>
      <w:r w:rsidRPr="004E79BA">
        <w:rPr>
          <w:u w:val="single"/>
        </w:rPr>
        <w:t xml:space="preserve">Учитель: </w:t>
      </w:r>
    </w:p>
    <w:p w:rsidR="00C55845" w:rsidRDefault="00C55845" w:rsidP="00C55845">
      <w:pPr>
        <w:spacing w:before="100" w:beforeAutospacing="1" w:after="100" w:afterAutospacing="1"/>
        <w:contextualSpacing/>
      </w:pPr>
      <w:r>
        <w:t xml:space="preserve">Какие свойства сложения и вычитания пригодились нам для более удобного счета этих примеров?  Как вы думаете, чему сегодня на уроке мы должны научиться? </w:t>
      </w:r>
      <w:r>
        <w:rPr>
          <w:i/>
        </w:rPr>
        <w:t>(применять свойства сложения и вычитания на области  десятичных дробей).</w:t>
      </w:r>
      <w:r>
        <w:t xml:space="preserve"> </w:t>
      </w:r>
    </w:p>
    <w:p w:rsidR="00C55845" w:rsidRDefault="00C55845" w:rsidP="00C55845">
      <w:pPr>
        <w:spacing w:before="100" w:beforeAutospacing="1" w:after="100" w:afterAutospacing="1"/>
        <w:contextualSpacing/>
        <w:rPr>
          <w:i/>
        </w:rPr>
      </w:pPr>
      <w:r>
        <w:t xml:space="preserve">Давайте запишем в тетрадь и тему урока. </w:t>
      </w:r>
      <w:r w:rsidRPr="00A96955">
        <w:rPr>
          <w:i/>
        </w:rPr>
        <w:t>Сложение и вычитание десятичных дробей.</w:t>
      </w:r>
    </w:p>
    <w:p w:rsidR="00C55845" w:rsidRDefault="00C55845" w:rsidP="00C55845">
      <w:pPr>
        <w:spacing w:before="100" w:beforeAutospacing="1" w:after="100" w:afterAutospacing="1"/>
        <w:contextualSpacing/>
        <w:rPr>
          <w:b/>
        </w:rPr>
      </w:pPr>
      <w:r w:rsidRPr="004E79BA">
        <w:t>Запишите при помощи</w:t>
      </w:r>
      <w:r w:rsidRPr="004E79BA">
        <w:rPr>
          <w:i/>
        </w:rPr>
        <w:t xml:space="preserve"> </w:t>
      </w:r>
      <w:r w:rsidRPr="004E79BA">
        <w:t xml:space="preserve">букв </w:t>
      </w:r>
      <w:r w:rsidRPr="004E79BA">
        <w:rPr>
          <w:i/>
          <w:lang w:val="en-US"/>
        </w:rPr>
        <w:t>a</w:t>
      </w:r>
      <w:r w:rsidRPr="004E79BA">
        <w:rPr>
          <w:i/>
        </w:rPr>
        <w:t xml:space="preserve"> и </w:t>
      </w:r>
      <w:r w:rsidRPr="004E79BA">
        <w:rPr>
          <w:i/>
          <w:lang w:val="en-US"/>
        </w:rPr>
        <w:t>b</w:t>
      </w:r>
      <w:r w:rsidRPr="004E79BA">
        <w:t xml:space="preserve"> переместительное </w:t>
      </w:r>
      <w:r>
        <w:t xml:space="preserve">и сочетательное </w:t>
      </w:r>
      <w:r w:rsidRPr="004E79BA">
        <w:t>свойств</w:t>
      </w:r>
      <w:r>
        <w:t>а</w:t>
      </w:r>
      <w:r w:rsidRPr="004E79BA">
        <w:t xml:space="preserve"> сложения </w:t>
      </w:r>
      <w:r w:rsidRPr="004E79BA">
        <w:rPr>
          <w:b/>
          <w:lang w:val="en-US"/>
        </w:rPr>
        <w:t>a</w:t>
      </w:r>
      <w:r w:rsidRPr="004E79BA">
        <w:rPr>
          <w:b/>
        </w:rPr>
        <w:t>+</w:t>
      </w:r>
      <w:r w:rsidRPr="004E79BA">
        <w:rPr>
          <w:b/>
          <w:lang w:val="en-US"/>
        </w:rPr>
        <w:t>b</w:t>
      </w:r>
      <w:r w:rsidRPr="004E79BA">
        <w:rPr>
          <w:b/>
        </w:rPr>
        <w:t>=</w:t>
      </w:r>
      <w:r w:rsidRPr="004E79BA">
        <w:rPr>
          <w:b/>
          <w:lang w:val="en-US"/>
        </w:rPr>
        <w:t>b</w:t>
      </w:r>
      <w:r w:rsidRPr="004E79BA">
        <w:rPr>
          <w:b/>
        </w:rPr>
        <w:t>+</w:t>
      </w:r>
      <w:r w:rsidRPr="004E79BA">
        <w:rPr>
          <w:b/>
          <w:lang w:val="en-US"/>
        </w:rPr>
        <w:t>a</w:t>
      </w:r>
    </w:p>
    <w:p w:rsidR="00C55845" w:rsidRPr="0027707B" w:rsidRDefault="00C55845" w:rsidP="00C55845">
      <w:pPr>
        <w:spacing w:before="100" w:beforeAutospacing="1" w:after="100" w:afterAutospacing="1"/>
        <w:contextualSpacing/>
        <w:rPr>
          <w:b/>
        </w:rPr>
      </w:pPr>
      <w:r w:rsidRPr="0027707B">
        <w:rPr>
          <w:b/>
        </w:rPr>
        <w:t>(</w:t>
      </w:r>
      <w:r>
        <w:rPr>
          <w:b/>
          <w:lang w:val="en-US"/>
        </w:rPr>
        <w:t>a</w:t>
      </w:r>
      <w:r w:rsidRPr="0027707B">
        <w:rPr>
          <w:b/>
        </w:rPr>
        <w:t>+</w:t>
      </w:r>
      <w:r>
        <w:rPr>
          <w:b/>
          <w:lang w:val="en-US"/>
        </w:rPr>
        <w:t>b</w:t>
      </w:r>
      <w:r w:rsidRPr="0027707B">
        <w:rPr>
          <w:b/>
        </w:rPr>
        <w:t>)+</w:t>
      </w:r>
      <w:r>
        <w:rPr>
          <w:b/>
          <w:lang w:val="en-US"/>
        </w:rPr>
        <w:t>c</w:t>
      </w:r>
      <w:r w:rsidRPr="0027707B">
        <w:rPr>
          <w:b/>
        </w:rPr>
        <w:t>=(</w:t>
      </w:r>
      <w:r>
        <w:rPr>
          <w:b/>
          <w:lang w:val="en-US"/>
        </w:rPr>
        <w:t>a</w:t>
      </w:r>
      <w:r w:rsidRPr="0027707B">
        <w:rPr>
          <w:b/>
        </w:rPr>
        <w:t>+</w:t>
      </w:r>
      <w:r>
        <w:rPr>
          <w:b/>
          <w:lang w:val="en-US"/>
        </w:rPr>
        <w:t>c</w:t>
      </w:r>
      <w:r w:rsidRPr="0027707B">
        <w:rPr>
          <w:b/>
        </w:rPr>
        <w:t>)+</w:t>
      </w:r>
      <w:r>
        <w:rPr>
          <w:b/>
          <w:lang w:val="en-US"/>
        </w:rPr>
        <w:t>b</w:t>
      </w:r>
      <w:r w:rsidRPr="0027707B">
        <w:rPr>
          <w:b/>
        </w:rPr>
        <w:t>=</w:t>
      </w:r>
      <w:r>
        <w:rPr>
          <w:b/>
          <w:lang w:val="en-US"/>
        </w:rPr>
        <w:t>a</w:t>
      </w:r>
      <w:r w:rsidRPr="0027707B">
        <w:rPr>
          <w:b/>
        </w:rPr>
        <w:t>+(</w:t>
      </w:r>
      <w:r>
        <w:rPr>
          <w:b/>
          <w:lang w:val="en-US"/>
        </w:rPr>
        <w:t>b</w:t>
      </w:r>
      <w:r w:rsidRPr="0027707B">
        <w:rPr>
          <w:b/>
        </w:rPr>
        <w:t>+</w:t>
      </w:r>
      <w:r>
        <w:rPr>
          <w:b/>
          <w:lang w:val="en-US"/>
        </w:rPr>
        <w:t>c</w:t>
      </w:r>
      <w:r w:rsidRPr="0027707B">
        <w:rPr>
          <w:b/>
        </w:rPr>
        <w:t>)</w:t>
      </w:r>
    </w:p>
    <w:p w:rsidR="00C55845" w:rsidRDefault="00C55845" w:rsidP="00C55845">
      <w:pPr>
        <w:spacing w:before="100" w:beforeAutospacing="1" w:after="100" w:afterAutospacing="1"/>
        <w:contextualSpacing/>
      </w:pPr>
      <w:r w:rsidRPr="004E79BA">
        <w:t xml:space="preserve">Используя буквы </w:t>
      </w:r>
      <w:r w:rsidRPr="004E79BA">
        <w:rPr>
          <w:lang w:val="en-US"/>
        </w:rPr>
        <w:t>a</w:t>
      </w:r>
      <w:r w:rsidRPr="004E79BA">
        <w:t xml:space="preserve">, </w:t>
      </w:r>
      <w:r w:rsidRPr="004E79BA">
        <w:rPr>
          <w:lang w:val="en-US"/>
        </w:rPr>
        <w:t>b</w:t>
      </w:r>
      <w:r w:rsidRPr="004E79BA">
        <w:t xml:space="preserve"> и </w:t>
      </w:r>
      <w:r w:rsidRPr="004E79BA">
        <w:rPr>
          <w:lang w:val="en-US"/>
        </w:rPr>
        <w:t>c</w:t>
      </w:r>
      <w:r w:rsidRPr="004E79BA">
        <w:t xml:space="preserve">, запишите свойство вычитания числа из суммы и свойство вычитания суммы из числа. </w:t>
      </w:r>
    </w:p>
    <w:p w:rsidR="00C55845" w:rsidRPr="0027707B" w:rsidRDefault="00C55845" w:rsidP="00C55845">
      <w:pPr>
        <w:spacing w:before="100" w:beforeAutospacing="1" w:after="100" w:afterAutospacing="1"/>
        <w:contextualSpacing/>
        <w:rPr>
          <w:b/>
          <w:lang w:val="en-US"/>
        </w:rPr>
      </w:pPr>
      <w:r w:rsidRPr="0027707B">
        <w:rPr>
          <w:b/>
          <w:lang w:val="en-US"/>
        </w:rPr>
        <w:t>(</w:t>
      </w:r>
      <w:proofErr w:type="spellStart"/>
      <w:r w:rsidRPr="004E79BA">
        <w:rPr>
          <w:b/>
          <w:lang w:val="en-US"/>
        </w:rPr>
        <w:t>a</w:t>
      </w:r>
      <w:r w:rsidRPr="0027707B">
        <w:rPr>
          <w:b/>
          <w:lang w:val="en-US"/>
        </w:rPr>
        <w:t>+</w:t>
      </w:r>
      <w:r w:rsidRPr="004E79BA">
        <w:rPr>
          <w:b/>
          <w:lang w:val="en-US"/>
        </w:rPr>
        <w:t>b</w:t>
      </w:r>
      <w:proofErr w:type="spellEnd"/>
      <w:r w:rsidRPr="0027707B">
        <w:rPr>
          <w:b/>
          <w:lang w:val="en-US"/>
        </w:rPr>
        <w:t>)-</w:t>
      </w:r>
      <w:r w:rsidRPr="004E79BA">
        <w:rPr>
          <w:b/>
          <w:lang w:val="en-US"/>
        </w:rPr>
        <w:t>c</w:t>
      </w:r>
      <w:r w:rsidRPr="0027707B">
        <w:rPr>
          <w:b/>
          <w:lang w:val="en-US"/>
        </w:rPr>
        <w:t>=(</w:t>
      </w:r>
      <w:r w:rsidRPr="004E79BA">
        <w:rPr>
          <w:b/>
          <w:lang w:val="en-US"/>
        </w:rPr>
        <w:t>a</w:t>
      </w:r>
      <w:r w:rsidRPr="0027707B">
        <w:rPr>
          <w:b/>
          <w:lang w:val="en-US"/>
        </w:rPr>
        <w:t>-</w:t>
      </w:r>
      <w:r w:rsidRPr="004E79BA">
        <w:rPr>
          <w:b/>
          <w:lang w:val="en-US"/>
        </w:rPr>
        <w:t>c</w:t>
      </w:r>
      <w:r w:rsidRPr="0027707B">
        <w:rPr>
          <w:b/>
          <w:lang w:val="en-US"/>
        </w:rPr>
        <w:t>)+</w:t>
      </w:r>
      <w:r w:rsidRPr="004E79BA">
        <w:rPr>
          <w:b/>
          <w:lang w:val="en-US"/>
        </w:rPr>
        <w:t>b</w:t>
      </w:r>
      <w:r w:rsidRPr="0027707B">
        <w:rPr>
          <w:b/>
          <w:lang w:val="en-US"/>
        </w:rPr>
        <w:t>=(</w:t>
      </w:r>
      <w:r w:rsidRPr="004E79BA">
        <w:rPr>
          <w:b/>
          <w:lang w:val="en-US"/>
        </w:rPr>
        <w:t>b</w:t>
      </w:r>
      <w:r w:rsidRPr="0027707B">
        <w:rPr>
          <w:b/>
          <w:lang w:val="en-US"/>
        </w:rPr>
        <w:t>-</w:t>
      </w:r>
      <w:r w:rsidRPr="004E79BA">
        <w:rPr>
          <w:b/>
          <w:lang w:val="en-US"/>
        </w:rPr>
        <w:t>c</w:t>
      </w:r>
      <w:r w:rsidRPr="0027707B">
        <w:rPr>
          <w:b/>
          <w:lang w:val="en-US"/>
        </w:rPr>
        <w:t>)+</w:t>
      </w:r>
      <w:r w:rsidRPr="004E79BA">
        <w:rPr>
          <w:b/>
          <w:lang w:val="en-US"/>
        </w:rPr>
        <w:t>a</w:t>
      </w:r>
    </w:p>
    <w:p w:rsidR="00C55845" w:rsidRPr="0027707B" w:rsidRDefault="00C55845" w:rsidP="00C55845">
      <w:pPr>
        <w:spacing w:before="100" w:beforeAutospacing="1" w:after="100" w:afterAutospacing="1"/>
        <w:contextualSpacing/>
        <w:rPr>
          <w:b/>
          <w:lang w:val="en-US"/>
        </w:rPr>
      </w:pPr>
      <w:r>
        <w:rPr>
          <w:b/>
          <w:lang w:val="en-US"/>
        </w:rPr>
        <w:t>a</w:t>
      </w:r>
      <w:r w:rsidRPr="0027707B">
        <w:rPr>
          <w:b/>
          <w:lang w:val="en-US"/>
        </w:rPr>
        <w:t>-(</w:t>
      </w:r>
      <w:proofErr w:type="spellStart"/>
      <w:r>
        <w:rPr>
          <w:b/>
          <w:lang w:val="en-US"/>
        </w:rPr>
        <w:t>b</w:t>
      </w:r>
      <w:r w:rsidRPr="0027707B">
        <w:rPr>
          <w:b/>
          <w:lang w:val="en-US"/>
        </w:rPr>
        <w:t>+</w:t>
      </w:r>
      <w:r>
        <w:rPr>
          <w:b/>
          <w:lang w:val="en-US"/>
        </w:rPr>
        <w:t>c</w:t>
      </w:r>
      <w:proofErr w:type="spellEnd"/>
      <w:r w:rsidRPr="0027707B">
        <w:rPr>
          <w:b/>
          <w:lang w:val="en-US"/>
        </w:rPr>
        <w:t>)=</w:t>
      </w:r>
      <w:r w:rsidRPr="004E79BA">
        <w:rPr>
          <w:b/>
          <w:lang w:val="en-US"/>
        </w:rPr>
        <w:t>a</w:t>
      </w:r>
      <w:r w:rsidRPr="0027707B">
        <w:rPr>
          <w:b/>
          <w:lang w:val="en-US"/>
        </w:rPr>
        <w:t>-</w:t>
      </w:r>
      <w:r w:rsidRPr="004E79BA">
        <w:rPr>
          <w:b/>
          <w:lang w:val="en-US"/>
        </w:rPr>
        <w:t>b</w:t>
      </w:r>
      <w:r w:rsidRPr="0027707B">
        <w:rPr>
          <w:b/>
          <w:lang w:val="en-US"/>
        </w:rPr>
        <w:t>-</w:t>
      </w:r>
      <w:r w:rsidRPr="004E79BA">
        <w:rPr>
          <w:b/>
          <w:lang w:val="en-US"/>
        </w:rPr>
        <w:t>c</w:t>
      </w:r>
    </w:p>
    <w:p w:rsidR="00C55845" w:rsidRPr="004E79BA" w:rsidRDefault="00C55845" w:rsidP="00C55845">
      <w:pPr>
        <w:spacing w:before="100" w:beforeAutospacing="1" w:after="100" w:afterAutospacing="1"/>
        <w:contextualSpacing/>
        <w:rPr>
          <w:b/>
        </w:rPr>
      </w:pPr>
      <w:r>
        <w:rPr>
          <w:b/>
        </w:rPr>
        <w:t>Молодцы!</w:t>
      </w:r>
    </w:p>
    <w:p w:rsidR="00C55845" w:rsidRDefault="00C55845" w:rsidP="00C55845">
      <w:pPr>
        <w:spacing w:before="100" w:beforeAutospacing="1" w:after="100" w:afterAutospacing="1"/>
        <w:contextualSpacing/>
        <w:rPr>
          <w:b/>
        </w:rPr>
      </w:pPr>
    </w:p>
    <w:p w:rsidR="00C55845" w:rsidRDefault="00C55845" w:rsidP="00C55845">
      <w:pPr>
        <w:spacing w:before="100" w:beforeAutospacing="1" w:after="100" w:afterAutospacing="1"/>
        <w:contextualSpacing/>
        <w:rPr>
          <w:b/>
        </w:rPr>
      </w:pPr>
      <w:r w:rsidRPr="00A96955">
        <w:rPr>
          <w:b/>
        </w:rPr>
        <w:t>5. Работа по теме урока</w:t>
      </w:r>
    </w:p>
    <w:p w:rsidR="00C55845" w:rsidRDefault="00C55845" w:rsidP="00C55845">
      <w:pPr>
        <w:spacing w:before="100" w:beforeAutospacing="1" w:after="100" w:afterAutospacing="1"/>
        <w:contextualSpacing/>
        <w:rPr>
          <w:b/>
        </w:rPr>
      </w:pPr>
      <w:r>
        <w:rPr>
          <w:b/>
        </w:rPr>
        <w:t xml:space="preserve">№1228 </w:t>
      </w:r>
    </w:p>
    <w:p w:rsidR="00C55845" w:rsidRPr="004E79BA" w:rsidRDefault="00C55845" w:rsidP="00C55845">
      <w:pPr>
        <w:spacing w:before="100" w:beforeAutospacing="1" w:after="100" w:afterAutospacing="1"/>
        <w:contextualSpacing/>
      </w:pPr>
      <w:r w:rsidRPr="004E79BA">
        <w:t>Прочитайте внимательно задание</w:t>
      </w:r>
      <w:r>
        <w:t xml:space="preserve">. Какие свойства надо будет применять для  удобства вычисления </w:t>
      </w:r>
    </w:p>
    <w:p w:rsidR="00C55845" w:rsidRPr="008538D8" w:rsidRDefault="00C55845" w:rsidP="00C55845">
      <w:pPr>
        <w:spacing w:before="100" w:beforeAutospacing="1" w:after="100" w:afterAutospacing="1"/>
        <w:contextualSpacing/>
      </w:pPr>
      <w:r w:rsidRPr="008538D8">
        <w:t xml:space="preserve">Используя </w:t>
      </w:r>
      <w:r>
        <w:t xml:space="preserve">свойства сложения и вычитания, вычислите самым удобным способом значение выражения: </w:t>
      </w:r>
    </w:p>
    <w:p w:rsidR="00C55845" w:rsidRDefault="00C55845" w:rsidP="00C55845">
      <w:pPr>
        <w:spacing w:before="100" w:beforeAutospacing="1" w:after="100" w:afterAutospacing="1"/>
        <w:contextualSpacing/>
        <w:outlineLvl w:val="2"/>
        <w:rPr>
          <w:bCs/>
        </w:rPr>
      </w:pPr>
      <w:r>
        <w:rPr>
          <w:bCs/>
        </w:rPr>
        <w:t>а) 2,31+(7,65+8,69)=(2,31+8,69)+7,65=11+7,65=18,65</w:t>
      </w:r>
    </w:p>
    <w:p w:rsidR="00C55845" w:rsidRDefault="00C55845" w:rsidP="00C55845">
      <w:pPr>
        <w:spacing w:before="100" w:beforeAutospacing="1" w:after="100" w:afterAutospacing="1"/>
        <w:contextualSpacing/>
        <w:outlineLvl w:val="2"/>
        <w:rPr>
          <w:bCs/>
        </w:rPr>
      </w:pPr>
      <w:r>
        <w:rPr>
          <w:bCs/>
        </w:rPr>
        <w:t>б) 0,387+(0,613+3,142)=(0,387+0,613)+3,142=4,142</w:t>
      </w:r>
    </w:p>
    <w:p w:rsidR="00C55845" w:rsidRDefault="00C55845" w:rsidP="00C55845">
      <w:pPr>
        <w:spacing w:before="100" w:beforeAutospacing="1" w:after="100" w:afterAutospacing="1"/>
        <w:contextualSpacing/>
        <w:outlineLvl w:val="2"/>
        <w:rPr>
          <w:bCs/>
        </w:rPr>
      </w:pPr>
      <w:r>
        <w:rPr>
          <w:bCs/>
        </w:rPr>
        <w:t>в) (7,891+3,96)+(6,1+2,109)=(7,891+2,109)+(3,9+6,1)=10+10=20</w:t>
      </w:r>
    </w:p>
    <w:p w:rsidR="00C55845" w:rsidRDefault="00C55845" w:rsidP="00C55845">
      <w:pPr>
        <w:spacing w:before="100" w:beforeAutospacing="1" w:after="100" w:afterAutospacing="1"/>
        <w:contextualSpacing/>
        <w:outlineLvl w:val="2"/>
        <w:rPr>
          <w:bCs/>
        </w:rPr>
      </w:pPr>
      <w:r>
        <w:rPr>
          <w:bCs/>
        </w:rPr>
        <w:t>г) 14,537-(2,237+5,9)=(14,537-2,237)-5,9=12,3-5,9=6,4</w:t>
      </w:r>
    </w:p>
    <w:p w:rsidR="00C55845" w:rsidRDefault="00C55845" w:rsidP="00C55845">
      <w:pPr>
        <w:spacing w:before="100" w:beforeAutospacing="1" w:after="100" w:afterAutospacing="1"/>
        <w:contextualSpacing/>
        <w:outlineLvl w:val="2"/>
        <w:rPr>
          <w:bCs/>
        </w:rPr>
      </w:pPr>
      <w:proofErr w:type="spellStart"/>
      <w:r>
        <w:rPr>
          <w:bCs/>
        </w:rPr>
        <w:t>д</w:t>
      </w:r>
      <w:proofErr w:type="spellEnd"/>
      <w:r>
        <w:rPr>
          <w:bCs/>
        </w:rPr>
        <w:t>) (224,302+17,879)-1,302=(24,302-1,302)+17,879=23+17,879=40,879</w:t>
      </w:r>
    </w:p>
    <w:p w:rsidR="00C55845" w:rsidRDefault="00C55845" w:rsidP="00C55845">
      <w:pPr>
        <w:spacing w:before="100" w:beforeAutospacing="1" w:after="100" w:afterAutospacing="1"/>
        <w:contextualSpacing/>
        <w:outlineLvl w:val="2"/>
        <w:rPr>
          <w:bCs/>
        </w:rPr>
      </w:pPr>
      <w:r>
        <w:rPr>
          <w:bCs/>
        </w:rPr>
        <w:t>е) (25,243+17,77)-2,77=25,243-(17,77-2,77)=25,243+15=40,243</w:t>
      </w:r>
    </w:p>
    <w:p w:rsidR="00C55845" w:rsidRDefault="00C55845" w:rsidP="00C55845">
      <w:pPr>
        <w:spacing w:before="100" w:beforeAutospacing="1" w:after="100" w:afterAutospacing="1"/>
        <w:contextualSpacing/>
        <w:outlineLvl w:val="2"/>
        <w:rPr>
          <w:b/>
          <w:bCs/>
        </w:rPr>
      </w:pPr>
    </w:p>
    <w:p w:rsidR="00C55845" w:rsidRPr="003D587C" w:rsidRDefault="00C55845" w:rsidP="00C55845">
      <w:pPr>
        <w:spacing w:before="100" w:beforeAutospacing="1" w:after="100" w:afterAutospacing="1"/>
        <w:contextualSpacing/>
        <w:outlineLvl w:val="2"/>
        <w:rPr>
          <w:b/>
          <w:bCs/>
        </w:rPr>
      </w:pPr>
      <w:r w:rsidRPr="003D587C">
        <w:rPr>
          <w:b/>
          <w:bCs/>
        </w:rPr>
        <w:t>№ 1229</w:t>
      </w:r>
    </w:p>
    <w:p w:rsidR="00C55845" w:rsidRDefault="00C55845" w:rsidP="00C55845">
      <w:pPr>
        <w:spacing w:before="100" w:beforeAutospacing="1" w:after="100" w:afterAutospacing="1"/>
        <w:contextualSpacing/>
        <w:outlineLvl w:val="2"/>
        <w:rPr>
          <w:bCs/>
        </w:rPr>
      </w:pPr>
      <w:r>
        <w:rPr>
          <w:bCs/>
        </w:rPr>
        <w:t>Прочитайте задание</w:t>
      </w:r>
    </w:p>
    <w:p w:rsidR="00C55845" w:rsidRDefault="00C55845" w:rsidP="00C55845">
      <w:pPr>
        <w:spacing w:before="100" w:beforeAutospacing="1" w:after="100" w:afterAutospacing="1"/>
        <w:contextualSpacing/>
        <w:outlineLvl w:val="2"/>
        <w:rPr>
          <w:bCs/>
        </w:rPr>
      </w:pPr>
      <w:r>
        <w:rPr>
          <w:bCs/>
        </w:rPr>
        <w:t>Подумайте, надо ли здесь применять свойства сложения и вычитания?</w:t>
      </w:r>
    </w:p>
    <w:p w:rsidR="00C55845" w:rsidRDefault="00C55845" w:rsidP="00C55845">
      <w:pPr>
        <w:spacing w:before="100" w:beforeAutospacing="1" w:after="100" w:afterAutospacing="1"/>
        <w:contextualSpacing/>
        <w:outlineLvl w:val="2"/>
        <w:rPr>
          <w:bCs/>
        </w:rPr>
      </w:pPr>
      <w:r>
        <w:rPr>
          <w:bCs/>
        </w:rPr>
        <w:t>Как решать данные примеры?</w:t>
      </w:r>
    </w:p>
    <w:p w:rsidR="00C55845" w:rsidRDefault="00C55845" w:rsidP="00C55845">
      <w:pPr>
        <w:spacing w:before="100" w:beforeAutospacing="1" w:after="100" w:afterAutospacing="1"/>
        <w:contextualSpacing/>
        <w:outlineLvl w:val="2"/>
        <w:rPr>
          <w:bCs/>
        </w:rPr>
      </w:pPr>
      <w:r>
        <w:rPr>
          <w:bCs/>
        </w:rPr>
        <w:t>Вспомните порядок выполнения действий.</w:t>
      </w:r>
    </w:p>
    <w:p w:rsidR="00C55845" w:rsidRPr="00F82577" w:rsidRDefault="00C55845" w:rsidP="00C55845">
      <w:pPr>
        <w:spacing w:before="100" w:beforeAutospacing="1" w:after="100" w:afterAutospacing="1"/>
        <w:contextualSpacing/>
        <w:outlineLvl w:val="2"/>
        <w:rPr>
          <w:b/>
          <w:bCs/>
        </w:rPr>
      </w:pPr>
      <w:r w:rsidRPr="00F82577">
        <w:rPr>
          <w:b/>
          <w:bCs/>
        </w:rPr>
        <w:t>а) 9,83-1,76-3,28+0,11=4,9</w:t>
      </w:r>
    </w:p>
    <w:p w:rsidR="00C55845" w:rsidRDefault="00C55845" w:rsidP="00C55845">
      <w:pPr>
        <w:spacing w:before="100" w:beforeAutospacing="1" w:after="100" w:afterAutospacing="1"/>
        <w:contextualSpacing/>
        <w:outlineLvl w:val="2"/>
        <w:rPr>
          <w:bCs/>
        </w:rPr>
      </w:pPr>
      <w:r>
        <w:rPr>
          <w:bCs/>
        </w:rPr>
        <w:t>9,83-1,76=8,07</w:t>
      </w:r>
    </w:p>
    <w:p w:rsidR="00C55845" w:rsidRDefault="00C55845" w:rsidP="00C55845">
      <w:pPr>
        <w:spacing w:before="100" w:beforeAutospacing="1" w:after="100" w:afterAutospacing="1"/>
        <w:contextualSpacing/>
        <w:outlineLvl w:val="2"/>
        <w:rPr>
          <w:bCs/>
        </w:rPr>
      </w:pPr>
      <w:r>
        <w:rPr>
          <w:bCs/>
        </w:rPr>
        <w:t>8,07-3,28=4,79</w:t>
      </w:r>
    </w:p>
    <w:p w:rsidR="00C55845" w:rsidRDefault="00C55845" w:rsidP="00C55845">
      <w:pPr>
        <w:spacing w:before="100" w:beforeAutospacing="1" w:after="100" w:afterAutospacing="1"/>
        <w:contextualSpacing/>
        <w:outlineLvl w:val="2"/>
        <w:rPr>
          <w:bCs/>
        </w:rPr>
      </w:pPr>
      <w:r>
        <w:rPr>
          <w:bCs/>
        </w:rPr>
        <w:t>4,79+0,11=4,9</w:t>
      </w:r>
    </w:p>
    <w:p w:rsidR="00C55845" w:rsidRPr="00F82577" w:rsidRDefault="00C55845" w:rsidP="00C55845">
      <w:pPr>
        <w:spacing w:before="100" w:beforeAutospacing="1" w:after="100" w:afterAutospacing="1"/>
        <w:contextualSpacing/>
        <w:outlineLvl w:val="2"/>
        <w:rPr>
          <w:b/>
          <w:bCs/>
        </w:rPr>
      </w:pPr>
      <w:r w:rsidRPr="00F82577">
        <w:rPr>
          <w:b/>
          <w:bCs/>
        </w:rPr>
        <w:t>б) 12,371+8,93+1,212=4,653</w:t>
      </w:r>
    </w:p>
    <w:p w:rsidR="00C55845" w:rsidRDefault="00C55845" w:rsidP="00C55845">
      <w:pPr>
        <w:spacing w:before="100" w:beforeAutospacing="1" w:after="100" w:afterAutospacing="1"/>
        <w:contextualSpacing/>
        <w:outlineLvl w:val="2"/>
        <w:rPr>
          <w:bCs/>
        </w:rPr>
      </w:pPr>
      <w:r>
        <w:rPr>
          <w:bCs/>
        </w:rPr>
        <w:t>12,371-8,93=3,441</w:t>
      </w:r>
    </w:p>
    <w:p w:rsidR="00C55845" w:rsidRDefault="00C55845" w:rsidP="00C55845">
      <w:pPr>
        <w:spacing w:before="100" w:beforeAutospacing="1" w:after="100" w:afterAutospacing="1"/>
        <w:contextualSpacing/>
        <w:outlineLvl w:val="2"/>
        <w:rPr>
          <w:bCs/>
        </w:rPr>
      </w:pPr>
      <w:r>
        <w:rPr>
          <w:bCs/>
        </w:rPr>
        <w:t>3,441+1,212=4,653</w:t>
      </w:r>
    </w:p>
    <w:p w:rsidR="00C55845" w:rsidRPr="00F82577" w:rsidRDefault="00C55845" w:rsidP="00C55845">
      <w:pPr>
        <w:spacing w:before="100" w:beforeAutospacing="1" w:after="100" w:afterAutospacing="1"/>
        <w:contextualSpacing/>
        <w:outlineLvl w:val="2"/>
        <w:rPr>
          <w:b/>
          <w:bCs/>
        </w:rPr>
      </w:pPr>
      <w:r w:rsidRPr="00F82577">
        <w:rPr>
          <w:b/>
          <w:bCs/>
        </w:rPr>
        <w:t>в) 14,87-(5,82-3,27)=12,32</w:t>
      </w:r>
    </w:p>
    <w:p w:rsidR="00C55845" w:rsidRDefault="00C55845" w:rsidP="00C55845">
      <w:pPr>
        <w:spacing w:before="100" w:beforeAutospacing="1" w:after="100" w:afterAutospacing="1"/>
        <w:contextualSpacing/>
        <w:outlineLvl w:val="2"/>
        <w:rPr>
          <w:bCs/>
        </w:rPr>
      </w:pPr>
      <w:r>
        <w:rPr>
          <w:bCs/>
        </w:rPr>
        <w:lastRenderedPageBreak/>
        <w:t>5,82-2,27=2,55</w:t>
      </w:r>
    </w:p>
    <w:p w:rsidR="00C55845" w:rsidRDefault="00C55845" w:rsidP="00C55845">
      <w:pPr>
        <w:spacing w:before="100" w:beforeAutospacing="1" w:after="100" w:afterAutospacing="1"/>
        <w:contextualSpacing/>
        <w:outlineLvl w:val="2"/>
        <w:rPr>
          <w:bCs/>
        </w:rPr>
      </w:pPr>
      <w:r>
        <w:rPr>
          <w:bCs/>
        </w:rPr>
        <w:t>14,87-2,55=12,32</w:t>
      </w:r>
    </w:p>
    <w:p w:rsidR="00C55845" w:rsidRPr="00F82577" w:rsidRDefault="00C55845" w:rsidP="00C55845">
      <w:pPr>
        <w:spacing w:before="100" w:beforeAutospacing="1" w:after="100" w:afterAutospacing="1"/>
        <w:contextualSpacing/>
        <w:outlineLvl w:val="2"/>
        <w:rPr>
          <w:b/>
          <w:bCs/>
        </w:rPr>
      </w:pPr>
      <w:r w:rsidRPr="00F82577">
        <w:rPr>
          <w:b/>
          <w:bCs/>
        </w:rPr>
        <w:t>г) 14-(3,96+7,85)=2,19</w:t>
      </w:r>
    </w:p>
    <w:p w:rsidR="00C55845" w:rsidRDefault="00C55845" w:rsidP="00C55845">
      <w:pPr>
        <w:spacing w:before="100" w:beforeAutospacing="1" w:after="100" w:afterAutospacing="1"/>
        <w:contextualSpacing/>
        <w:outlineLvl w:val="2"/>
        <w:rPr>
          <w:bCs/>
        </w:rPr>
      </w:pPr>
      <w:r>
        <w:rPr>
          <w:bCs/>
        </w:rPr>
        <w:t>3,96+7,85=11,81</w:t>
      </w:r>
    </w:p>
    <w:p w:rsidR="00C55845" w:rsidRDefault="00C55845" w:rsidP="00C55845">
      <w:pPr>
        <w:spacing w:before="100" w:beforeAutospacing="1" w:after="100" w:afterAutospacing="1"/>
        <w:contextualSpacing/>
        <w:outlineLvl w:val="2"/>
        <w:rPr>
          <w:bCs/>
        </w:rPr>
      </w:pPr>
      <w:r>
        <w:rPr>
          <w:bCs/>
        </w:rPr>
        <w:t>14-11,81=2,19</w:t>
      </w:r>
    </w:p>
    <w:p w:rsidR="00C55845" w:rsidRDefault="00C55845" w:rsidP="00C55845">
      <w:pPr>
        <w:spacing w:before="100" w:beforeAutospacing="1" w:after="100" w:afterAutospacing="1"/>
        <w:contextualSpacing/>
        <w:outlineLvl w:val="2"/>
        <w:rPr>
          <w:bCs/>
        </w:rPr>
      </w:pPr>
    </w:p>
    <w:p w:rsidR="00C55845" w:rsidRPr="00E968D9" w:rsidRDefault="00C55845" w:rsidP="00C55845">
      <w:pPr>
        <w:spacing w:before="100" w:beforeAutospacing="1" w:after="100" w:afterAutospacing="1"/>
        <w:contextualSpacing/>
        <w:outlineLvl w:val="2"/>
        <w:rPr>
          <w:b/>
          <w:bCs/>
        </w:rPr>
      </w:pPr>
      <w:r w:rsidRPr="00E968D9">
        <w:rPr>
          <w:b/>
          <w:bCs/>
        </w:rPr>
        <w:t>№1215</w:t>
      </w:r>
    </w:p>
    <w:p w:rsidR="00C55845" w:rsidRDefault="00C55845" w:rsidP="00C55845">
      <w:pPr>
        <w:spacing w:before="100" w:beforeAutospacing="1" w:after="100" w:afterAutospacing="1"/>
        <w:contextualSpacing/>
        <w:outlineLvl w:val="2"/>
        <w:rPr>
          <w:bCs/>
        </w:rPr>
      </w:pPr>
      <w:r>
        <w:rPr>
          <w:bCs/>
        </w:rPr>
        <w:t>Прочитайте условие задачи. Что в ней известно? Что не известно? Что надо найти? Сделайте краткую запись.</w:t>
      </w:r>
    </w:p>
    <w:p w:rsidR="00C55845" w:rsidRDefault="00C55845" w:rsidP="00C55845">
      <w:pPr>
        <w:spacing w:before="100" w:beforeAutospacing="1" w:after="100" w:afterAutospacing="1"/>
        <w:contextualSpacing/>
        <w:outlineLvl w:val="2"/>
        <w:rPr>
          <w:bCs/>
        </w:rPr>
      </w:pPr>
    </w:p>
    <w:tbl>
      <w:tblPr>
        <w:tblStyle w:val="a8"/>
        <w:tblW w:w="0" w:type="auto"/>
        <w:tblLook w:val="04A0"/>
      </w:tblPr>
      <w:tblGrid>
        <w:gridCol w:w="6204"/>
        <w:gridCol w:w="2409"/>
      </w:tblGrid>
      <w:tr w:rsidR="00C55845" w:rsidTr="00C55845">
        <w:tc>
          <w:tcPr>
            <w:tcW w:w="6204" w:type="dxa"/>
          </w:tcPr>
          <w:p w:rsidR="00C55845" w:rsidRDefault="007432BB" w:rsidP="00C55845">
            <w:pPr>
              <w:spacing w:before="100" w:beforeAutospacing="1" w:after="100" w:afterAutospacing="1"/>
              <w:contextualSpacing/>
              <w:outlineLvl w:val="2"/>
              <w:rPr>
                <w:bCs/>
                <w:sz w:val="24"/>
                <w:szCs w:val="24"/>
              </w:rPr>
            </w:pPr>
            <w:r>
              <w:rPr>
                <w:bCs/>
                <w:noProof/>
              </w:rPr>
              <w:pict>
                <v:shapetype id="_x0000_t32" coordsize="21600,21600" o:spt="32" o:oned="t" path="m,l21600,21600e" filled="f">
                  <v:path arrowok="t" fillok="f" o:connecttype="none"/>
                  <o:lock v:ext="edit" shapetype="t"/>
                </v:shapetype>
                <v:shape id="Прямая со стрелкой 4" o:spid="_x0000_s1026" type="#_x0000_t32" style="position:absolute;margin-left:201.45pt;margin-top:6.9pt;width:44.25pt;height:12.75pt;flip:x y;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" strokecolor="black [3200]" strokeweight="2pt">
                  <v:stroke endarrow="open"/>
                  <v:shadow on="t" color="black" opacity="24903f" origin=",.5" offset="0,.55556mm"/>
                </v:shape>
              </w:pict>
            </w:r>
            <w:r w:rsidR="00C55845">
              <w:rPr>
                <w:bCs/>
                <w:sz w:val="24"/>
                <w:szCs w:val="24"/>
              </w:rPr>
              <w:t>1 участок –                                    95,37 т</w:t>
            </w:r>
          </w:p>
        </w:tc>
        <w:tc>
          <w:tcPr>
            <w:tcW w:w="2409" w:type="dxa"/>
            <w:vMerge w:val="restart"/>
          </w:tcPr>
          <w:p w:rsidR="00C55845" w:rsidRPr="006C55C1" w:rsidRDefault="007432BB" w:rsidP="00C55845">
            <w:pPr>
              <w:spacing w:before="100" w:beforeAutospacing="1" w:after="100" w:afterAutospacing="1"/>
              <w:contextualSpacing/>
              <w:outlineLvl w:val="2"/>
              <w:rPr>
                <w:bCs/>
                <w:sz w:val="28"/>
                <w:szCs w:val="28"/>
              </w:rPr>
            </w:pPr>
            <w:r w:rsidRPr="007432BB">
              <w:rPr>
                <w:bCs/>
                <w:noProof/>
                <w:sz w:val="24"/>
                <w:szCs w:val="24"/>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Правая фигурная скобка 5" o:spid="_x0000_s1027" type="#_x0000_t88" style="position:absolute;margin-left:-.75pt;margin-top:-.6pt;width:8.25pt;height:33pt;z-index:25166131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" adj="450" strokecolor="black [3200]" strokeweight="2pt">
                  <v:shadow on="t" color="black" opacity="24903f" origin=",.5" offset="0,.55556mm"/>
                </v:shape>
              </w:pict>
            </w:r>
            <w:r w:rsidR="00C55845">
              <w:rPr>
                <w:bCs/>
                <w:sz w:val="24"/>
                <w:szCs w:val="24"/>
              </w:rPr>
              <w:t xml:space="preserve">            </w:t>
            </w:r>
            <w:r w:rsidR="00C55845" w:rsidRPr="006C55C1">
              <w:rPr>
                <w:bCs/>
                <w:sz w:val="28"/>
                <w:szCs w:val="28"/>
              </w:rPr>
              <w:t>?</w:t>
            </w:r>
          </w:p>
        </w:tc>
      </w:tr>
      <w:tr w:rsidR="00C55845" w:rsidTr="00C55845">
        <w:tc>
          <w:tcPr>
            <w:tcW w:w="6204" w:type="dxa"/>
          </w:tcPr>
          <w:p w:rsidR="00C55845" w:rsidRDefault="00C55845" w:rsidP="00C55845">
            <w:pPr>
              <w:spacing w:before="100" w:beforeAutospacing="1" w:after="100" w:afterAutospacing="1"/>
              <w:contextualSpacing/>
              <w:outlineLvl w:val="2"/>
              <w:rPr>
                <w:bCs/>
                <w:sz w:val="24"/>
                <w:szCs w:val="24"/>
              </w:rPr>
            </w:pPr>
            <w:r>
              <w:rPr>
                <w:bCs/>
                <w:sz w:val="24"/>
                <w:szCs w:val="24"/>
              </w:rPr>
              <w:t>2 участок - ? на 16,8т больше чем</w:t>
            </w:r>
          </w:p>
        </w:tc>
        <w:tc>
          <w:tcPr>
            <w:tcW w:w="2409" w:type="dxa"/>
            <w:vMerge/>
          </w:tcPr>
          <w:p w:rsidR="00C55845" w:rsidRDefault="00C55845" w:rsidP="00C55845">
            <w:pPr>
              <w:spacing w:before="100" w:beforeAutospacing="1" w:after="100" w:afterAutospacing="1"/>
              <w:contextualSpacing/>
              <w:outlineLvl w:val="2"/>
              <w:rPr>
                <w:bCs/>
                <w:sz w:val="24"/>
                <w:szCs w:val="24"/>
              </w:rPr>
            </w:pPr>
          </w:p>
        </w:tc>
      </w:tr>
    </w:tbl>
    <w:p w:rsidR="00C55845" w:rsidRDefault="00C55845" w:rsidP="00C55845">
      <w:pPr>
        <w:spacing w:before="100" w:beforeAutospacing="1" w:after="100" w:afterAutospacing="1"/>
        <w:contextualSpacing/>
        <w:outlineLvl w:val="2"/>
        <w:rPr>
          <w:bCs/>
        </w:rPr>
      </w:pPr>
    </w:p>
    <w:p w:rsidR="00C55845" w:rsidRDefault="00C55845" w:rsidP="00C55845">
      <w:pPr>
        <w:spacing w:before="100" w:beforeAutospacing="1" w:after="100" w:afterAutospacing="1"/>
        <w:contextualSpacing/>
        <w:outlineLvl w:val="2"/>
        <w:rPr>
          <w:bCs/>
        </w:rPr>
      </w:pPr>
      <w:r>
        <w:rPr>
          <w:bCs/>
        </w:rPr>
        <w:t>1) 95,37+16,8=112,17(т) – собрали со второго участка</w:t>
      </w:r>
    </w:p>
    <w:p w:rsidR="00C55845" w:rsidRDefault="00C55845" w:rsidP="00C55845">
      <w:pPr>
        <w:spacing w:before="100" w:beforeAutospacing="1" w:after="100" w:afterAutospacing="1"/>
        <w:contextualSpacing/>
        <w:outlineLvl w:val="2"/>
        <w:rPr>
          <w:bCs/>
        </w:rPr>
      </w:pPr>
      <w:r>
        <w:rPr>
          <w:bCs/>
        </w:rPr>
        <w:t>2) 95,37+112,17=207,54 (т) – собрали с двух участков.</w:t>
      </w:r>
    </w:p>
    <w:p w:rsidR="00C55845" w:rsidRDefault="00C55845" w:rsidP="00C55845">
      <w:pPr>
        <w:spacing w:before="100" w:beforeAutospacing="1" w:after="100" w:afterAutospacing="1"/>
        <w:contextualSpacing/>
        <w:outlineLvl w:val="2"/>
        <w:rPr>
          <w:bCs/>
        </w:rPr>
      </w:pPr>
      <w:r>
        <w:rPr>
          <w:bCs/>
        </w:rPr>
        <w:t>А теперь измените условие задачи так, чтобы первое действие было вычитание (</w:t>
      </w:r>
      <w:r w:rsidRPr="00E968D9">
        <w:rPr>
          <w:bCs/>
          <w:i/>
        </w:rPr>
        <w:t>С одного участка собрали 95,37т зерна, а со второго на 16,8т меньше. Сколько тонн зерна собрали с двух участков?</w:t>
      </w:r>
      <w:r>
        <w:rPr>
          <w:bCs/>
        </w:rPr>
        <w:t>) Решите ее.</w:t>
      </w:r>
    </w:p>
    <w:p w:rsidR="00C55845" w:rsidRDefault="00C55845" w:rsidP="00C55845">
      <w:pPr>
        <w:spacing w:before="100" w:beforeAutospacing="1" w:after="100" w:afterAutospacing="1"/>
        <w:contextualSpacing/>
        <w:outlineLvl w:val="2"/>
        <w:rPr>
          <w:bCs/>
        </w:rPr>
      </w:pPr>
      <w:r>
        <w:rPr>
          <w:bCs/>
        </w:rPr>
        <w:t>1) 95,37-16,8=78,57(т) – собрали со второго участка</w:t>
      </w:r>
    </w:p>
    <w:p w:rsidR="00C55845" w:rsidRDefault="00C55845" w:rsidP="00C55845">
      <w:pPr>
        <w:spacing w:before="100" w:beforeAutospacing="1" w:after="100" w:afterAutospacing="1"/>
        <w:contextualSpacing/>
        <w:outlineLvl w:val="2"/>
        <w:rPr>
          <w:bCs/>
        </w:rPr>
      </w:pPr>
      <w:r>
        <w:rPr>
          <w:bCs/>
        </w:rPr>
        <w:t>2) 95,37+78,57=173,94(т) – собрали с двух участков.</w:t>
      </w:r>
    </w:p>
    <w:p w:rsidR="00C55845" w:rsidRDefault="00C55845" w:rsidP="00C55845">
      <w:pPr>
        <w:spacing w:before="100" w:beforeAutospacing="1" w:after="100" w:afterAutospacing="1"/>
        <w:contextualSpacing/>
        <w:outlineLvl w:val="2"/>
        <w:rPr>
          <w:bCs/>
        </w:rPr>
      </w:pPr>
      <w:r>
        <w:rPr>
          <w:bCs/>
        </w:rPr>
        <w:t>Записали ответ.</w:t>
      </w:r>
    </w:p>
    <w:p w:rsidR="00C55845" w:rsidRDefault="00C55845" w:rsidP="00C55845">
      <w:pPr>
        <w:spacing w:before="100" w:beforeAutospacing="1" w:after="100" w:afterAutospacing="1"/>
        <w:contextualSpacing/>
        <w:outlineLvl w:val="2"/>
        <w:rPr>
          <w:bCs/>
        </w:rPr>
      </w:pPr>
    </w:p>
    <w:p w:rsidR="00C55845" w:rsidRPr="00E968D9" w:rsidRDefault="00C55845" w:rsidP="00C55845">
      <w:pPr>
        <w:spacing w:before="100" w:beforeAutospacing="1" w:after="100" w:afterAutospacing="1"/>
        <w:contextualSpacing/>
        <w:outlineLvl w:val="2"/>
        <w:rPr>
          <w:b/>
          <w:bCs/>
        </w:rPr>
      </w:pPr>
      <w:r>
        <w:rPr>
          <w:b/>
          <w:bCs/>
        </w:rPr>
        <w:t>6</w:t>
      </w:r>
      <w:r w:rsidRPr="00E968D9">
        <w:rPr>
          <w:b/>
          <w:bCs/>
        </w:rPr>
        <w:t>.Самостоятельная работа</w:t>
      </w:r>
    </w:p>
    <w:p w:rsidR="00C55845" w:rsidRPr="0027707B" w:rsidRDefault="00C55845" w:rsidP="00C55845">
      <w:pPr>
        <w:spacing w:before="100" w:beforeAutospacing="1" w:after="100" w:afterAutospacing="1"/>
        <w:contextualSpacing/>
        <w:rPr>
          <w:b/>
          <w:bCs/>
        </w:rPr>
      </w:pPr>
      <w:r>
        <w:rPr>
          <w:b/>
          <w:bCs/>
        </w:rPr>
        <w:t>№1247</w:t>
      </w:r>
    </w:p>
    <w:p w:rsidR="00C55845" w:rsidRPr="0027707B" w:rsidRDefault="00C55845" w:rsidP="00C55845">
      <w:pPr>
        <w:spacing w:before="100" w:beforeAutospacing="1" w:after="100" w:afterAutospacing="1"/>
        <w:contextualSpacing/>
        <w:rPr>
          <w:bCs/>
        </w:rPr>
      </w:pPr>
      <w:r>
        <w:rPr>
          <w:bCs/>
        </w:rPr>
        <w:t>12,567</w:t>
      </w:r>
      <w:r w:rsidRPr="0027707B">
        <w:rPr>
          <w:bCs/>
        </w:rPr>
        <w:t>&lt;125,67                        7,399&lt;7,4</w:t>
      </w:r>
    </w:p>
    <w:p w:rsidR="00C55845" w:rsidRDefault="00C55845" w:rsidP="00C55845">
      <w:pPr>
        <w:spacing w:before="100" w:beforeAutospacing="1" w:after="100" w:afterAutospacing="1"/>
        <w:contextualSpacing/>
        <w:rPr>
          <w:b/>
          <w:bCs/>
        </w:rPr>
      </w:pPr>
      <w:r>
        <w:rPr>
          <w:b/>
          <w:bCs/>
        </w:rPr>
        <w:t>№1248</w:t>
      </w:r>
    </w:p>
    <w:p w:rsidR="00C55845" w:rsidRPr="0027707B" w:rsidRDefault="00C55845" w:rsidP="00C55845">
      <w:pPr>
        <w:spacing w:before="100" w:beforeAutospacing="1" w:after="100" w:afterAutospacing="1"/>
        <w:contextualSpacing/>
        <w:rPr>
          <w:bCs/>
        </w:rPr>
      </w:pPr>
      <w:r w:rsidRPr="0027707B">
        <w:rPr>
          <w:bCs/>
        </w:rPr>
        <w:t>5&lt;5,1&lt;6</w:t>
      </w:r>
    </w:p>
    <w:p w:rsidR="00C55845" w:rsidRPr="0027707B" w:rsidRDefault="00C55845" w:rsidP="00C55845">
      <w:pPr>
        <w:spacing w:before="100" w:beforeAutospacing="1" w:after="100" w:afterAutospacing="1"/>
        <w:contextualSpacing/>
        <w:rPr>
          <w:bCs/>
        </w:rPr>
      </w:pPr>
      <w:r w:rsidRPr="0027707B">
        <w:rPr>
          <w:bCs/>
        </w:rPr>
        <w:t>6&lt;6,32&lt;7</w:t>
      </w:r>
    </w:p>
    <w:p w:rsidR="00C55845" w:rsidRPr="0027707B" w:rsidRDefault="00C55845" w:rsidP="00C55845">
      <w:pPr>
        <w:spacing w:before="100" w:beforeAutospacing="1" w:after="100" w:afterAutospacing="1"/>
        <w:contextualSpacing/>
        <w:rPr>
          <w:bCs/>
        </w:rPr>
      </w:pPr>
      <w:r w:rsidRPr="0027707B">
        <w:rPr>
          <w:bCs/>
        </w:rPr>
        <w:t>9&lt;9,999&lt;10</w:t>
      </w:r>
    </w:p>
    <w:p w:rsidR="00C55845" w:rsidRPr="0027707B" w:rsidRDefault="00C55845" w:rsidP="00C55845">
      <w:pPr>
        <w:spacing w:before="100" w:beforeAutospacing="1" w:after="100" w:afterAutospacing="1"/>
        <w:contextualSpacing/>
        <w:rPr>
          <w:bCs/>
        </w:rPr>
      </w:pPr>
      <w:r w:rsidRPr="0027707B">
        <w:rPr>
          <w:bCs/>
        </w:rPr>
        <w:t>25&lt;25,257&lt;26</w:t>
      </w:r>
    </w:p>
    <w:p w:rsidR="00C55845" w:rsidRPr="0027707B" w:rsidRDefault="00C55845" w:rsidP="00C55845">
      <w:pPr>
        <w:spacing w:before="100" w:beforeAutospacing="1" w:after="100" w:afterAutospacing="1"/>
        <w:contextualSpacing/>
        <w:rPr>
          <w:bCs/>
        </w:rPr>
      </w:pPr>
    </w:p>
    <w:p w:rsidR="00C55845" w:rsidRPr="00B96C33" w:rsidRDefault="00C55845" w:rsidP="00C55845">
      <w:pPr>
        <w:spacing w:before="100" w:beforeAutospacing="1" w:after="100" w:afterAutospacing="1"/>
        <w:contextualSpacing/>
      </w:pPr>
      <w:r>
        <w:rPr>
          <w:b/>
          <w:bCs/>
        </w:rPr>
        <w:t xml:space="preserve">7. </w:t>
      </w:r>
      <w:r w:rsidRPr="00B96C33">
        <w:rPr>
          <w:b/>
          <w:bCs/>
        </w:rPr>
        <w:t xml:space="preserve"> Подведение итогов урока</w:t>
      </w:r>
    </w:p>
    <w:p w:rsidR="00C55845" w:rsidRDefault="00C55845" w:rsidP="00C55845">
      <w:pPr>
        <w:spacing w:before="100" w:beforeAutospacing="1" w:after="100" w:afterAutospacing="1"/>
        <w:contextualSpacing/>
      </w:pPr>
      <w:r>
        <w:t>Назовите, какие свойства сложения и вычитания делают вычисления проще?</w:t>
      </w:r>
    </w:p>
    <w:p w:rsidR="00C55845" w:rsidRDefault="00C55845" w:rsidP="00C55845">
      <w:pPr>
        <w:spacing w:before="100" w:beforeAutospacing="1" w:after="100" w:afterAutospacing="1"/>
        <w:contextualSpacing/>
        <w:rPr>
          <w:i/>
          <w:iCs/>
        </w:rPr>
      </w:pPr>
      <w:r w:rsidRPr="00B96C33">
        <w:t xml:space="preserve">Чему мы с вами научились на уроке? </w:t>
      </w:r>
      <w:r w:rsidRPr="00B96C33">
        <w:rPr>
          <w:i/>
          <w:iCs/>
        </w:rPr>
        <w:t>(</w:t>
      </w:r>
      <w:r>
        <w:rPr>
          <w:i/>
          <w:iCs/>
        </w:rPr>
        <w:t>применять свойства сложения и вычитания для</w:t>
      </w:r>
      <w:r w:rsidRPr="00B96C33">
        <w:rPr>
          <w:i/>
          <w:iCs/>
        </w:rPr>
        <w:t xml:space="preserve"> десятичные дроби).</w:t>
      </w:r>
    </w:p>
    <w:p w:rsidR="00C55845" w:rsidRPr="006D2E61" w:rsidRDefault="00C55845" w:rsidP="00C55845">
      <w:pPr>
        <w:spacing w:before="100" w:beforeAutospacing="1" w:after="100" w:afterAutospacing="1"/>
        <w:contextualSpacing/>
      </w:pPr>
      <w:r w:rsidRPr="00B96C33">
        <w:t>Что вам понравилось на сегодняшнем уроке?</w:t>
      </w:r>
      <w:r w:rsidRPr="00B96C33">
        <w:br/>
        <w:t>Что не понравилось?</w:t>
      </w:r>
      <w:r w:rsidRPr="00B96C33">
        <w:br/>
      </w:r>
      <w:r w:rsidRPr="00B96C33">
        <w:br/>
      </w:r>
    </w:p>
    <w:p w:rsidR="00C55845" w:rsidRDefault="00C55845" w:rsidP="00C55845">
      <w:pPr>
        <w:spacing w:before="100" w:beforeAutospacing="1" w:after="100" w:afterAutospacing="1"/>
        <w:contextualSpacing/>
      </w:pPr>
      <w:r>
        <w:rPr>
          <w:b/>
          <w:bCs/>
        </w:rPr>
        <w:t>8</w:t>
      </w:r>
      <w:r w:rsidRPr="00B96C33">
        <w:rPr>
          <w:b/>
          <w:bCs/>
        </w:rPr>
        <w:t>. Постановка домашнего задания</w:t>
      </w:r>
      <w:r w:rsidRPr="00B96C33">
        <w:t xml:space="preserve">: </w:t>
      </w:r>
    </w:p>
    <w:p w:rsidR="00C55845" w:rsidRDefault="00C55845" w:rsidP="00C55845">
      <w:pPr>
        <w:spacing w:before="100" w:beforeAutospacing="1" w:after="100" w:afterAutospacing="1"/>
        <w:contextualSpacing/>
        <w:rPr>
          <w:b/>
        </w:rPr>
      </w:pPr>
      <w:r w:rsidRPr="006D2E61">
        <w:rPr>
          <w:b/>
        </w:rPr>
        <w:t>№ 1263</w:t>
      </w:r>
      <w:r>
        <w:rPr>
          <w:b/>
        </w:rPr>
        <w:t xml:space="preserve"> (</w:t>
      </w:r>
      <w:proofErr w:type="spellStart"/>
      <w:r>
        <w:rPr>
          <w:b/>
        </w:rPr>
        <w:t>а,б</w:t>
      </w:r>
      <w:proofErr w:type="spellEnd"/>
      <w:r>
        <w:rPr>
          <w:b/>
        </w:rPr>
        <w:t>)</w:t>
      </w:r>
      <w:r w:rsidRPr="006D2E61">
        <w:rPr>
          <w:b/>
        </w:rPr>
        <w:t>,</w:t>
      </w:r>
      <w:r>
        <w:rPr>
          <w:b/>
        </w:rPr>
        <w:t xml:space="preserve"> 1256, </w:t>
      </w:r>
    </w:p>
    <w:p w:rsidR="00C55845" w:rsidRPr="00B96C33" w:rsidRDefault="00C55845" w:rsidP="00C55845">
      <w:pPr>
        <w:spacing w:before="100" w:beforeAutospacing="1" w:after="100" w:afterAutospacing="1"/>
        <w:contextualSpacing/>
      </w:pPr>
      <w:r w:rsidRPr="00B96C33">
        <w:t>– Урок окончен.</w:t>
      </w:r>
    </w:p>
    <w:p w:rsidR="00C55845" w:rsidRDefault="00C55845" w:rsidP="00C55845"/>
    <w:p w:rsidR="00C55845" w:rsidRDefault="00C55845" w:rsidP="00C55845">
      <w:pPr>
        <w:contextualSpacing/>
      </w:pPr>
    </w:p>
    <w:p w:rsidR="00C55845" w:rsidRPr="00D979AF" w:rsidRDefault="00C55845" w:rsidP="00C55845">
      <w:pPr>
        <w:contextualSpacing/>
        <w:rPr>
          <w:u w:val="single"/>
        </w:rPr>
      </w:pPr>
      <w:r w:rsidRPr="00D979AF">
        <w:rPr>
          <w:u w:val="single"/>
        </w:rPr>
        <w:t>Дополнительные задания</w:t>
      </w:r>
    </w:p>
    <w:p w:rsidR="00C55845" w:rsidRPr="00195234" w:rsidRDefault="00C55845" w:rsidP="00C55845">
      <w:pPr>
        <w:contextualSpacing/>
        <w:rPr>
          <w:b/>
        </w:rPr>
      </w:pPr>
      <w:r w:rsidRPr="00195234">
        <w:rPr>
          <w:b/>
        </w:rPr>
        <w:t>1. Вычислить удобным способом:</w:t>
      </w:r>
    </w:p>
    <w:p w:rsidR="00C55845" w:rsidRDefault="00C55845" w:rsidP="00C55845">
      <w:pPr>
        <w:contextualSpacing/>
      </w:pPr>
      <w:r>
        <w:t>7,965-(1,45+3,965)=2,55</w:t>
      </w:r>
    </w:p>
    <w:p w:rsidR="00C55845" w:rsidRDefault="00C55845" w:rsidP="00C55845">
      <w:pPr>
        <w:contextualSpacing/>
      </w:pPr>
      <w:r>
        <w:t>(4,321+8,512)-3,321=9,512</w:t>
      </w:r>
    </w:p>
    <w:p w:rsidR="00C55845" w:rsidRDefault="00C55845" w:rsidP="00C55845">
      <w:pPr>
        <w:contextualSpacing/>
        <w:rPr>
          <w:b/>
        </w:rPr>
      </w:pPr>
      <w:r w:rsidRPr="00195234">
        <w:rPr>
          <w:b/>
        </w:rPr>
        <w:t>2.</w:t>
      </w:r>
      <w:r>
        <w:t xml:space="preserve"> </w:t>
      </w:r>
      <w:r w:rsidRPr="00195234">
        <w:rPr>
          <w:b/>
        </w:rPr>
        <w:t>№1216</w:t>
      </w:r>
    </w:p>
    <w:p w:rsidR="00C55845" w:rsidRDefault="00C55845" w:rsidP="00C55845">
      <w:pPr>
        <w:contextualSpacing/>
      </w:pPr>
      <w:r w:rsidRPr="00195234">
        <w:t>1</w:t>
      </w:r>
      <w:r>
        <w:t>)13,8+4,7=18,5(га) - вспахал второй тракторист</w:t>
      </w:r>
    </w:p>
    <w:p w:rsidR="00C55845" w:rsidRPr="00195234" w:rsidRDefault="00C55845" w:rsidP="00C55845">
      <w:pPr>
        <w:contextualSpacing/>
      </w:pPr>
      <w:r>
        <w:t>2)13,8+18,5=32,2(га) – вспахали оба тракториста вместе</w:t>
      </w:r>
    </w:p>
    <w:p w:rsidR="00C55845" w:rsidRPr="00C55845" w:rsidRDefault="00C55845" w:rsidP="005028C7">
      <w:pPr>
        <w:contextualSpacing/>
        <w:rPr>
          <w:b/>
        </w:rPr>
        <w:sectPr w:rsidR="00C55845" w:rsidRPr="00C55845" w:rsidSect="00C55845">
          <w:pgSz w:w="11906" w:h="16838"/>
          <w:pgMar w:top="1134" w:right="850" w:bottom="1134" w:left="1701" w:header="709" w:footer="709" w:gutter="0"/>
          <w:cols w:space="708"/>
          <w:docGrid w:linePitch="360"/>
        </w:sectPr>
      </w:pPr>
    </w:p>
    <w:p w:rsidR="00C55845" w:rsidRPr="002810D4" w:rsidRDefault="00C55845" w:rsidP="00C55845">
      <w:pPr>
        <w:spacing w:before="100" w:beforeAutospacing="1" w:after="100" w:afterAutospacing="1"/>
      </w:pPr>
      <w:r w:rsidRPr="002810D4">
        <w:rPr>
          <w:b/>
          <w:bCs/>
        </w:rPr>
        <w:lastRenderedPageBreak/>
        <w:t>Характеристика этапов урока</w:t>
      </w:r>
    </w:p>
    <w:tbl>
      <w:tblPr>
        <w:tblW w:w="5512" w:type="pct"/>
        <w:tblCellSpacing w:w="7" w:type="dxa"/>
        <w:tblInd w:w="-665"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tblPr>
      <w:tblGrid>
        <w:gridCol w:w="1470"/>
        <w:gridCol w:w="653"/>
        <w:gridCol w:w="1830"/>
        <w:gridCol w:w="1714"/>
        <w:gridCol w:w="1398"/>
        <w:gridCol w:w="992"/>
        <w:gridCol w:w="1897"/>
        <w:gridCol w:w="1903"/>
        <w:gridCol w:w="2159"/>
        <w:gridCol w:w="2768"/>
      </w:tblGrid>
      <w:tr w:rsidR="00C55845" w:rsidRPr="002810D4" w:rsidTr="00C55845">
        <w:trPr>
          <w:tblCellSpacing w:w="7" w:type="dxa"/>
        </w:trPr>
        <w:tc>
          <w:tcPr>
            <w:tcW w:w="432" w:type="pct"/>
            <w:vMerge w:val="restart"/>
            <w:tcBorders>
              <w:top w:val="outset" w:sz="6" w:space="0" w:color="auto"/>
              <w:left w:val="outset" w:sz="6" w:space="0" w:color="auto"/>
              <w:right w:val="outset" w:sz="6" w:space="0" w:color="auto"/>
            </w:tcBorders>
            <w:vAlign w:val="center"/>
          </w:tcPr>
          <w:p w:rsidR="00C55845" w:rsidRPr="002810D4" w:rsidRDefault="00C55845" w:rsidP="00C55845">
            <w:pPr>
              <w:jc w:val="center"/>
              <w:rPr>
                <w:b/>
                <w:bCs/>
              </w:rPr>
            </w:pPr>
            <w:r w:rsidRPr="002810D4">
              <w:rPr>
                <w:b/>
                <w:bCs/>
              </w:rPr>
              <w:t>Этап урока</w:t>
            </w:r>
          </w:p>
        </w:tc>
        <w:tc>
          <w:tcPr>
            <w:tcW w:w="190" w:type="pct"/>
            <w:vMerge w:val="restart"/>
            <w:tcBorders>
              <w:top w:val="outset" w:sz="6" w:space="0" w:color="auto"/>
              <w:left w:val="outset" w:sz="6" w:space="0" w:color="auto"/>
              <w:right w:val="outset" w:sz="6" w:space="0" w:color="auto"/>
            </w:tcBorders>
            <w:vAlign w:val="center"/>
          </w:tcPr>
          <w:p w:rsidR="00C55845" w:rsidRPr="002810D4" w:rsidRDefault="00C55845" w:rsidP="00C55845">
            <w:pPr>
              <w:jc w:val="center"/>
              <w:rPr>
                <w:b/>
                <w:bCs/>
              </w:rPr>
            </w:pPr>
            <w:r w:rsidRPr="002810D4">
              <w:rPr>
                <w:b/>
                <w:bCs/>
              </w:rPr>
              <w:t>Время, мин</w:t>
            </w:r>
          </w:p>
        </w:tc>
        <w:tc>
          <w:tcPr>
            <w:tcW w:w="541" w:type="pct"/>
            <w:vMerge w:val="restart"/>
            <w:tcBorders>
              <w:top w:val="outset" w:sz="6" w:space="0" w:color="auto"/>
              <w:left w:val="outset" w:sz="6" w:space="0" w:color="auto"/>
              <w:right w:val="outset" w:sz="6" w:space="0" w:color="auto"/>
            </w:tcBorders>
            <w:vAlign w:val="center"/>
          </w:tcPr>
          <w:p w:rsidR="00C55845" w:rsidRPr="002810D4" w:rsidRDefault="00C55845" w:rsidP="00C55845">
            <w:pPr>
              <w:jc w:val="center"/>
              <w:rPr>
                <w:b/>
                <w:bCs/>
              </w:rPr>
            </w:pPr>
            <w:r w:rsidRPr="002810D4">
              <w:rPr>
                <w:b/>
                <w:bCs/>
              </w:rPr>
              <w:t>Цель</w:t>
            </w:r>
          </w:p>
        </w:tc>
        <w:tc>
          <w:tcPr>
            <w:tcW w:w="507" w:type="pct"/>
            <w:vMerge w:val="restart"/>
            <w:tcBorders>
              <w:top w:val="outset" w:sz="6" w:space="0" w:color="auto"/>
              <w:left w:val="outset" w:sz="6" w:space="0" w:color="auto"/>
              <w:right w:val="outset" w:sz="6" w:space="0" w:color="auto"/>
            </w:tcBorders>
            <w:vAlign w:val="center"/>
          </w:tcPr>
          <w:p w:rsidR="00C55845" w:rsidRPr="002810D4" w:rsidRDefault="00C55845" w:rsidP="00C55845">
            <w:pPr>
              <w:jc w:val="center"/>
              <w:rPr>
                <w:b/>
                <w:bCs/>
              </w:rPr>
            </w:pPr>
            <w:r w:rsidRPr="002810D4">
              <w:rPr>
                <w:b/>
                <w:bCs/>
              </w:rPr>
              <w:t>Содержание учебного материала</w:t>
            </w:r>
          </w:p>
        </w:tc>
        <w:tc>
          <w:tcPr>
            <w:tcW w:w="413" w:type="pct"/>
            <w:vMerge w:val="restart"/>
            <w:tcBorders>
              <w:top w:val="outset" w:sz="6" w:space="0" w:color="auto"/>
              <w:left w:val="outset" w:sz="6" w:space="0" w:color="auto"/>
              <w:right w:val="outset" w:sz="6" w:space="0" w:color="auto"/>
            </w:tcBorders>
            <w:vAlign w:val="center"/>
          </w:tcPr>
          <w:p w:rsidR="00C55845" w:rsidRPr="002810D4" w:rsidRDefault="00C55845" w:rsidP="00C55845">
            <w:pPr>
              <w:jc w:val="center"/>
              <w:rPr>
                <w:b/>
                <w:bCs/>
              </w:rPr>
            </w:pPr>
            <w:r w:rsidRPr="002810D4">
              <w:rPr>
                <w:b/>
                <w:bCs/>
              </w:rPr>
              <w:t xml:space="preserve">Методы </w:t>
            </w:r>
            <w:r w:rsidRPr="002810D4">
              <w:rPr>
                <w:b/>
                <w:bCs/>
              </w:rPr>
              <w:br/>
              <w:t>и приемы работы</w:t>
            </w:r>
          </w:p>
        </w:tc>
        <w:tc>
          <w:tcPr>
            <w:tcW w:w="292" w:type="pct"/>
            <w:vMerge w:val="restart"/>
            <w:tcBorders>
              <w:top w:val="outset" w:sz="6" w:space="0" w:color="auto"/>
              <w:left w:val="outset" w:sz="6" w:space="0" w:color="auto"/>
              <w:right w:val="outset" w:sz="6" w:space="0" w:color="auto"/>
            </w:tcBorders>
            <w:vAlign w:val="center"/>
          </w:tcPr>
          <w:p w:rsidR="00C55845" w:rsidRDefault="00C55845" w:rsidP="00C55845">
            <w:pPr>
              <w:jc w:val="center"/>
              <w:rPr>
                <w:b/>
                <w:bCs/>
              </w:rPr>
            </w:pPr>
            <w:r>
              <w:rPr>
                <w:b/>
                <w:bCs/>
              </w:rPr>
              <w:t>Форма урока</w:t>
            </w:r>
          </w:p>
          <w:p w:rsidR="00C55845" w:rsidRPr="002810D4" w:rsidRDefault="00C55845" w:rsidP="00C55845">
            <w:pPr>
              <w:jc w:val="center"/>
              <w:rPr>
                <w:b/>
                <w:bCs/>
              </w:rPr>
            </w:pPr>
          </w:p>
        </w:tc>
        <w:tc>
          <w:tcPr>
            <w:tcW w:w="561" w:type="pct"/>
            <w:vMerge w:val="restart"/>
            <w:tcBorders>
              <w:top w:val="outset" w:sz="6" w:space="0" w:color="auto"/>
              <w:left w:val="outset" w:sz="6" w:space="0" w:color="auto"/>
              <w:right w:val="outset" w:sz="6" w:space="0" w:color="auto"/>
            </w:tcBorders>
            <w:vAlign w:val="center"/>
          </w:tcPr>
          <w:p w:rsidR="00C55845" w:rsidRPr="002810D4" w:rsidRDefault="00C55845" w:rsidP="00C55845">
            <w:pPr>
              <w:jc w:val="center"/>
              <w:rPr>
                <w:b/>
                <w:bCs/>
              </w:rPr>
            </w:pPr>
            <w:r w:rsidRPr="002810D4">
              <w:rPr>
                <w:b/>
                <w:bCs/>
              </w:rPr>
              <w:t>Деятельность учителя</w:t>
            </w:r>
          </w:p>
        </w:tc>
        <w:tc>
          <w:tcPr>
            <w:tcW w:w="563" w:type="pct"/>
            <w:vMerge w:val="restart"/>
            <w:tcBorders>
              <w:top w:val="outset" w:sz="6" w:space="0" w:color="auto"/>
              <w:left w:val="outset" w:sz="6" w:space="0" w:color="auto"/>
              <w:right w:val="outset" w:sz="6" w:space="0" w:color="auto"/>
            </w:tcBorders>
            <w:vAlign w:val="center"/>
          </w:tcPr>
          <w:p w:rsidR="00C55845" w:rsidRPr="002810D4" w:rsidRDefault="00C55845" w:rsidP="00C55845">
            <w:pPr>
              <w:jc w:val="center"/>
              <w:rPr>
                <w:b/>
                <w:bCs/>
              </w:rPr>
            </w:pPr>
            <w:r w:rsidRPr="002810D4">
              <w:rPr>
                <w:b/>
                <w:bCs/>
              </w:rPr>
              <w:t>Деятельность обучающихся</w:t>
            </w:r>
          </w:p>
        </w:tc>
        <w:tc>
          <w:tcPr>
            <w:tcW w:w="1459" w:type="pct"/>
            <w:gridSpan w:val="2"/>
            <w:tcBorders>
              <w:top w:val="outset" w:sz="6" w:space="0" w:color="auto"/>
              <w:left w:val="outset" w:sz="6" w:space="0" w:color="auto"/>
              <w:bottom w:val="outset" w:sz="6" w:space="0" w:color="auto"/>
              <w:right w:val="outset" w:sz="6" w:space="0" w:color="auto"/>
            </w:tcBorders>
          </w:tcPr>
          <w:p w:rsidR="00C55845" w:rsidRPr="002810D4" w:rsidRDefault="00C55845" w:rsidP="00C55845">
            <w:pPr>
              <w:jc w:val="center"/>
              <w:rPr>
                <w:b/>
                <w:bCs/>
              </w:rPr>
            </w:pPr>
            <w:r>
              <w:rPr>
                <w:b/>
                <w:bCs/>
              </w:rPr>
              <w:t>Планируемые результаты</w:t>
            </w:r>
          </w:p>
        </w:tc>
      </w:tr>
      <w:tr w:rsidR="00C55845" w:rsidRPr="002810D4" w:rsidTr="00C55845">
        <w:trPr>
          <w:trHeight w:val="1027"/>
          <w:tblCellSpacing w:w="7" w:type="dxa"/>
        </w:trPr>
        <w:tc>
          <w:tcPr>
            <w:tcW w:w="432" w:type="pct"/>
            <w:vMerge/>
            <w:tcBorders>
              <w:left w:val="outset" w:sz="6" w:space="0" w:color="auto"/>
              <w:bottom w:val="outset" w:sz="6" w:space="0" w:color="auto"/>
              <w:right w:val="outset" w:sz="6" w:space="0" w:color="auto"/>
            </w:tcBorders>
            <w:vAlign w:val="center"/>
            <w:hideMark/>
          </w:tcPr>
          <w:p w:rsidR="00C55845" w:rsidRPr="002810D4" w:rsidRDefault="00C55845" w:rsidP="00C55845">
            <w:pPr>
              <w:jc w:val="center"/>
            </w:pPr>
          </w:p>
        </w:tc>
        <w:tc>
          <w:tcPr>
            <w:tcW w:w="190" w:type="pct"/>
            <w:vMerge/>
            <w:tcBorders>
              <w:left w:val="outset" w:sz="6" w:space="0" w:color="auto"/>
              <w:bottom w:val="outset" w:sz="6" w:space="0" w:color="auto"/>
              <w:right w:val="outset" w:sz="6" w:space="0" w:color="auto"/>
            </w:tcBorders>
            <w:vAlign w:val="center"/>
            <w:hideMark/>
          </w:tcPr>
          <w:p w:rsidR="00C55845" w:rsidRPr="002810D4" w:rsidRDefault="00C55845" w:rsidP="00C55845">
            <w:pPr>
              <w:jc w:val="center"/>
            </w:pPr>
          </w:p>
        </w:tc>
        <w:tc>
          <w:tcPr>
            <w:tcW w:w="541" w:type="pct"/>
            <w:vMerge/>
            <w:tcBorders>
              <w:left w:val="outset" w:sz="6" w:space="0" w:color="auto"/>
              <w:bottom w:val="outset" w:sz="6" w:space="0" w:color="auto"/>
              <w:right w:val="outset" w:sz="6" w:space="0" w:color="auto"/>
            </w:tcBorders>
            <w:vAlign w:val="center"/>
            <w:hideMark/>
          </w:tcPr>
          <w:p w:rsidR="00C55845" w:rsidRPr="002810D4" w:rsidRDefault="00C55845" w:rsidP="00C55845">
            <w:pPr>
              <w:jc w:val="center"/>
            </w:pPr>
          </w:p>
        </w:tc>
        <w:tc>
          <w:tcPr>
            <w:tcW w:w="507" w:type="pct"/>
            <w:vMerge/>
            <w:tcBorders>
              <w:left w:val="outset" w:sz="6" w:space="0" w:color="auto"/>
              <w:bottom w:val="outset" w:sz="6" w:space="0" w:color="auto"/>
              <w:right w:val="outset" w:sz="6" w:space="0" w:color="auto"/>
            </w:tcBorders>
            <w:vAlign w:val="center"/>
            <w:hideMark/>
          </w:tcPr>
          <w:p w:rsidR="00C55845" w:rsidRPr="002810D4" w:rsidRDefault="00C55845" w:rsidP="00C55845">
            <w:pPr>
              <w:jc w:val="center"/>
            </w:pPr>
          </w:p>
        </w:tc>
        <w:tc>
          <w:tcPr>
            <w:tcW w:w="413" w:type="pct"/>
            <w:vMerge/>
            <w:tcBorders>
              <w:left w:val="outset" w:sz="6" w:space="0" w:color="auto"/>
              <w:bottom w:val="outset" w:sz="6" w:space="0" w:color="auto"/>
              <w:right w:val="outset" w:sz="6" w:space="0" w:color="auto"/>
            </w:tcBorders>
            <w:vAlign w:val="center"/>
            <w:hideMark/>
          </w:tcPr>
          <w:p w:rsidR="00C55845" w:rsidRPr="002810D4" w:rsidRDefault="00C55845" w:rsidP="00C55845">
            <w:pPr>
              <w:jc w:val="center"/>
            </w:pPr>
          </w:p>
        </w:tc>
        <w:tc>
          <w:tcPr>
            <w:tcW w:w="292" w:type="pct"/>
            <w:vMerge/>
            <w:tcBorders>
              <w:left w:val="outset" w:sz="6" w:space="0" w:color="auto"/>
              <w:bottom w:val="outset" w:sz="6" w:space="0" w:color="auto"/>
              <w:right w:val="outset" w:sz="6" w:space="0" w:color="auto"/>
            </w:tcBorders>
            <w:vAlign w:val="center"/>
            <w:hideMark/>
          </w:tcPr>
          <w:p w:rsidR="00C55845" w:rsidRPr="002810D4" w:rsidRDefault="00C55845" w:rsidP="00C55845">
            <w:pPr>
              <w:jc w:val="center"/>
            </w:pPr>
          </w:p>
        </w:tc>
        <w:tc>
          <w:tcPr>
            <w:tcW w:w="561" w:type="pct"/>
            <w:vMerge/>
            <w:tcBorders>
              <w:left w:val="outset" w:sz="6" w:space="0" w:color="auto"/>
              <w:bottom w:val="outset" w:sz="6" w:space="0" w:color="auto"/>
              <w:right w:val="outset" w:sz="6" w:space="0" w:color="auto"/>
            </w:tcBorders>
            <w:vAlign w:val="center"/>
            <w:hideMark/>
          </w:tcPr>
          <w:p w:rsidR="00C55845" w:rsidRPr="002810D4" w:rsidRDefault="00C55845" w:rsidP="00C55845">
            <w:pPr>
              <w:jc w:val="center"/>
            </w:pPr>
          </w:p>
        </w:tc>
        <w:tc>
          <w:tcPr>
            <w:tcW w:w="563" w:type="pct"/>
            <w:vMerge/>
            <w:tcBorders>
              <w:left w:val="outset" w:sz="6" w:space="0" w:color="auto"/>
              <w:bottom w:val="outset" w:sz="6" w:space="0" w:color="auto"/>
              <w:right w:val="outset" w:sz="6" w:space="0" w:color="auto"/>
            </w:tcBorders>
            <w:vAlign w:val="center"/>
            <w:hideMark/>
          </w:tcPr>
          <w:p w:rsidR="00C55845" w:rsidRPr="002810D4" w:rsidRDefault="00C55845" w:rsidP="00C55845">
            <w:pPr>
              <w:jc w:val="center"/>
            </w:pPr>
          </w:p>
        </w:tc>
        <w:tc>
          <w:tcPr>
            <w:tcW w:w="640" w:type="pct"/>
            <w:tcBorders>
              <w:top w:val="outset" w:sz="6" w:space="0" w:color="auto"/>
              <w:left w:val="outset" w:sz="6" w:space="0" w:color="auto"/>
              <w:bottom w:val="outset" w:sz="6" w:space="0" w:color="auto"/>
              <w:right w:val="outset" w:sz="6" w:space="0" w:color="auto"/>
            </w:tcBorders>
          </w:tcPr>
          <w:p w:rsidR="00C55845" w:rsidRPr="002810D4" w:rsidRDefault="00C55845" w:rsidP="00C55845">
            <w:pPr>
              <w:jc w:val="center"/>
              <w:rPr>
                <w:b/>
                <w:bCs/>
              </w:rPr>
            </w:pPr>
            <w:r>
              <w:rPr>
                <w:b/>
                <w:bCs/>
              </w:rPr>
              <w:t>Предметные</w:t>
            </w:r>
          </w:p>
        </w:tc>
        <w:tc>
          <w:tcPr>
            <w:tcW w:w="815" w:type="pct"/>
            <w:tcBorders>
              <w:top w:val="outset" w:sz="6" w:space="0" w:color="auto"/>
              <w:left w:val="outset" w:sz="6" w:space="0" w:color="auto"/>
              <w:bottom w:val="outset" w:sz="6" w:space="0" w:color="auto"/>
              <w:right w:val="outset" w:sz="6" w:space="0" w:color="auto"/>
            </w:tcBorders>
          </w:tcPr>
          <w:p w:rsidR="00C55845" w:rsidRPr="002810D4" w:rsidRDefault="00C55845" w:rsidP="00C55845">
            <w:pPr>
              <w:jc w:val="center"/>
              <w:rPr>
                <w:b/>
                <w:bCs/>
              </w:rPr>
            </w:pPr>
            <w:r>
              <w:rPr>
                <w:b/>
                <w:bCs/>
              </w:rPr>
              <w:t>УУД</w:t>
            </w:r>
          </w:p>
        </w:tc>
      </w:tr>
      <w:tr w:rsidR="00C55845" w:rsidRPr="002810D4" w:rsidTr="00C55845">
        <w:trPr>
          <w:tblCellSpacing w:w="7" w:type="dxa"/>
        </w:trPr>
        <w:tc>
          <w:tcPr>
            <w:tcW w:w="432" w:type="pct"/>
            <w:tcBorders>
              <w:top w:val="outset" w:sz="6" w:space="0" w:color="auto"/>
              <w:left w:val="outset" w:sz="6" w:space="0" w:color="auto"/>
              <w:bottom w:val="outset" w:sz="6" w:space="0" w:color="auto"/>
              <w:right w:val="outset" w:sz="6" w:space="0" w:color="auto"/>
            </w:tcBorders>
            <w:hideMark/>
          </w:tcPr>
          <w:p w:rsidR="00C55845" w:rsidRPr="002810D4" w:rsidRDefault="00C55845" w:rsidP="00C55845">
            <w:r w:rsidRPr="002810D4">
              <w:t>Организационный</w:t>
            </w:r>
          </w:p>
        </w:tc>
        <w:tc>
          <w:tcPr>
            <w:tcW w:w="190" w:type="pct"/>
            <w:tcBorders>
              <w:top w:val="outset" w:sz="6" w:space="0" w:color="auto"/>
              <w:left w:val="outset" w:sz="6" w:space="0" w:color="auto"/>
              <w:bottom w:val="outset" w:sz="6" w:space="0" w:color="auto"/>
              <w:right w:val="outset" w:sz="6" w:space="0" w:color="auto"/>
            </w:tcBorders>
            <w:hideMark/>
          </w:tcPr>
          <w:p w:rsidR="00C55845" w:rsidRPr="002810D4" w:rsidRDefault="00C55845" w:rsidP="00C55845">
            <w:pPr>
              <w:jc w:val="center"/>
            </w:pPr>
            <w:r w:rsidRPr="002810D4">
              <w:t>1</w:t>
            </w:r>
          </w:p>
        </w:tc>
        <w:tc>
          <w:tcPr>
            <w:tcW w:w="541" w:type="pct"/>
            <w:tcBorders>
              <w:top w:val="outset" w:sz="6" w:space="0" w:color="auto"/>
              <w:left w:val="outset" w:sz="6" w:space="0" w:color="auto"/>
              <w:bottom w:val="outset" w:sz="6" w:space="0" w:color="auto"/>
              <w:right w:val="outset" w:sz="6" w:space="0" w:color="auto"/>
            </w:tcBorders>
            <w:hideMark/>
          </w:tcPr>
          <w:p w:rsidR="00C55845" w:rsidRPr="002810D4" w:rsidRDefault="00C55845" w:rsidP="00C55845">
            <w:r w:rsidRPr="002810D4">
              <w:t>Проверка готовности обучающихся, их настроя на работу</w:t>
            </w:r>
          </w:p>
        </w:tc>
        <w:tc>
          <w:tcPr>
            <w:tcW w:w="507" w:type="pct"/>
            <w:tcBorders>
              <w:top w:val="outset" w:sz="6" w:space="0" w:color="auto"/>
              <w:left w:val="outset" w:sz="6" w:space="0" w:color="auto"/>
              <w:bottom w:val="outset" w:sz="6" w:space="0" w:color="auto"/>
              <w:right w:val="outset" w:sz="6" w:space="0" w:color="auto"/>
            </w:tcBorders>
            <w:hideMark/>
          </w:tcPr>
          <w:p w:rsidR="00C55845" w:rsidRPr="002810D4" w:rsidRDefault="00C55845" w:rsidP="00C55845">
            <w:pPr>
              <w:jc w:val="center"/>
            </w:pPr>
            <w:r w:rsidRPr="002810D4">
              <w:t>–</w:t>
            </w:r>
          </w:p>
        </w:tc>
        <w:tc>
          <w:tcPr>
            <w:tcW w:w="413" w:type="pct"/>
            <w:tcBorders>
              <w:top w:val="outset" w:sz="6" w:space="0" w:color="auto"/>
              <w:left w:val="outset" w:sz="6" w:space="0" w:color="auto"/>
              <w:bottom w:val="outset" w:sz="6" w:space="0" w:color="auto"/>
              <w:right w:val="outset" w:sz="6" w:space="0" w:color="auto"/>
            </w:tcBorders>
            <w:hideMark/>
          </w:tcPr>
          <w:p w:rsidR="00C55845" w:rsidRPr="002810D4" w:rsidRDefault="00C55845" w:rsidP="00C55845">
            <w:pPr>
              <w:jc w:val="center"/>
            </w:pPr>
            <w:r w:rsidRPr="002810D4">
              <w:t>–</w:t>
            </w:r>
          </w:p>
        </w:tc>
        <w:tc>
          <w:tcPr>
            <w:tcW w:w="292" w:type="pct"/>
            <w:tcBorders>
              <w:top w:val="outset" w:sz="6" w:space="0" w:color="auto"/>
              <w:left w:val="outset" w:sz="6" w:space="0" w:color="auto"/>
              <w:bottom w:val="outset" w:sz="6" w:space="0" w:color="auto"/>
              <w:right w:val="outset" w:sz="6" w:space="0" w:color="auto"/>
            </w:tcBorders>
            <w:hideMark/>
          </w:tcPr>
          <w:p w:rsidR="00C55845" w:rsidRPr="002810D4" w:rsidRDefault="00C55845" w:rsidP="00C55845">
            <w:pPr>
              <w:jc w:val="center"/>
            </w:pPr>
            <w:r w:rsidRPr="002810D4">
              <w:t>–</w:t>
            </w:r>
          </w:p>
        </w:tc>
        <w:tc>
          <w:tcPr>
            <w:tcW w:w="561" w:type="pct"/>
            <w:tcBorders>
              <w:top w:val="outset" w:sz="6" w:space="0" w:color="auto"/>
              <w:left w:val="outset" w:sz="6" w:space="0" w:color="auto"/>
              <w:bottom w:val="outset" w:sz="6" w:space="0" w:color="auto"/>
              <w:right w:val="outset" w:sz="6" w:space="0" w:color="auto"/>
            </w:tcBorders>
            <w:hideMark/>
          </w:tcPr>
          <w:p w:rsidR="00C55845" w:rsidRPr="002810D4" w:rsidRDefault="00C55845" w:rsidP="00C55845">
            <w:r w:rsidRPr="002810D4">
              <w:t>Приветствует обучающихся, проверяет их готовность к уроку</w:t>
            </w:r>
          </w:p>
        </w:tc>
        <w:tc>
          <w:tcPr>
            <w:tcW w:w="563" w:type="pct"/>
            <w:tcBorders>
              <w:top w:val="outset" w:sz="6" w:space="0" w:color="auto"/>
              <w:left w:val="outset" w:sz="6" w:space="0" w:color="auto"/>
              <w:bottom w:val="outset" w:sz="6" w:space="0" w:color="auto"/>
              <w:right w:val="outset" w:sz="6" w:space="0" w:color="auto"/>
            </w:tcBorders>
            <w:hideMark/>
          </w:tcPr>
          <w:p w:rsidR="00C55845" w:rsidRPr="002810D4" w:rsidRDefault="00C55845" w:rsidP="00C55845">
            <w:r w:rsidRPr="002810D4">
              <w:t>Приветствуют учителя, проверяют свою готовность к уроку</w:t>
            </w:r>
          </w:p>
        </w:tc>
        <w:tc>
          <w:tcPr>
            <w:tcW w:w="640" w:type="pct"/>
            <w:tcBorders>
              <w:top w:val="outset" w:sz="6" w:space="0" w:color="auto"/>
              <w:left w:val="outset" w:sz="6" w:space="0" w:color="auto"/>
              <w:bottom w:val="outset" w:sz="6" w:space="0" w:color="auto"/>
              <w:right w:val="outset" w:sz="6" w:space="0" w:color="auto"/>
            </w:tcBorders>
          </w:tcPr>
          <w:p w:rsidR="00C55845" w:rsidRPr="002810D4" w:rsidRDefault="00C55845" w:rsidP="00C55845"/>
        </w:tc>
        <w:tc>
          <w:tcPr>
            <w:tcW w:w="815" w:type="pct"/>
            <w:tcBorders>
              <w:top w:val="outset" w:sz="6" w:space="0" w:color="auto"/>
              <w:left w:val="outset" w:sz="6" w:space="0" w:color="auto"/>
              <w:bottom w:val="outset" w:sz="6" w:space="0" w:color="auto"/>
              <w:right w:val="outset" w:sz="6" w:space="0" w:color="auto"/>
            </w:tcBorders>
          </w:tcPr>
          <w:p w:rsidR="00C55845" w:rsidRPr="0001296B" w:rsidRDefault="00C55845" w:rsidP="00C55845">
            <w:pPr>
              <w:pStyle w:val="ae"/>
              <w:jc w:val="both"/>
              <w:rPr>
                <w:rStyle w:val="af"/>
                <w:i w:val="0"/>
              </w:rPr>
            </w:pPr>
            <w:r w:rsidRPr="0001296B">
              <w:rPr>
                <w:rStyle w:val="af"/>
              </w:rPr>
              <w:t>Личностные</w:t>
            </w:r>
            <w:r>
              <w:rPr>
                <w:rStyle w:val="af"/>
              </w:rPr>
              <w:t xml:space="preserve"> (формирование позитивного отношения к себе и окружающим)</w:t>
            </w:r>
          </w:p>
          <w:p w:rsidR="00C55845" w:rsidRPr="002810D4" w:rsidRDefault="00C55845" w:rsidP="00C55845">
            <w:r w:rsidRPr="0001296B">
              <w:rPr>
                <w:rStyle w:val="af"/>
              </w:rPr>
              <w:t>Регулятивные</w:t>
            </w:r>
            <w:r>
              <w:rPr>
                <w:rStyle w:val="af"/>
              </w:rPr>
              <w:t xml:space="preserve"> (контроль)</w:t>
            </w:r>
          </w:p>
        </w:tc>
      </w:tr>
      <w:tr w:rsidR="00C55845" w:rsidRPr="002810D4" w:rsidTr="00C55845">
        <w:trPr>
          <w:trHeight w:val="2145"/>
          <w:tblCellSpacing w:w="7" w:type="dxa"/>
        </w:trPr>
        <w:tc>
          <w:tcPr>
            <w:tcW w:w="432" w:type="pct"/>
            <w:tcBorders>
              <w:top w:val="outset" w:sz="6" w:space="0" w:color="auto"/>
              <w:left w:val="outset" w:sz="6" w:space="0" w:color="auto"/>
              <w:bottom w:val="outset" w:sz="6" w:space="0" w:color="auto"/>
              <w:right w:val="outset" w:sz="6" w:space="0" w:color="auto"/>
            </w:tcBorders>
            <w:hideMark/>
          </w:tcPr>
          <w:p w:rsidR="00C55845" w:rsidRPr="002810D4" w:rsidRDefault="00C55845" w:rsidP="00C55845">
            <w:r w:rsidRPr="00C933DA">
              <w:t>Проверка домашнего задания</w:t>
            </w:r>
          </w:p>
        </w:tc>
        <w:tc>
          <w:tcPr>
            <w:tcW w:w="190" w:type="pct"/>
            <w:tcBorders>
              <w:top w:val="outset" w:sz="6" w:space="0" w:color="auto"/>
              <w:left w:val="outset" w:sz="6" w:space="0" w:color="auto"/>
              <w:bottom w:val="outset" w:sz="6" w:space="0" w:color="auto"/>
              <w:right w:val="outset" w:sz="6" w:space="0" w:color="auto"/>
            </w:tcBorders>
            <w:hideMark/>
          </w:tcPr>
          <w:p w:rsidR="00C55845" w:rsidRPr="002810D4" w:rsidRDefault="00C55845" w:rsidP="00C55845">
            <w:pPr>
              <w:jc w:val="center"/>
            </w:pPr>
            <w:r>
              <w:t>2</w:t>
            </w:r>
          </w:p>
        </w:tc>
        <w:tc>
          <w:tcPr>
            <w:tcW w:w="541" w:type="pct"/>
            <w:tcBorders>
              <w:top w:val="outset" w:sz="6" w:space="0" w:color="auto"/>
              <w:left w:val="outset" w:sz="6" w:space="0" w:color="auto"/>
              <w:bottom w:val="outset" w:sz="6" w:space="0" w:color="auto"/>
              <w:right w:val="outset" w:sz="6" w:space="0" w:color="auto"/>
            </w:tcBorders>
            <w:hideMark/>
          </w:tcPr>
          <w:p w:rsidR="00C55845" w:rsidRPr="00C4343C" w:rsidRDefault="00C55845" w:rsidP="00C55845">
            <w:pPr>
              <w:pStyle w:val="ab"/>
              <w:jc w:val="both"/>
            </w:pPr>
            <w:r>
              <w:t xml:space="preserve">Установление  правильности и осознанности </w:t>
            </w:r>
            <w:r w:rsidRPr="00C4343C">
              <w:t>выполнения домашнего задания всеми учащими</w:t>
            </w:r>
            <w:r>
              <w:t>ся</w:t>
            </w:r>
          </w:p>
          <w:p w:rsidR="00C55845" w:rsidRPr="002810D4" w:rsidRDefault="00C55845" w:rsidP="00C55845"/>
        </w:tc>
        <w:tc>
          <w:tcPr>
            <w:tcW w:w="507" w:type="pct"/>
            <w:tcBorders>
              <w:top w:val="outset" w:sz="6" w:space="0" w:color="auto"/>
              <w:left w:val="outset" w:sz="6" w:space="0" w:color="auto"/>
              <w:bottom w:val="outset" w:sz="6" w:space="0" w:color="auto"/>
              <w:right w:val="outset" w:sz="6" w:space="0" w:color="auto"/>
            </w:tcBorders>
          </w:tcPr>
          <w:p w:rsidR="00C55845" w:rsidRDefault="00C55845" w:rsidP="00C55845">
            <w:pPr>
              <w:spacing w:before="100" w:beforeAutospacing="1" w:after="100" w:afterAutospacing="1"/>
              <w:contextualSpacing/>
              <w:outlineLvl w:val="2"/>
            </w:pPr>
            <w:r>
              <w:t>Проверяется  №1255(</w:t>
            </w:r>
            <w:proofErr w:type="spellStart"/>
            <w:r>
              <w:t>а,б,д</w:t>
            </w:r>
            <w:proofErr w:type="spellEnd"/>
            <w:r>
              <w:t>) и алгоритм сложения и вычитания десятичных дробей</w:t>
            </w:r>
          </w:p>
          <w:p w:rsidR="00C55845" w:rsidRPr="002810D4" w:rsidRDefault="00C55845" w:rsidP="00C55845"/>
        </w:tc>
        <w:tc>
          <w:tcPr>
            <w:tcW w:w="413" w:type="pct"/>
            <w:tcBorders>
              <w:top w:val="outset" w:sz="6" w:space="0" w:color="auto"/>
              <w:left w:val="outset" w:sz="6" w:space="0" w:color="auto"/>
              <w:bottom w:val="outset" w:sz="6" w:space="0" w:color="auto"/>
              <w:right w:val="outset" w:sz="6" w:space="0" w:color="auto"/>
            </w:tcBorders>
          </w:tcPr>
          <w:p w:rsidR="00C55845" w:rsidRPr="002810D4" w:rsidRDefault="00C55845" w:rsidP="00C55845">
            <w:r>
              <w:t>Словесный</w:t>
            </w:r>
          </w:p>
        </w:tc>
        <w:tc>
          <w:tcPr>
            <w:tcW w:w="292" w:type="pct"/>
            <w:tcBorders>
              <w:top w:val="outset" w:sz="6" w:space="0" w:color="auto"/>
              <w:left w:val="outset" w:sz="6" w:space="0" w:color="auto"/>
              <w:bottom w:val="outset" w:sz="6" w:space="0" w:color="auto"/>
              <w:right w:val="outset" w:sz="6" w:space="0" w:color="auto"/>
            </w:tcBorders>
          </w:tcPr>
          <w:p w:rsidR="00C55845" w:rsidRPr="002810D4" w:rsidRDefault="00C55845" w:rsidP="00C55845">
            <w:pPr>
              <w:jc w:val="center"/>
            </w:pPr>
            <w:r>
              <w:t>Ф</w:t>
            </w:r>
          </w:p>
        </w:tc>
        <w:tc>
          <w:tcPr>
            <w:tcW w:w="561" w:type="pct"/>
            <w:tcBorders>
              <w:top w:val="outset" w:sz="6" w:space="0" w:color="auto"/>
              <w:left w:val="outset" w:sz="6" w:space="0" w:color="auto"/>
              <w:bottom w:val="outset" w:sz="6" w:space="0" w:color="auto"/>
              <w:right w:val="outset" w:sz="6" w:space="0" w:color="auto"/>
            </w:tcBorders>
          </w:tcPr>
          <w:p w:rsidR="00C55845" w:rsidRDefault="00C55845" w:rsidP="00C55845">
            <w:r>
              <w:t>Опрос по домашнему заданию.</w:t>
            </w:r>
          </w:p>
          <w:p w:rsidR="00C55845" w:rsidRDefault="00C55845" w:rsidP="00C55845">
            <w:r>
              <w:t>Разбор заданий, которые вызвали затруднение</w:t>
            </w:r>
          </w:p>
          <w:p w:rsidR="00C55845" w:rsidRPr="002810D4" w:rsidRDefault="00C55845" w:rsidP="00C55845">
            <w:pPr>
              <w:spacing w:before="100" w:beforeAutospacing="1" w:after="100" w:afterAutospacing="1"/>
              <w:contextualSpacing/>
              <w:outlineLvl w:val="2"/>
            </w:pPr>
            <w:r>
              <w:t xml:space="preserve">Обмен тетрадями </w:t>
            </w:r>
          </w:p>
        </w:tc>
        <w:tc>
          <w:tcPr>
            <w:tcW w:w="563" w:type="pct"/>
            <w:tcBorders>
              <w:top w:val="outset" w:sz="6" w:space="0" w:color="auto"/>
              <w:left w:val="outset" w:sz="6" w:space="0" w:color="auto"/>
              <w:bottom w:val="outset" w:sz="6" w:space="0" w:color="auto"/>
              <w:right w:val="outset" w:sz="6" w:space="0" w:color="auto"/>
            </w:tcBorders>
          </w:tcPr>
          <w:p w:rsidR="00C55845" w:rsidRPr="002810D4" w:rsidRDefault="00C55845" w:rsidP="00C55845">
            <w:r>
              <w:t xml:space="preserve">Проверка домашнего задания. </w:t>
            </w:r>
          </w:p>
        </w:tc>
        <w:tc>
          <w:tcPr>
            <w:tcW w:w="640" w:type="pct"/>
            <w:tcBorders>
              <w:top w:val="outset" w:sz="6" w:space="0" w:color="auto"/>
              <w:left w:val="outset" w:sz="6" w:space="0" w:color="auto"/>
              <w:bottom w:val="outset" w:sz="6" w:space="0" w:color="auto"/>
              <w:right w:val="outset" w:sz="6" w:space="0" w:color="auto"/>
            </w:tcBorders>
          </w:tcPr>
          <w:p w:rsidR="00C55845" w:rsidRPr="00770419" w:rsidRDefault="00C55845" w:rsidP="00C55845">
            <w:r>
              <w:t>Проверка правильности выполнения домашнего задания</w:t>
            </w:r>
          </w:p>
          <w:p w:rsidR="00C55845" w:rsidRPr="002810D4" w:rsidRDefault="00C55845" w:rsidP="00C55845">
            <w:pPr>
              <w:pStyle w:val="ab"/>
              <w:jc w:val="both"/>
            </w:pPr>
            <w:r>
              <w:t xml:space="preserve"> и ликвидация обнаруженных недостатков</w:t>
            </w:r>
          </w:p>
        </w:tc>
        <w:tc>
          <w:tcPr>
            <w:tcW w:w="815" w:type="pct"/>
            <w:tcBorders>
              <w:top w:val="outset" w:sz="6" w:space="0" w:color="auto"/>
              <w:left w:val="outset" w:sz="6" w:space="0" w:color="auto"/>
              <w:bottom w:val="outset" w:sz="6" w:space="0" w:color="auto"/>
              <w:right w:val="outset" w:sz="6" w:space="0" w:color="auto"/>
            </w:tcBorders>
          </w:tcPr>
          <w:p w:rsidR="00C55845" w:rsidRPr="002810D4" w:rsidRDefault="00C55845" w:rsidP="00C55845">
            <w:r w:rsidRPr="0001296B">
              <w:rPr>
                <w:rStyle w:val="af"/>
              </w:rPr>
              <w:t>Регулятивные</w:t>
            </w:r>
            <w:r>
              <w:rPr>
                <w:rStyle w:val="af"/>
              </w:rPr>
              <w:t xml:space="preserve"> (контроль)</w:t>
            </w:r>
          </w:p>
        </w:tc>
      </w:tr>
      <w:tr w:rsidR="00C55845" w:rsidRPr="002810D4" w:rsidTr="00C55845">
        <w:trPr>
          <w:trHeight w:val="3651"/>
          <w:tblCellSpacing w:w="7" w:type="dxa"/>
        </w:trPr>
        <w:tc>
          <w:tcPr>
            <w:tcW w:w="432" w:type="pct"/>
            <w:tcBorders>
              <w:top w:val="outset" w:sz="6" w:space="0" w:color="auto"/>
              <w:left w:val="outset" w:sz="6" w:space="0" w:color="auto"/>
              <w:right w:val="outset" w:sz="6" w:space="0" w:color="auto"/>
            </w:tcBorders>
            <w:hideMark/>
          </w:tcPr>
          <w:p w:rsidR="00C55845" w:rsidRPr="002810D4" w:rsidRDefault="00C55845" w:rsidP="00C55845">
            <w:r w:rsidRPr="00C933DA">
              <w:t>Активизация ранее полученных знаний. Устный счет</w:t>
            </w:r>
            <w:r>
              <w:t>.</w:t>
            </w:r>
          </w:p>
          <w:p w:rsidR="00C55845" w:rsidRPr="002810D4" w:rsidRDefault="00C55845" w:rsidP="00C55845">
            <w:r>
              <w:t>Сообщение темы урока</w:t>
            </w:r>
          </w:p>
        </w:tc>
        <w:tc>
          <w:tcPr>
            <w:tcW w:w="190" w:type="pct"/>
            <w:tcBorders>
              <w:top w:val="outset" w:sz="6" w:space="0" w:color="auto"/>
              <w:left w:val="outset" w:sz="6" w:space="0" w:color="auto"/>
              <w:right w:val="outset" w:sz="6" w:space="0" w:color="auto"/>
            </w:tcBorders>
            <w:hideMark/>
          </w:tcPr>
          <w:p w:rsidR="00C55845" w:rsidRPr="002810D4" w:rsidRDefault="00C55845" w:rsidP="00C55845">
            <w:pPr>
              <w:jc w:val="center"/>
            </w:pPr>
            <w:r>
              <w:t>7</w:t>
            </w:r>
          </w:p>
          <w:p w:rsidR="00C55845" w:rsidRPr="002810D4" w:rsidRDefault="00C55845" w:rsidP="00C55845">
            <w:r w:rsidRPr="002810D4">
              <w:t> </w:t>
            </w:r>
          </w:p>
        </w:tc>
        <w:tc>
          <w:tcPr>
            <w:tcW w:w="541" w:type="pct"/>
            <w:tcBorders>
              <w:top w:val="outset" w:sz="6" w:space="0" w:color="auto"/>
              <w:left w:val="outset" w:sz="6" w:space="0" w:color="auto"/>
              <w:right w:val="outset" w:sz="6" w:space="0" w:color="auto"/>
            </w:tcBorders>
          </w:tcPr>
          <w:p w:rsidR="00C55845" w:rsidRPr="002810D4" w:rsidRDefault="00C55845" w:rsidP="00C55845">
            <w:r w:rsidRPr="007864FA">
              <w:t>развитие логического мышления, познавательного интереса</w:t>
            </w:r>
            <w:r>
              <w:t xml:space="preserve"> и</w:t>
            </w:r>
            <w:r w:rsidRPr="007864FA">
              <w:t xml:space="preserve"> любознательности</w:t>
            </w:r>
            <w:r>
              <w:t>;</w:t>
            </w:r>
          </w:p>
        </w:tc>
        <w:tc>
          <w:tcPr>
            <w:tcW w:w="507" w:type="pct"/>
            <w:tcBorders>
              <w:top w:val="outset" w:sz="6" w:space="0" w:color="auto"/>
              <w:left w:val="outset" w:sz="6" w:space="0" w:color="auto"/>
              <w:right w:val="outset" w:sz="6" w:space="0" w:color="auto"/>
            </w:tcBorders>
          </w:tcPr>
          <w:p w:rsidR="00C55845" w:rsidRPr="002810D4" w:rsidRDefault="00C55845" w:rsidP="00C55845">
            <w:r>
              <w:t>Разнообразные задания (на смекалку, на свойства сложения и вычитания)</w:t>
            </w:r>
          </w:p>
        </w:tc>
        <w:tc>
          <w:tcPr>
            <w:tcW w:w="413" w:type="pct"/>
            <w:tcBorders>
              <w:top w:val="outset" w:sz="6" w:space="0" w:color="auto"/>
              <w:left w:val="outset" w:sz="6" w:space="0" w:color="auto"/>
              <w:right w:val="outset" w:sz="6" w:space="0" w:color="auto"/>
            </w:tcBorders>
            <w:hideMark/>
          </w:tcPr>
          <w:p w:rsidR="00C55845" w:rsidRPr="002810D4" w:rsidRDefault="00C55845" w:rsidP="00C55845">
            <w:r>
              <w:t>Наглядный, словесный</w:t>
            </w:r>
          </w:p>
        </w:tc>
        <w:tc>
          <w:tcPr>
            <w:tcW w:w="292" w:type="pct"/>
            <w:tcBorders>
              <w:top w:val="outset" w:sz="6" w:space="0" w:color="auto"/>
              <w:left w:val="outset" w:sz="6" w:space="0" w:color="auto"/>
              <w:right w:val="outset" w:sz="6" w:space="0" w:color="auto"/>
            </w:tcBorders>
            <w:hideMark/>
          </w:tcPr>
          <w:p w:rsidR="00C55845" w:rsidRPr="002810D4" w:rsidRDefault="00C55845" w:rsidP="00C55845">
            <w:pPr>
              <w:jc w:val="center"/>
            </w:pPr>
            <w:r w:rsidRPr="002810D4">
              <w:t>Ф</w:t>
            </w:r>
          </w:p>
        </w:tc>
        <w:tc>
          <w:tcPr>
            <w:tcW w:w="561" w:type="pct"/>
            <w:tcBorders>
              <w:top w:val="outset" w:sz="6" w:space="0" w:color="auto"/>
              <w:left w:val="outset" w:sz="6" w:space="0" w:color="auto"/>
              <w:right w:val="outset" w:sz="6" w:space="0" w:color="auto"/>
            </w:tcBorders>
            <w:hideMark/>
          </w:tcPr>
          <w:p w:rsidR="00C55845" w:rsidRDefault="00C55845" w:rsidP="00C55845">
            <w:pPr>
              <w:pStyle w:val="ae"/>
              <w:jc w:val="both"/>
            </w:pPr>
            <w:r>
              <w:t>Контролирует выполнение задания</w:t>
            </w:r>
          </w:p>
          <w:p w:rsidR="00C55845" w:rsidRPr="002810D4" w:rsidRDefault="00C55845" w:rsidP="00C55845">
            <w:r>
              <w:t>Помогает ученикам сформулировать цель урока</w:t>
            </w:r>
          </w:p>
        </w:tc>
        <w:tc>
          <w:tcPr>
            <w:tcW w:w="563" w:type="pct"/>
            <w:tcBorders>
              <w:top w:val="outset" w:sz="6" w:space="0" w:color="auto"/>
              <w:left w:val="outset" w:sz="6" w:space="0" w:color="auto"/>
              <w:right w:val="outset" w:sz="6" w:space="0" w:color="auto"/>
            </w:tcBorders>
          </w:tcPr>
          <w:p w:rsidR="00C55845" w:rsidRDefault="00C55845" w:rsidP="00C55845">
            <w:pPr>
              <w:pStyle w:val="ae"/>
              <w:jc w:val="both"/>
            </w:pPr>
            <w:r>
              <w:t>Выполняют задание</w:t>
            </w:r>
          </w:p>
          <w:p w:rsidR="00C55845" w:rsidRPr="002810D4" w:rsidRDefault="00C55845" w:rsidP="00C55845">
            <w:r>
              <w:t>Формулируют цель урока, записывают в тетрадь</w:t>
            </w:r>
          </w:p>
        </w:tc>
        <w:tc>
          <w:tcPr>
            <w:tcW w:w="640" w:type="pct"/>
            <w:tcBorders>
              <w:top w:val="outset" w:sz="6" w:space="0" w:color="auto"/>
              <w:left w:val="outset" w:sz="6" w:space="0" w:color="auto"/>
              <w:right w:val="outset" w:sz="6" w:space="0" w:color="auto"/>
            </w:tcBorders>
          </w:tcPr>
          <w:p w:rsidR="00C55845" w:rsidRDefault="00C55845" w:rsidP="00C55845">
            <w:r>
              <w:t>Повторение изученного материала</w:t>
            </w:r>
          </w:p>
          <w:p w:rsidR="00C55845" w:rsidRPr="002810D4" w:rsidRDefault="00C55845" w:rsidP="00C55845"/>
        </w:tc>
        <w:tc>
          <w:tcPr>
            <w:tcW w:w="815" w:type="pct"/>
            <w:tcBorders>
              <w:top w:val="outset" w:sz="6" w:space="0" w:color="auto"/>
              <w:left w:val="outset" w:sz="6" w:space="0" w:color="auto"/>
              <w:right w:val="outset" w:sz="6" w:space="0" w:color="auto"/>
            </w:tcBorders>
          </w:tcPr>
          <w:p w:rsidR="00C55845" w:rsidRPr="002810D4" w:rsidRDefault="00C55845" w:rsidP="00C55845">
            <w:r>
              <w:t>Личностные (интерес к учебной деятельности), регулятивные (</w:t>
            </w:r>
            <w:proofErr w:type="spellStart"/>
            <w:r>
              <w:t>целеполагание</w:t>
            </w:r>
            <w:proofErr w:type="spellEnd"/>
            <w:r>
              <w:t>, планирование), коммуникативные (учебное сотрудничество с учителем и сверстниками), познавательные (выведение и формулирование цели)</w:t>
            </w:r>
          </w:p>
        </w:tc>
      </w:tr>
      <w:tr w:rsidR="00C55845" w:rsidRPr="002810D4" w:rsidTr="00C55845">
        <w:trPr>
          <w:trHeight w:val="3059"/>
          <w:tblCellSpacing w:w="7" w:type="dxa"/>
        </w:trPr>
        <w:tc>
          <w:tcPr>
            <w:tcW w:w="432" w:type="pct"/>
            <w:tcBorders>
              <w:top w:val="outset" w:sz="6" w:space="0" w:color="auto"/>
              <w:left w:val="outset" w:sz="6" w:space="0" w:color="auto"/>
              <w:bottom w:val="outset" w:sz="6" w:space="0" w:color="auto"/>
              <w:right w:val="outset" w:sz="6" w:space="0" w:color="auto"/>
            </w:tcBorders>
            <w:hideMark/>
          </w:tcPr>
          <w:p w:rsidR="00C55845" w:rsidRPr="002810D4" w:rsidRDefault="00C55845" w:rsidP="00C55845">
            <w:r>
              <w:lastRenderedPageBreak/>
              <w:t>Работа по теме урока</w:t>
            </w:r>
          </w:p>
        </w:tc>
        <w:tc>
          <w:tcPr>
            <w:tcW w:w="190" w:type="pct"/>
            <w:tcBorders>
              <w:top w:val="outset" w:sz="6" w:space="0" w:color="auto"/>
              <w:left w:val="outset" w:sz="6" w:space="0" w:color="auto"/>
              <w:bottom w:val="outset" w:sz="6" w:space="0" w:color="auto"/>
              <w:right w:val="outset" w:sz="6" w:space="0" w:color="auto"/>
            </w:tcBorders>
            <w:hideMark/>
          </w:tcPr>
          <w:p w:rsidR="00C55845" w:rsidRPr="002810D4" w:rsidRDefault="00C55845" w:rsidP="00C55845">
            <w:pPr>
              <w:jc w:val="center"/>
            </w:pPr>
            <w:r>
              <w:t>27</w:t>
            </w:r>
          </w:p>
        </w:tc>
        <w:tc>
          <w:tcPr>
            <w:tcW w:w="541" w:type="pct"/>
            <w:tcBorders>
              <w:top w:val="outset" w:sz="6" w:space="0" w:color="auto"/>
              <w:left w:val="outset" w:sz="6" w:space="0" w:color="auto"/>
              <w:right w:val="outset" w:sz="6" w:space="0" w:color="auto"/>
            </w:tcBorders>
            <w:hideMark/>
          </w:tcPr>
          <w:p w:rsidR="00C55845" w:rsidRPr="002810D4" w:rsidRDefault="00C55845" w:rsidP="00C55845">
            <w:r>
              <w:t>Формирование умения применять при устных вычислениях свойства сложения и вычитания</w:t>
            </w:r>
          </w:p>
          <w:p w:rsidR="00C55845" w:rsidRPr="002810D4" w:rsidRDefault="00C55845" w:rsidP="00C55845"/>
        </w:tc>
        <w:tc>
          <w:tcPr>
            <w:tcW w:w="507" w:type="pct"/>
            <w:tcBorders>
              <w:top w:val="outset" w:sz="6" w:space="0" w:color="auto"/>
              <w:left w:val="outset" w:sz="6" w:space="0" w:color="auto"/>
              <w:right w:val="outset" w:sz="6" w:space="0" w:color="auto"/>
            </w:tcBorders>
            <w:hideMark/>
          </w:tcPr>
          <w:p w:rsidR="00C55845" w:rsidRPr="002810D4" w:rsidRDefault="00C55845" w:rsidP="00C55845">
            <w:r>
              <w:t>№1228 (</w:t>
            </w:r>
            <w:proofErr w:type="spellStart"/>
            <w:r>
              <w:t>а</w:t>
            </w:r>
            <w:r w:rsidRPr="003441F4">
              <w:t>,г,д</w:t>
            </w:r>
            <w:r>
              <w:t>,б</w:t>
            </w:r>
            <w:proofErr w:type="spellEnd"/>
            <w:r w:rsidRPr="003441F4">
              <w:t>)</w:t>
            </w:r>
            <w:r>
              <w:t xml:space="preserve"> 1229</w:t>
            </w:r>
            <w:r w:rsidRPr="003441F4">
              <w:rPr>
                <w:bCs/>
              </w:rPr>
              <w:t>(</w:t>
            </w:r>
            <w:proofErr w:type="spellStart"/>
            <w:r>
              <w:rPr>
                <w:bCs/>
              </w:rPr>
              <w:t>в,</w:t>
            </w:r>
            <w:r w:rsidRPr="003441F4">
              <w:rPr>
                <w:bCs/>
              </w:rPr>
              <w:t>г</w:t>
            </w:r>
            <w:r>
              <w:rPr>
                <w:bCs/>
              </w:rPr>
              <w:t>,б</w:t>
            </w:r>
            <w:proofErr w:type="spellEnd"/>
            <w:r w:rsidRPr="003441F4">
              <w:rPr>
                <w:bCs/>
              </w:rPr>
              <w:t>)</w:t>
            </w:r>
            <w:r>
              <w:t>, 1215</w:t>
            </w:r>
          </w:p>
          <w:p w:rsidR="00C55845" w:rsidRPr="002810D4" w:rsidRDefault="00C55845" w:rsidP="00C55845">
            <w:bookmarkStart w:id="2" w:name="_GoBack"/>
            <w:bookmarkEnd w:id="2"/>
          </w:p>
        </w:tc>
        <w:tc>
          <w:tcPr>
            <w:tcW w:w="413" w:type="pct"/>
            <w:tcBorders>
              <w:top w:val="outset" w:sz="6" w:space="0" w:color="auto"/>
              <w:left w:val="outset" w:sz="6" w:space="0" w:color="auto"/>
              <w:right w:val="outset" w:sz="6" w:space="0" w:color="auto"/>
            </w:tcBorders>
          </w:tcPr>
          <w:p w:rsidR="00C55845" w:rsidRDefault="00C55845" w:rsidP="00C55845">
            <w:r>
              <w:t>Словесный,</w:t>
            </w:r>
          </w:p>
          <w:p w:rsidR="00C55845" w:rsidRPr="002810D4" w:rsidRDefault="00C55845" w:rsidP="00C55845">
            <w:r>
              <w:t>самопроверка</w:t>
            </w:r>
          </w:p>
        </w:tc>
        <w:tc>
          <w:tcPr>
            <w:tcW w:w="292" w:type="pct"/>
            <w:tcBorders>
              <w:top w:val="outset" w:sz="6" w:space="0" w:color="auto"/>
              <w:left w:val="outset" w:sz="6" w:space="0" w:color="auto"/>
              <w:right w:val="outset" w:sz="6" w:space="0" w:color="auto"/>
            </w:tcBorders>
            <w:hideMark/>
          </w:tcPr>
          <w:p w:rsidR="00C55845" w:rsidRPr="002810D4" w:rsidRDefault="00C55845" w:rsidP="00C55845">
            <w:pPr>
              <w:jc w:val="center"/>
            </w:pPr>
            <w:r>
              <w:t>Ф, И, П</w:t>
            </w:r>
          </w:p>
          <w:p w:rsidR="00C55845" w:rsidRPr="002810D4" w:rsidRDefault="00C55845" w:rsidP="00C55845">
            <w:pPr>
              <w:jc w:val="center"/>
            </w:pPr>
          </w:p>
        </w:tc>
        <w:tc>
          <w:tcPr>
            <w:tcW w:w="561" w:type="pct"/>
            <w:tcBorders>
              <w:top w:val="outset" w:sz="6" w:space="0" w:color="auto"/>
              <w:left w:val="outset" w:sz="6" w:space="0" w:color="auto"/>
              <w:right w:val="outset" w:sz="6" w:space="0" w:color="auto"/>
            </w:tcBorders>
          </w:tcPr>
          <w:p w:rsidR="00C55845" w:rsidRDefault="00C55845" w:rsidP="00C55845">
            <w:pPr>
              <w:pStyle w:val="ae"/>
            </w:pPr>
            <w:r>
              <w:t>Контролирует выполнение задания, отвечает на возникшие вопросы</w:t>
            </w:r>
          </w:p>
          <w:p w:rsidR="00C55845" w:rsidRPr="002810D4" w:rsidRDefault="00C55845" w:rsidP="00C55845"/>
        </w:tc>
        <w:tc>
          <w:tcPr>
            <w:tcW w:w="563" w:type="pct"/>
            <w:tcBorders>
              <w:top w:val="outset" w:sz="6" w:space="0" w:color="auto"/>
              <w:left w:val="outset" w:sz="6" w:space="0" w:color="auto"/>
              <w:right w:val="outset" w:sz="6" w:space="0" w:color="auto"/>
            </w:tcBorders>
          </w:tcPr>
          <w:p w:rsidR="00C55845" w:rsidRDefault="00C55845" w:rsidP="00C55845">
            <w:r>
              <w:t>Записывают свойства сложения и вычитания.</w:t>
            </w:r>
          </w:p>
          <w:p w:rsidR="00C55845" w:rsidRDefault="00C55845" w:rsidP="00C55845">
            <w:pPr>
              <w:pStyle w:val="ae"/>
            </w:pPr>
            <w:r>
              <w:t xml:space="preserve">Выполняют задание, проверяют друг друга </w:t>
            </w:r>
          </w:p>
          <w:p w:rsidR="00C55845" w:rsidRPr="002810D4" w:rsidRDefault="00C55845" w:rsidP="00C55845">
            <w:pPr>
              <w:pStyle w:val="ae"/>
              <w:jc w:val="both"/>
            </w:pPr>
          </w:p>
        </w:tc>
        <w:tc>
          <w:tcPr>
            <w:tcW w:w="640" w:type="pct"/>
            <w:tcBorders>
              <w:top w:val="outset" w:sz="6" w:space="0" w:color="auto"/>
              <w:left w:val="outset" w:sz="6" w:space="0" w:color="auto"/>
              <w:right w:val="outset" w:sz="6" w:space="0" w:color="auto"/>
            </w:tcBorders>
          </w:tcPr>
          <w:p w:rsidR="00C55845" w:rsidRPr="002810D4" w:rsidRDefault="00C55845" w:rsidP="00C55845"/>
        </w:tc>
        <w:tc>
          <w:tcPr>
            <w:tcW w:w="815" w:type="pct"/>
            <w:tcBorders>
              <w:top w:val="outset" w:sz="6" w:space="0" w:color="auto"/>
              <w:left w:val="outset" w:sz="6" w:space="0" w:color="auto"/>
              <w:right w:val="outset" w:sz="6" w:space="0" w:color="auto"/>
            </w:tcBorders>
          </w:tcPr>
          <w:p w:rsidR="00C55845" w:rsidRDefault="00C55845" w:rsidP="00C55845">
            <w:r>
              <w:t>Познавательные: умение применять при устных вычислениях свойства сложения и вычитания, осознанное использование алгоритма сложения и вычитания десятичных дробей</w:t>
            </w:r>
          </w:p>
          <w:p w:rsidR="00C55845" w:rsidRPr="002810D4" w:rsidRDefault="00C55845" w:rsidP="00C55845">
            <w:r>
              <w:rPr>
                <w:rStyle w:val="af"/>
              </w:rPr>
              <w:t>Р</w:t>
            </w:r>
            <w:r w:rsidRPr="0001296B">
              <w:rPr>
                <w:rStyle w:val="af"/>
              </w:rPr>
              <w:t>егулятивные</w:t>
            </w:r>
            <w:r>
              <w:rPr>
                <w:rStyle w:val="af"/>
              </w:rPr>
              <w:t>: контроль, оценка.</w:t>
            </w:r>
            <w:r w:rsidRPr="0001296B">
              <w:rPr>
                <w:rStyle w:val="af"/>
              </w:rPr>
              <w:t xml:space="preserve"> </w:t>
            </w:r>
            <w:r>
              <w:rPr>
                <w:rStyle w:val="af"/>
              </w:rPr>
              <w:t>К</w:t>
            </w:r>
            <w:r w:rsidRPr="0001296B">
              <w:rPr>
                <w:rStyle w:val="af"/>
              </w:rPr>
              <w:t>оммуникативные</w:t>
            </w:r>
            <w:r>
              <w:rPr>
                <w:rStyle w:val="af"/>
              </w:rPr>
              <w:t>: учебное сотрудничество с учителем и сверстниками, развитие грамотной математической речи</w:t>
            </w:r>
          </w:p>
        </w:tc>
      </w:tr>
      <w:tr w:rsidR="00C55845" w:rsidRPr="002810D4" w:rsidTr="00C55845">
        <w:trPr>
          <w:tblCellSpacing w:w="7" w:type="dxa"/>
        </w:trPr>
        <w:tc>
          <w:tcPr>
            <w:tcW w:w="432" w:type="pct"/>
            <w:tcBorders>
              <w:top w:val="outset" w:sz="6" w:space="0" w:color="auto"/>
              <w:left w:val="outset" w:sz="6" w:space="0" w:color="auto"/>
              <w:bottom w:val="outset" w:sz="6" w:space="0" w:color="auto"/>
              <w:right w:val="outset" w:sz="6" w:space="0" w:color="auto"/>
            </w:tcBorders>
            <w:hideMark/>
          </w:tcPr>
          <w:p w:rsidR="00C55845" w:rsidRPr="002810D4" w:rsidRDefault="00C55845" w:rsidP="00C55845">
            <w:r>
              <w:t>Самостоятельная работа</w:t>
            </w:r>
          </w:p>
        </w:tc>
        <w:tc>
          <w:tcPr>
            <w:tcW w:w="190" w:type="pct"/>
            <w:tcBorders>
              <w:top w:val="outset" w:sz="6" w:space="0" w:color="auto"/>
              <w:left w:val="outset" w:sz="6" w:space="0" w:color="auto"/>
              <w:bottom w:val="outset" w:sz="6" w:space="0" w:color="auto"/>
              <w:right w:val="outset" w:sz="6" w:space="0" w:color="auto"/>
            </w:tcBorders>
            <w:hideMark/>
          </w:tcPr>
          <w:p w:rsidR="00C55845" w:rsidRPr="002810D4" w:rsidRDefault="00C55845" w:rsidP="00C55845">
            <w:pPr>
              <w:jc w:val="center"/>
            </w:pPr>
            <w:r>
              <w:t>5</w:t>
            </w:r>
          </w:p>
        </w:tc>
        <w:tc>
          <w:tcPr>
            <w:tcW w:w="541" w:type="pct"/>
            <w:tcBorders>
              <w:top w:val="outset" w:sz="6" w:space="0" w:color="auto"/>
              <w:left w:val="outset" w:sz="6" w:space="0" w:color="auto"/>
              <w:bottom w:val="outset" w:sz="6" w:space="0" w:color="auto"/>
              <w:right w:val="outset" w:sz="6" w:space="0" w:color="auto"/>
            </w:tcBorders>
            <w:hideMark/>
          </w:tcPr>
          <w:p w:rsidR="00C55845" w:rsidRPr="002810D4" w:rsidRDefault="00C55845" w:rsidP="00C55845">
            <w:r>
              <w:t>Повторение изученного материала</w:t>
            </w:r>
          </w:p>
        </w:tc>
        <w:tc>
          <w:tcPr>
            <w:tcW w:w="507" w:type="pct"/>
            <w:tcBorders>
              <w:top w:val="outset" w:sz="6" w:space="0" w:color="auto"/>
              <w:left w:val="outset" w:sz="6" w:space="0" w:color="auto"/>
              <w:bottom w:val="outset" w:sz="6" w:space="0" w:color="auto"/>
              <w:right w:val="outset" w:sz="6" w:space="0" w:color="auto"/>
            </w:tcBorders>
          </w:tcPr>
          <w:p w:rsidR="00C55845" w:rsidRPr="002810D4" w:rsidRDefault="00C55845" w:rsidP="00C55845">
            <w:r>
              <w:t>№1247, 1248</w:t>
            </w:r>
          </w:p>
        </w:tc>
        <w:tc>
          <w:tcPr>
            <w:tcW w:w="413" w:type="pct"/>
            <w:tcBorders>
              <w:top w:val="outset" w:sz="6" w:space="0" w:color="auto"/>
              <w:left w:val="outset" w:sz="6" w:space="0" w:color="auto"/>
              <w:bottom w:val="outset" w:sz="6" w:space="0" w:color="auto"/>
              <w:right w:val="outset" w:sz="6" w:space="0" w:color="auto"/>
            </w:tcBorders>
          </w:tcPr>
          <w:p w:rsidR="00C55845" w:rsidRPr="002810D4" w:rsidRDefault="00C55845" w:rsidP="00C55845">
            <w:r>
              <w:t>самопроверка</w:t>
            </w:r>
          </w:p>
        </w:tc>
        <w:tc>
          <w:tcPr>
            <w:tcW w:w="292" w:type="pct"/>
            <w:tcBorders>
              <w:top w:val="outset" w:sz="6" w:space="0" w:color="auto"/>
              <w:left w:val="outset" w:sz="6" w:space="0" w:color="auto"/>
              <w:bottom w:val="outset" w:sz="6" w:space="0" w:color="auto"/>
              <w:right w:val="outset" w:sz="6" w:space="0" w:color="auto"/>
            </w:tcBorders>
            <w:hideMark/>
          </w:tcPr>
          <w:p w:rsidR="00C55845" w:rsidRPr="002810D4" w:rsidRDefault="00C55845" w:rsidP="00C55845">
            <w:pPr>
              <w:jc w:val="center"/>
            </w:pPr>
            <w:r w:rsidRPr="002810D4">
              <w:t>И</w:t>
            </w:r>
          </w:p>
        </w:tc>
        <w:tc>
          <w:tcPr>
            <w:tcW w:w="561" w:type="pct"/>
            <w:tcBorders>
              <w:top w:val="outset" w:sz="6" w:space="0" w:color="auto"/>
              <w:left w:val="outset" w:sz="6" w:space="0" w:color="auto"/>
              <w:bottom w:val="outset" w:sz="6" w:space="0" w:color="auto"/>
              <w:right w:val="outset" w:sz="6" w:space="0" w:color="auto"/>
            </w:tcBorders>
            <w:hideMark/>
          </w:tcPr>
          <w:p w:rsidR="00C55845" w:rsidRPr="002810D4" w:rsidRDefault="00C55845" w:rsidP="00C55845">
            <w:r>
              <w:t>Записывает задание на доске</w:t>
            </w:r>
          </w:p>
        </w:tc>
        <w:tc>
          <w:tcPr>
            <w:tcW w:w="563" w:type="pct"/>
            <w:tcBorders>
              <w:top w:val="outset" w:sz="6" w:space="0" w:color="auto"/>
              <w:left w:val="outset" w:sz="6" w:space="0" w:color="auto"/>
              <w:bottom w:val="outset" w:sz="6" w:space="0" w:color="auto"/>
              <w:right w:val="outset" w:sz="6" w:space="0" w:color="auto"/>
            </w:tcBorders>
            <w:hideMark/>
          </w:tcPr>
          <w:p w:rsidR="00C55845" w:rsidRPr="002810D4" w:rsidRDefault="00C55845" w:rsidP="00C55845">
            <w:r>
              <w:t>Индивидуальное решение</w:t>
            </w:r>
          </w:p>
        </w:tc>
        <w:tc>
          <w:tcPr>
            <w:tcW w:w="640" w:type="pct"/>
            <w:tcBorders>
              <w:top w:val="outset" w:sz="6" w:space="0" w:color="auto"/>
              <w:left w:val="outset" w:sz="6" w:space="0" w:color="auto"/>
              <w:bottom w:val="outset" w:sz="6" w:space="0" w:color="auto"/>
              <w:right w:val="outset" w:sz="6" w:space="0" w:color="auto"/>
            </w:tcBorders>
          </w:tcPr>
          <w:p w:rsidR="00C55845" w:rsidRPr="002810D4" w:rsidRDefault="00C55845" w:rsidP="00C55845">
            <w:r>
              <w:t xml:space="preserve">Проверить </w:t>
            </w:r>
            <w:proofErr w:type="spellStart"/>
            <w:r>
              <w:t>сформированность</w:t>
            </w:r>
            <w:proofErr w:type="spellEnd"/>
            <w:r>
              <w:t xml:space="preserve"> знаний по теме сравнение десятичных дробей</w:t>
            </w:r>
          </w:p>
        </w:tc>
        <w:tc>
          <w:tcPr>
            <w:tcW w:w="815" w:type="pct"/>
            <w:tcBorders>
              <w:top w:val="outset" w:sz="6" w:space="0" w:color="auto"/>
              <w:left w:val="outset" w:sz="6" w:space="0" w:color="auto"/>
              <w:bottom w:val="outset" w:sz="6" w:space="0" w:color="auto"/>
              <w:right w:val="outset" w:sz="6" w:space="0" w:color="auto"/>
            </w:tcBorders>
          </w:tcPr>
          <w:p w:rsidR="00C55845" w:rsidRPr="002810D4" w:rsidRDefault="00C55845" w:rsidP="00C55845">
            <w:r>
              <w:rPr>
                <w:rStyle w:val="af"/>
              </w:rPr>
              <w:t>Р</w:t>
            </w:r>
            <w:r w:rsidRPr="0001296B">
              <w:rPr>
                <w:rStyle w:val="af"/>
              </w:rPr>
              <w:t>егулятивные</w:t>
            </w:r>
            <w:r>
              <w:rPr>
                <w:rStyle w:val="af"/>
              </w:rPr>
              <w:t>: контроль, оценка.</w:t>
            </w:r>
          </w:p>
        </w:tc>
      </w:tr>
      <w:tr w:rsidR="00C55845" w:rsidRPr="002810D4" w:rsidTr="00C55845">
        <w:trPr>
          <w:tblCellSpacing w:w="7" w:type="dxa"/>
        </w:trPr>
        <w:tc>
          <w:tcPr>
            <w:tcW w:w="432" w:type="pct"/>
            <w:tcBorders>
              <w:top w:val="outset" w:sz="6" w:space="0" w:color="auto"/>
              <w:left w:val="outset" w:sz="6" w:space="0" w:color="auto"/>
              <w:bottom w:val="outset" w:sz="6" w:space="0" w:color="auto"/>
              <w:right w:val="outset" w:sz="6" w:space="0" w:color="auto"/>
            </w:tcBorders>
            <w:hideMark/>
          </w:tcPr>
          <w:p w:rsidR="00C55845" w:rsidRPr="002810D4" w:rsidRDefault="00C55845" w:rsidP="00C55845">
            <w:r w:rsidRPr="002810D4">
              <w:t>Подведение итогов</w:t>
            </w:r>
          </w:p>
        </w:tc>
        <w:tc>
          <w:tcPr>
            <w:tcW w:w="190" w:type="pct"/>
            <w:tcBorders>
              <w:top w:val="outset" w:sz="6" w:space="0" w:color="auto"/>
              <w:left w:val="outset" w:sz="6" w:space="0" w:color="auto"/>
              <w:bottom w:val="outset" w:sz="6" w:space="0" w:color="auto"/>
              <w:right w:val="outset" w:sz="6" w:space="0" w:color="auto"/>
            </w:tcBorders>
            <w:hideMark/>
          </w:tcPr>
          <w:p w:rsidR="00C55845" w:rsidRPr="002810D4" w:rsidRDefault="00C55845" w:rsidP="00C55845">
            <w:pPr>
              <w:jc w:val="center"/>
            </w:pPr>
            <w:r w:rsidRPr="002810D4">
              <w:t>2</w:t>
            </w:r>
          </w:p>
        </w:tc>
        <w:tc>
          <w:tcPr>
            <w:tcW w:w="541" w:type="pct"/>
            <w:tcBorders>
              <w:top w:val="outset" w:sz="6" w:space="0" w:color="auto"/>
              <w:left w:val="outset" w:sz="6" w:space="0" w:color="auto"/>
              <w:bottom w:val="outset" w:sz="6" w:space="0" w:color="auto"/>
              <w:right w:val="outset" w:sz="6" w:space="0" w:color="auto"/>
            </w:tcBorders>
            <w:hideMark/>
          </w:tcPr>
          <w:p w:rsidR="00C55845" w:rsidRPr="002810D4" w:rsidRDefault="00C55845" w:rsidP="00C55845">
            <w:r>
              <w:t xml:space="preserve">Соотнесение поставленной цели </w:t>
            </w:r>
            <w:r w:rsidRPr="002810D4">
              <w:t>с достигнутым результатом, фиксация нового знания, постановка дальнейших целей</w:t>
            </w:r>
          </w:p>
        </w:tc>
        <w:tc>
          <w:tcPr>
            <w:tcW w:w="507" w:type="pct"/>
            <w:tcBorders>
              <w:top w:val="outset" w:sz="6" w:space="0" w:color="auto"/>
              <w:left w:val="outset" w:sz="6" w:space="0" w:color="auto"/>
              <w:bottom w:val="outset" w:sz="6" w:space="0" w:color="auto"/>
              <w:right w:val="outset" w:sz="6" w:space="0" w:color="auto"/>
            </w:tcBorders>
          </w:tcPr>
          <w:p w:rsidR="00C55845" w:rsidRPr="002810D4" w:rsidRDefault="00C55845" w:rsidP="00C55845"/>
        </w:tc>
        <w:tc>
          <w:tcPr>
            <w:tcW w:w="413" w:type="pct"/>
            <w:tcBorders>
              <w:top w:val="outset" w:sz="6" w:space="0" w:color="auto"/>
              <w:left w:val="outset" w:sz="6" w:space="0" w:color="auto"/>
              <w:bottom w:val="outset" w:sz="6" w:space="0" w:color="auto"/>
              <w:right w:val="outset" w:sz="6" w:space="0" w:color="auto"/>
            </w:tcBorders>
            <w:hideMark/>
          </w:tcPr>
          <w:p w:rsidR="00C55845" w:rsidRPr="002810D4" w:rsidRDefault="00C55845" w:rsidP="00C55845">
            <w:r w:rsidRPr="002810D4">
              <w:t>Рефлексия, контроль</w:t>
            </w:r>
          </w:p>
        </w:tc>
        <w:tc>
          <w:tcPr>
            <w:tcW w:w="292" w:type="pct"/>
            <w:tcBorders>
              <w:top w:val="outset" w:sz="6" w:space="0" w:color="auto"/>
              <w:left w:val="outset" w:sz="6" w:space="0" w:color="auto"/>
              <w:bottom w:val="outset" w:sz="6" w:space="0" w:color="auto"/>
              <w:right w:val="outset" w:sz="6" w:space="0" w:color="auto"/>
            </w:tcBorders>
            <w:hideMark/>
          </w:tcPr>
          <w:p w:rsidR="00C55845" w:rsidRPr="002810D4" w:rsidRDefault="00C55845" w:rsidP="00C55845">
            <w:pPr>
              <w:jc w:val="center"/>
            </w:pPr>
            <w:r w:rsidRPr="002810D4">
              <w:t>Ф</w:t>
            </w:r>
          </w:p>
        </w:tc>
        <w:tc>
          <w:tcPr>
            <w:tcW w:w="561" w:type="pct"/>
            <w:tcBorders>
              <w:top w:val="outset" w:sz="6" w:space="0" w:color="auto"/>
              <w:left w:val="outset" w:sz="6" w:space="0" w:color="auto"/>
              <w:bottom w:val="outset" w:sz="6" w:space="0" w:color="auto"/>
              <w:right w:val="outset" w:sz="6" w:space="0" w:color="auto"/>
            </w:tcBorders>
            <w:hideMark/>
          </w:tcPr>
          <w:p w:rsidR="00C55845" w:rsidRDefault="00C55845" w:rsidP="00C55845">
            <w:r w:rsidRPr="002810D4">
              <w:t xml:space="preserve">Задает вопросы </w:t>
            </w:r>
            <w:r w:rsidRPr="002810D4">
              <w:br/>
              <w:t xml:space="preserve">о </w:t>
            </w:r>
            <w:r>
              <w:t>целях</w:t>
            </w:r>
            <w:r w:rsidRPr="002810D4">
              <w:t xml:space="preserve"> урока. </w:t>
            </w:r>
          </w:p>
          <w:p w:rsidR="00C55845" w:rsidRPr="002810D4" w:rsidRDefault="00C55845" w:rsidP="00C55845">
            <w:r>
              <w:t>Помогает ученикам в подведении итогов урока</w:t>
            </w:r>
          </w:p>
        </w:tc>
        <w:tc>
          <w:tcPr>
            <w:tcW w:w="563" w:type="pct"/>
            <w:tcBorders>
              <w:top w:val="outset" w:sz="6" w:space="0" w:color="auto"/>
              <w:left w:val="outset" w:sz="6" w:space="0" w:color="auto"/>
              <w:bottom w:val="outset" w:sz="6" w:space="0" w:color="auto"/>
              <w:right w:val="outset" w:sz="6" w:space="0" w:color="auto"/>
            </w:tcBorders>
            <w:hideMark/>
          </w:tcPr>
          <w:p w:rsidR="00C55845" w:rsidRPr="002810D4" w:rsidRDefault="00C55845" w:rsidP="00C55845">
            <w:r>
              <w:t>Подводят итог урока, дают оценку своей деятельности</w:t>
            </w:r>
          </w:p>
        </w:tc>
        <w:tc>
          <w:tcPr>
            <w:tcW w:w="640" w:type="pct"/>
            <w:tcBorders>
              <w:top w:val="outset" w:sz="6" w:space="0" w:color="auto"/>
              <w:left w:val="outset" w:sz="6" w:space="0" w:color="auto"/>
              <w:bottom w:val="outset" w:sz="6" w:space="0" w:color="auto"/>
              <w:right w:val="outset" w:sz="6" w:space="0" w:color="auto"/>
            </w:tcBorders>
            <w:vAlign w:val="center"/>
          </w:tcPr>
          <w:p w:rsidR="00C55845" w:rsidRDefault="00C55845" w:rsidP="00C55845">
            <w:r>
              <w:t>Прийти к выводу о том, что знание свойств сложения и вычитания в некоторых случаях упрощают вычисления</w:t>
            </w:r>
          </w:p>
        </w:tc>
        <w:tc>
          <w:tcPr>
            <w:tcW w:w="815" w:type="pct"/>
            <w:tcBorders>
              <w:top w:val="outset" w:sz="6" w:space="0" w:color="auto"/>
              <w:left w:val="outset" w:sz="6" w:space="0" w:color="auto"/>
              <w:bottom w:val="outset" w:sz="6" w:space="0" w:color="auto"/>
              <w:right w:val="outset" w:sz="6" w:space="0" w:color="auto"/>
            </w:tcBorders>
            <w:vAlign w:val="center"/>
          </w:tcPr>
          <w:p w:rsidR="00C55845" w:rsidRDefault="00C55845" w:rsidP="00C55845">
            <w:pPr>
              <w:pStyle w:val="ae"/>
            </w:pPr>
            <w:r>
              <w:t> Познавательные (</w:t>
            </w:r>
            <w:r w:rsidRPr="00A2358F">
              <w:rPr>
                <w:rStyle w:val="af"/>
              </w:rPr>
              <w:t xml:space="preserve">осознанное применение алгоритма сложения </w:t>
            </w:r>
            <w:r>
              <w:rPr>
                <w:rStyle w:val="af"/>
              </w:rPr>
              <w:t xml:space="preserve">и вычитания десятичных дробей, </w:t>
            </w:r>
            <w:r>
              <w:t>рефлексия), коммуникативные (умение выражать свои мысли в соответствии и условиями и задачами коммуникации)</w:t>
            </w:r>
          </w:p>
        </w:tc>
      </w:tr>
      <w:tr w:rsidR="00C55845" w:rsidRPr="002810D4" w:rsidTr="00C55845">
        <w:trPr>
          <w:tblCellSpacing w:w="7" w:type="dxa"/>
        </w:trPr>
        <w:tc>
          <w:tcPr>
            <w:tcW w:w="432" w:type="pct"/>
            <w:tcBorders>
              <w:top w:val="outset" w:sz="6" w:space="0" w:color="auto"/>
              <w:left w:val="outset" w:sz="6" w:space="0" w:color="auto"/>
              <w:bottom w:val="outset" w:sz="6" w:space="0" w:color="auto"/>
              <w:right w:val="outset" w:sz="6" w:space="0" w:color="auto"/>
            </w:tcBorders>
          </w:tcPr>
          <w:p w:rsidR="00C55845" w:rsidRPr="002810D4" w:rsidRDefault="00C55845" w:rsidP="00C55845">
            <w:r>
              <w:t>Постановка домашнего задания</w:t>
            </w:r>
          </w:p>
        </w:tc>
        <w:tc>
          <w:tcPr>
            <w:tcW w:w="190" w:type="pct"/>
            <w:tcBorders>
              <w:top w:val="outset" w:sz="6" w:space="0" w:color="auto"/>
              <w:left w:val="outset" w:sz="6" w:space="0" w:color="auto"/>
              <w:bottom w:val="outset" w:sz="6" w:space="0" w:color="auto"/>
              <w:right w:val="outset" w:sz="6" w:space="0" w:color="auto"/>
            </w:tcBorders>
          </w:tcPr>
          <w:p w:rsidR="00C55845" w:rsidRPr="002810D4" w:rsidRDefault="00C55845" w:rsidP="00C55845">
            <w:pPr>
              <w:jc w:val="center"/>
            </w:pPr>
            <w:r>
              <w:t>1</w:t>
            </w:r>
          </w:p>
        </w:tc>
        <w:tc>
          <w:tcPr>
            <w:tcW w:w="541" w:type="pct"/>
            <w:tcBorders>
              <w:top w:val="outset" w:sz="6" w:space="0" w:color="auto"/>
              <w:left w:val="outset" w:sz="6" w:space="0" w:color="auto"/>
              <w:bottom w:val="outset" w:sz="6" w:space="0" w:color="auto"/>
              <w:right w:val="outset" w:sz="6" w:space="0" w:color="auto"/>
            </w:tcBorders>
          </w:tcPr>
          <w:p w:rsidR="00C55845" w:rsidRDefault="00C55845" w:rsidP="00C55845"/>
        </w:tc>
        <w:tc>
          <w:tcPr>
            <w:tcW w:w="507" w:type="pct"/>
            <w:tcBorders>
              <w:top w:val="outset" w:sz="6" w:space="0" w:color="auto"/>
              <w:left w:val="outset" w:sz="6" w:space="0" w:color="auto"/>
              <w:bottom w:val="outset" w:sz="6" w:space="0" w:color="auto"/>
              <w:right w:val="outset" w:sz="6" w:space="0" w:color="auto"/>
            </w:tcBorders>
          </w:tcPr>
          <w:p w:rsidR="00C55845" w:rsidRPr="002810D4" w:rsidRDefault="00C55845" w:rsidP="00C55845"/>
        </w:tc>
        <w:tc>
          <w:tcPr>
            <w:tcW w:w="413" w:type="pct"/>
            <w:tcBorders>
              <w:top w:val="outset" w:sz="6" w:space="0" w:color="auto"/>
              <w:left w:val="outset" w:sz="6" w:space="0" w:color="auto"/>
              <w:bottom w:val="outset" w:sz="6" w:space="0" w:color="auto"/>
              <w:right w:val="outset" w:sz="6" w:space="0" w:color="auto"/>
            </w:tcBorders>
          </w:tcPr>
          <w:p w:rsidR="00C55845" w:rsidRPr="002810D4" w:rsidRDefault="00C55845" w:rsidP="00C55845"/>
        </w:tc>
        <w:tc>
          <w:tcPr>
            <w:tcW w:w="292" w:type="pct"/>
            <w:tcBorders>
              <w:top w:val="outset" w:sz="6" w:space="0" w:color="auto"/>
              <w:left w:val="outset" w:sz="6" w:space="0" w:color="auto"/>
              <w:bottom w:val="outset" w:sz="6" w:space="0" w:color="auto"/>
              <w:right w:val="outset" w:sz="6" w:space="0" w:color="auto"/>
            </w:tcBorders>
          </w:tcPr>
          <w:p w:rsidR="00C55845" w:rsidRPr="002810D4" w:rsidRDefault="00C55845" w:rsidP="00C55845">
            <w:pPr>
              <w:jc w:val="center"/>
            </w:pPr>
          </w:p>
        </w:tc>
        <w:tc>
          <w:tcPr>
            <w:tcW w:w="561" w:type="pct"/>
            <w:tcBorders>
              <w:top w:val="outset" w:sz="6" w:space="0" w:color="auto"/>
              <w:left w:val="outset" w:sz="6" w:space="0" w:color="auto"/>
              <w:bottom w:val="outset" w:sz="6" w:space="0" w:color="auto"/>
              <w:right w:val="outset" w:sz="6" w:space="0" w:color="auto"/>
            </w:tcBorders>
            <w:vAlign w:val="center"/>
          </w:tcPr>
          <w:p w:rsidR="00C55845" w:rsidRDefault="00C55845" w:rsidP="00C55845">
            <w:pPr>
              <w:pStyle w:val="ae"/>
            </w:pPr>
            <w:r>
              <w:t xml:space="preserve">Контролирует его запись учащимися, даются комментарии к </w:t>
            </w:r>
            <w:r>
              <w:lastRenderedPageBreak/>
              <w:t>домашнему заданию</w:t>
            </w:r>
          </w:p>
        </w:tc>
        <w:tc>
          <w:tcPr>
            <w:tcW w:w="563" w:type="pct"/>
            <w:tcBorders>
              <w:top w:val="outset" w:sz="6" w:space="0" w:color="auto"/>
              <w:left w:val="outset" w:sz="6" w:space="0" w:color="auto"/>
              <w:bottom w:val="outset" w:sz="6" w:space="0" w:color="auto"/>
              <w:right w:val="outset" w:sz="6" w:space="0" w:color="auto"/>
            </w:tcBorders>
          </w:tcPr>
          <w:p w:rsidR="00C55845" w:rsidRDefault="00C55845" w:rsidP="00C55845">
            <w:r>
              <w:lastRenderedPageBreak/>
              <w:t>Записывают домашнее задание в дневник</w:t>
            </w:r>
          </w:p>
        </w:tc>
        <w:tc>
          <w:tcPr>
            <w:tcW w:w="640" w:type="pct"/>
            <w:tcBorders>
              <w:top w:val="outset" w:sz="6" w:space="0" w:color="auto"/>
              <w:left w:val="outset" w:sz="6" w:space="0" w:color="auto"/>
              <w:bottom w:val="outset" w:sz="6" w:space="0" w:color="auto"/>
              <w:right w:val="outset" w:sz="6" w:space="0" w:color="auto"/>
            </w:tcBorders>
            <w:vAlign w:val="center"/>
          </w:tcPr>
          <w:p w:rsidR="00C55845" w:rsidRDefault="00C55845" w:rsidP="00C55845">
            <w:pPr>
              <w:pStyle w:val="ae"/>
              <w:jc w:val="both"/>
            </w:pPr>
          </w:p>
        </w:tc>
        <w:tc>
          <w:tcPr>
            <w:tcW w:w="815" w:type="pct"/>
            <w:tcBorders>
              <w:top w:val="outset" w:sz="6" w:space="0" w:color="auto"/>
              <w:left w:val="outset" w:sz="6" w:space="0" w:color="auto"/>
              <w:bottom w:val="outset" w:sz="6" w:space="0" w:color="auto"/>
              <w:right w:val="outset" w:sz="6" w:space="0" w:color="auto"/>
            </w:tcBorders>
            <w:vAlign w:val="center"/>
          </w:tcPr>
          <w:p w:rsidR="00C55845" w:rsidRDefault="00C55845" w:rsidP="00C55845">
            <w:pPr>
              <w:pStyle w:val="ae"/>
              <w:jc w:val="both"/>
            </w:pPr>
          </w:p>
        </w:tc>
      </w:tr>
    </w:tbl>
    <w:p w:rsidR="00C55845" w:rsidRDefault="00C55845" w:rsidP="00C55845"/>
    <w:p w:rsidR="00C55845" w:rsidRDefault="00C55845" w:rsidP="00C55845"/>
    <w:p w:rsidR="00C55845" w:rsidRDefault="00C55845" w:rsidP="00C55845">
      <w:r>
        <w:t>Список литературы при подготовке к уроку:</w:t>
      </w:r>
    </w:p>
    <w:p w:rsidR="00C55845" w:rsidRDefault="00C55845" w:rsidP="00C55845">
      <w:pPr>
        <w:pStyle w:val="a7"/>
        <w:numPr>
          <w:ilvl w:val="0"/>
          <w:numId w:val="13"/>
        </w:numPr>
        <w:spacing w:after="0"/>
        <w:jc w:val="left"/>
      </w:pPr>
      <w:r w:rsidRPr="003E1C6D">
        <w:t xml:space="preserve">Математика. 5кл. Поурочные планы по </w:t>
      </w:r>
      <w:proofErr w:type="spellStart"/>
      <w:r w:rsidRPr="003E1C6D">
        <w:t>учебн</w:t>
      </w:r>
      <w:proofErr w:type="spellEnd"/>
      <w:r w:rsidRPr="003E1C6D">
        <w:t xml:space="preserve">. </w:t>
      </w:r>
      <w:proofErr w:type="spellStart"/>
      <w:r w:rsidRPr="003E1C6D">
        <w:t>Виленкина</w:t>
      </w:r>
      <w:proofErr w:type="spellEnd"/>
      <w:r w:rsidRPr="003E1C6D">
        <w:t xml:space="preserve"> Н.Я. и др._2008 -494с</w:t>
      </w:r>
    </w:p>
    <w:p w:rsidR="00C55845" w:rsidRDefault="007432BB" w:rsidP="00C55845">
      <w:pPr>
        <w:pStyle w:val="a7"/>
        <w:numPr>
          <w:ilvl w:val="0"/>
          <w:numId w:val="13"/>
        </w:numPr>
        <w:spacing w:after="0"/>
        <w:jc w:val="left"/>
      </w:pPr>
      <w:hyperlink r:id="rId16" w:history="1">
        <w:r w:rsidR="00C55845" w:rsidRPr="00F8005B">
          <w:rPr>
            <w:rStyle w:val="a9"/>
          </w:rPr>
          <w:t>http://edu.tatar.ru/n_chelny/sch32/page514039.htm</w:t>
        </w:r>
      </w:hyperlink>
      <w:r w:rsidR="00C55845">
        <w:t xml:space="preserve"> </w:t>
      </w:r>
    </w:p>
    <w:p w:rsidR="00C55845" w:rsidRDefault="007432BB" w:rsidP="00C55845">
      <w:pPr>
        <w:pStyle w:val="a7"/>
        <w:numPr>
          <w:ilvl w:val="0"/>
          <w:numId w:val="13"/>
        </w:numPr>
        <w:spacing w:after="0"/>
        <w:jc w:val="left"/>
      </w:pPr>
      <w:hyperlink r:id="rId17" w:anchor="q2" w:history="1">
        <w:r w:rsidR="00C55845" w:rsidRPr="00F8005B">
          <w:rPr>
            <w:rStyle w:val="a9"/>
          </w:rPr>
          <w:t>http://www.menobr.ru/materials/370/5411/#q2</w:t>
        </w:r>
      </w:hyperlink>
      <w:r w:rsidR="00C55845">
        <w:t xml:space="preserve"> </w:t>
      </w:r>
    </w:p>
    <w:p w:rsidR="00C55845" w:rsidRDefault="007432BB" w:rsidP="00C55845">
      <w:pPr>
        <w:pStyle w:val="a7"/>
        <w:numPr>
          <w:ilvl w:val="0"/>
          <w:numId w:val="13"/>
        </w:numPr>
        <w:spacing w:after="0"/>
        <w:jc w:val="left"/>
      </w:pPr>
      <w:hyperlink r:id="rId18" w:history="1">
        <w:r w:rsidR="00C55845" w:rsidRPr="00F8005B">
          <w:rPr>
            <w:rStyle w:val="a9"/>
          </w:rPr>
          <w:t>https://sites.google.com/a/lyceum3.spb.ru/uud/</w:t>
        </w:r>
      </w:hyperlink>
    </w:p>
    <w:p w:rsidR="00C55845" w:rsidRDefault="00C55845" w:rsidP="005028C7"/>
    <w:p w:rsidR="00C55845" w:rsidRDefault="00C55845" w:rsidP="005028C7"/>
    <w:p w:rsidR="00C55845" w:rsidRDefault="00C55845" w:rsidP="005028C7"/>
    <w:p w:rsidR="00C55845" w:rsidRDefault="00C55845" w:rsidP="005028C7"/>
    <w:p w:rsidR="00C55845" w:rsidRDefault="00C55845" w:rsidP="005028C7"/>
    <w:p w:rsidR="00C55845" w:rsidRDefault="00C55845" w:rsidP="005028C7"/>
    <w:p w:rsidR="00C55845" w:rsidRDefault="00C55845" w:rsidP="005028C7"/>
    <w:p w:rsidR="00C55845" w:rsidRDefault="00C55845" w:rsidP="005028C7"/>
    <w:p w:rsidR="00C55845" w:rsidRDefault="00C55845" w:rsidP="005028C7"/>
    <w:p w:rsidR="00C55845" w:rsidRDefault="00C55845" w:rsidP="005028C7"/>
    <w:p w:rsidR="00C55845" w:rsidRDefault="00C55845" w:rsidP="005028C7"/>
    <w:p w:rsidR="00C55845" w:rsidRDefault="00C55845" w:rsidP="005028C7"/>
    <w:p w:rsidR="00C55845" w:rsidRDefault="00C55845" w:rsidP="005028C7"/>
    <w:p w:rsidR="00C55845" w:rsidRDefault="00C55845" w:rsidP="005028C7"/>
    <w:p w:rsidR="00C55845" w:rsidRDefault="00C55845" w:rsidP="005028C7"/>
    <w:p w:rsidR="00C55845" w:rsidRDefault="00C55845" w:rsidP="005028C7"/>
    <w:p w:rsidR="00C55845" w:rsidRDefault="00C55845" w:rsidP="005028C7"/>
    <w:p w:rsidR="00C55845" w:rsidRDefault="00C55845" w:rsidP="005028C7"/>
    <w:p w:rsidR="00C55845" w:rsidRDefault="00C55845" w:rsidP="005028C7"/>
    <w:p w:rsidR="00C55845" w:rsidRDefault="00C55845" w:rsidP="005028C7"/>
    <w:p w:rsidR="00C55845" w:rsidRDefault="00C55845" w:rsidP="005028C7"/>
    <w:p w:rsidR="00C55845" w:rsidRDefault="00C55845" w:rsidP="005028C7"/>
    <w:p w:rsidR="00C55845" w:rsidRDefault="00C55845" w:rsidP="005028C7"/>
    <w:p w:rsidR="00C55845" w:rsidRDefault="00C55845" w:rsidP="005028C7"/>
    <w:p w:rsidR="00C55845" w:rsidRDefault="00C55845" w:rsidP="005028C7"/>
    <w:p w:rsidR="00C55845" w:rsidRDefault="00C55845" w:rsidP="005028C7"/>
    <w:p w:rsidR="00C55845" w:rsidRDefault="00C55845" w:rsidP="005028C7"/>
    <w:p w:rsidR="00C55845" w:rsidRDefault="00C55845" w:rsidP="005028C7"/>
    <w:p w:rsidR="00C55845" w:rsidRDefault="00C55845" w:rsidP="00C55845">
      <w:pPr>
        <w:spacing w:line="360" w:lineRule="auto"/>
        <w:ind w:firstLine="709"/>
        <w:jc w:val="center"/>
        <w:rPr>
          <w:b/>
          <w:sz w:val="28"/>
          <w:szCs w:val="28"/>
        </w:rPr>
        <w:sectPr w:rsidR="00C55845" w:rsidSect="005028C7">
          <w:pgSz w:w="16838" w:h="11906" w:orient="landscape"/>
          <w:pgMar w:top="284" w:right="567" w:bottom="284" w:left="1134" w:header="709" w:footer="709" w:gutter="0"/>
          <w:cols w:space="708"/>
          <w:docGrid w:linePitch="360"/>
        </w:sectPr>
      </w:pPr>
    </w:p>
    <w:p w:rsidR="00C55845" w:rsidRDefault="00C55845" w:rsidP="00C55845">
      <w:pPr>
        <w:spacing w:line="360" w:lineRule="auto"/>
        <w:ind w:firstLine="709"/>
        <w:jc w:val="center"/>
        <w:rPr>
          <w:b/>
          <w:sz w:val="28"/>
          <w:szCs w:val="28"/>
        </w:rPr>
      </w:pPr>
      <w:r w:rsidRPr="00760E89">
        <w:rPr>
          <w:b/>
          <w:sz w:val="28"/>
          <w:szCs w:val="28"/>
        </w:rPr>
        <w:lastRenderedPageBreak/>
        <w:t>ЗАКЛЮЧЕНИЕ</w:t>
      </w:r>
    </w:p>
    <w:p w:rsidR="00C55845" w:rsidRPr="00760E89" w:rsidRDefault="00C55845" w:rsidP="00C55845">
      <w:pPr>
        <w:spacing w:line="360" w:lineRule="auto"/>
        <w:ind w:firstLine="709"/>
        <w:jc w:val="center"/>
        <w:rPr>
          <w:b/>
          <w:sz w:val="28"/>
          <w:szCs w:val="28"/>
        </w:rPr>
      </w:pPr>
    </w:p>
    <w:p w:rsidR="00C55845" w:rsidRDefault="00C55845" w:rsidP="00C55845">
      <w:pPr>
        <w:spacing w:line="360" w:lineRule="auto"/>
        <w:ind w:firstLine="709"/>
        <w:jc w:val="both"/>
        <w:rPr>
          <w:sz w:val="28"/>
          <w:szCs w:val="28"/>
        </w:rPr>
      </w:pPr>
      <w:r>
        <w:rPr>
          <w:sz w:val="28"/>
          <w:szCs w:val="28"/>
        </w:rPr>
        <w:t>М</w:t>
      </w:r>
      <w:r w:rsidRPr="00A24A94">
        <w:rPr>
          <w:sz w:val="28"/>
          <w:szCs w:val="28"/>
        </w:rPr>
        <w:t>атематика - важнейшая наука, созданная нашей цивилизацией и сопровождающая ее на всех этапах развития. Почти вся современная наука, нет, не почти, а именно, вся современная наука: физика и химия, биология и экономика, лингвистика и социология не только использует математические методы, но и строится по математическим законам. Путь в современную науку и технику, просто в современную жизнь лежит через математику. Этот элемент научного знания является важнейшей часть</w:t>
      </w:r>
      <w:r>
        <w:rPr>
          <w:sz w:val="28"/>
          <w:szCs w:val="28"/>
        </w:rPr>
        <w:t>ю математического образования. М</w:t>
      </w:r>
      <w:r w:rsidRPr="00A24A94">
        <w:rPr>
          <w:sz w:val="28"/>
          <w:szCs w:val="28"/>
        </w:rPr>
        <w:t xml:space="preserve">атематическое образование не только часть науки математики - это феномен общечеловеческой культуры. Оно является отражением истории развития человеческой мысли. Именно поэтому математическое образование всегда играло важную роль в культурном развитии человека. При этом возможности математического образования далеко выходят за границы собственно математических предметов. </w:t>
      </w:r>
    </w:p>
    <w:p w:rsidR="00C55845" w:rsidRDefault="00C55845" w:rsidP="00C55845">
      <w:pPr>
        <w:spacing w:line="360" w:lineRule="auto"/>
        <w:ind w:firstLine="709"/>
        <w:jc w:val="both"/>
        <w:rPr>
          <w:iCs/>
          <w:sz w:val="28"/>
          <w:szCs w:val="28"/>
        </w:rPr>
      </w:pPr>
      <w:r w:rsidRPr="00BF3CC4">
        <w:rPr>
          <w:iCs/>
          <w:sz w:val="28"/>
          <w:szCs w:val="28"/>
        </w:rPr>
        <w:t xml:space="preserve">Решение поставленных задач </w:t>
      </w:r>
      <w:r>
        <w:rPr>
          <w:iCs/>
          <w:sz w:val="28"/>
          <w:szCs w:val="28"/>
        </w:rPr>
        <w:t xml:space="preserve">исследования </w:t>
      </w:r>
      <w:r w:rsidRPr="00BF3CC4">
        <w:rPr>
          <w:iCs/>
          <w:sz w:val="28"/>
          <w:szCs w:val="28"/>
        </w:rPr>
        <w:t xml:space="preserve">потребовало использования следующих </w:t>
      </w:r>
      <w:r w:rsidRPr="00BF3CC4">
        <w:rPr>
          <w:b/>
          <w:i/>
          <w:iCs/>
          <w:sz w:val="28"/>
          <w:szCs w:val="28"/>
        </w:rPr>
        <w:t>методов исследования:</w:t>
      </w:r>
      <w:r w:rsidRPr="00BF3CC4">
        <w:rPr>
          <w:iCs/>
          <w:sz w:val="28"/>
          <w:szCs w:val="28"/>
        </w:rPr>
        <w:t xml:space="preserve"> анализ психолого-педагогической, математической и методической литературы по проблеме исследования, учебников и учебных пособий по математике; беседы с учителями, тестирование учащихся, проведение опытной проверки. </w:t>
      </w:r>
    </w:p>
    <w:p w:rsidR="00C55845" w:rsidRDefault="00C55845" w:rsidP="00C55845">
      <w:pPr>
        <w:spacing w:line="360" w:lineRule="auto"/>
        <w:ind w:firstLine="709"/>
        <w:jc w:val="both"/>
        <w:rPr>
          <w:sz w:val="28"/>
          <w:szCs w:val="28"/>
        </w:rPr>
      </w:pPr>
      <w:r w:rsidRPr="00A24A94">
        <w:rPr>
          <w:sz w:val="28"/>
          <w:szCs w:val="28"/>
        </w:rPr>
        <w:t xml:space="preserve">Математика - это язык, математическое образование может и должно стать средством языкового развития учащихся, научить их коротко, грамотно и точно формулировать свои мысли. Для нормального развития человеку с момента рождения нужна полноценная интеллектуальная пища. Математика, особенно геометрия, является одним из немногих полноценных, экологически чистых интеллектуальных продуктов, потребляемых в системе образования. </w:t>
      </w:r>
    </w:p>
    <w:p w:rsidR="00C55845" w:rsidRDefault="00C55845" w:rsidP="00C55845">
      <w:pPr>
        <w:spacing w:line="360" w:lineRule="auto"/>
        <w:ind w:firstLine="709"/>
        <w:jc w:val="both"/>
        <w:rPr>
          <w:sz w:val="28"/>
          <w:szCs w:val="28"/>
        </w:rPr>
      </w:pPr>
    </w:p>
    <w:p w:rsidR="00C55845" w:rsidRDefault="00C55845" w:rsidP="00C55845">
      <w:pPr>
        <w:spacing w:line="360" w:lineRule="auto"/>
        <w:ind w:firstLine="709"/>
        <w:jc w:val="both"/>
        <w:rPr>
          <w:sz w:val="28"/>
          <w:szCs w:val="28"/>
        </w:rPr>
        <w:sectPr w:rsidR="00C55845" w:rsidSect="00C55845">
          <w:pgSz w:w="11906" w:h="16838"/>
          <w:pgMar w:top="1134" w:right="850" w:bottom="1134" w:left="1701" w:header="709" w:footer="709" w:gutter="0"/>
          <w:cols w:space="708"/>
          <w:docGrid w:linePitch="360"/>
        </w:sectPr>
      </w:pPr>
    </w:p>
    <w:p w:rsidR="00C55845" w:rsidRDefault="00C55845" w:rsidP="00C55845">
      <w:pPr>
        <w:spacing w:line="360" w:lineRule="auto"/>
        <w:jc w:val="center"/>
        <w:rPr>
          <w:b/>
          <w:sz w:val="28"/>
          <w:szCs w:val="28"/>
        </w:rPr>
      </w:pPr>
      <w:r w:rsidRPr="00BF3CC4">
        <w:rPr>
          <w:b/>
          <w:sz w:val="28"/>
          <w:szCs w:val="28"/>
        </w:rPr>
        <w:lastRenderedPageBreak/>
        <w:t>Список литературы</w:t>
      </w:r>
    </w:p>
    <w:p w:rsidR="00C55845" w:rsidRDefault="00C55845" w:rsidP="00C55845">
      <w:pPr>
        <w:tabs>
          <w:tab w:val="left" w:pos="2328"/>
        </w:tabs>
        <w:spacing w:line="360" w:lineRule="auto"/>
        <w:ind w:firstLine="709"/>
        <w:jc w:val="both"/>
        <w:rPr>
          <w:sz w:val="28"/>
          <w:szCs w:val="28"/>
        </w:rPr>
      </w:pPr>
      <w:r>
        <w:rPr>
          <w:sz w:val="28"/>
          <w:szCs w:val="28"/>
        </w:rPr>
        <w:t>1) Программа. Планирование учебного материала. Математика. 5-6 классы / авт.-сост. В.И. Жохов. М.: Мнемозина, 2009. -31с.</w:t>
      </w:r>
    </w:p>
    <w:p w:rsidR="00C55845" w:rsidRDefault="00C55845" w:rsidP="00C55845">
      <w:pPr>
        <w:tabs>
          <w:tab w:val="left" w:pos="2328"/>
        </w:tabs>
        <w:spacing w:line="360" w:lineRule="auto"/>
        <w:ind w:firstLine="709"/>
        <w:jc w:val="both"/>
        <w:rPr>
          <w:sz w:val="28"/>
          <w:szCs w:val="28"/>
        </w:rPr>
      </w:pPr>
      <w:r>
        <w:rPr>
          <w:sz w:val="28"/>
          <w:szCs w:val="28"/>
        </w:rPr>
        <w:t xml:space="preserve">2) Учебник. Математика. 5 класс: учеб. для </w:t>
      </w:r>
      <w:proofErr w:type="spellStart"/>
      <w:r>
        <w:rPr>
          <w:sz w:val="28"/>
          <w:szCs w:val="28"/>
        </w:rPr>
        <w:t>общеобразоват</w:t>
      </w:r>
      <w:proofErr w:type="spellEnd"/>
      <w:r>
        <w:rPr>
          <w:sz w:val="28"/>
          <w:szCs w:val="28"/>
        </w:rPr>
        <w:t xml:space="preserve">. учреждений / Н.Я. </w:t>
      </w:r>
      <w:proofErr w:type="spellStart"/>
      <w:r>
        <w:rPr>
          <w:sz w:val="28"/>
          <w:szCs w:val="28"/>
        </w:rPr>
        <w:t>Виленкин</w:t>
      </w:r>
      <w:proofErr w:type="spellEnd"/>
      <w:r>
        <w:rPr>
          <w:sz w:val="28"/>
          <w:szCs w:val="28"/>
        </w:rPr>
        <w:t xml:space="preserve"> и др. – 21-е изд</w:t>
      </w:r>
      <w:r w:rsidRPr="001A3A27">
        <w:rPr>
          <w:sz w:val="28"/>
          <w:szCs w:val="28"/>
        </w:rPr>
        <w:t>.</w:t>
      </w:r>
      <w:r>
        <w:rPr>
          <w:sz w:val="28"/>
          <w:szCs w:val="28"/>
        </w:rPr>
        <w:t>, - М.: Мнемозина, 2007.</w:t>
      </w:r>
    </w:p>
    <w:p w:rsidR="00C55845" w:rsidRDefault="00C55845" w:rsidP="00C55845">
      <w:pPr>
        <w:spacing w:line="360" w:lineRule="auto"/>
        <w:ind w:firstLine="709"/>
        <w:jc w:val="both"/>
        <w:rPr>
          <w:sz w:val="28"/>
          <w:szCs w:val="28"/>
        </w:rPr>
      </w:pPr>
      <w:r>
        <w:rPr>
          <w:sz w:val="28"/>
          <w:szCs w:val="28"/>
        </w:rPr>
        <w:t xml:space="preserve">3) Чесноков А.С., </w:t>
      </w:r>
      <w:proofErr w:type="spellStart"/>
      <w:r>
        <w:rPr>
          <w:sz w:val="28"/>
          <w:szCs w:val="28"/>
        </w:rPr>
        <w:t>Нешков</w:t>
      </w:r>
      <w:proofErr w:type="spellEnd"/>
      <w:r>
        <w:rPr>
          <w:sz w:val="28"/>
          <w:szCs w:val="28"/>
        </w:rPr>
        <w:t xml:space="preserve"> К.И.. Дидактические материалы по математике для 5 класс. – 5-е изд. – М.: Просвещение, 1999. – 144 с.</w:t>
      </w:r>
    </w:p>
    <w:p w:rsidR="00C55845" w:rsidRPr="00A93D6B" w:rsidRDefault="00C55845" w:rsidP="00C55845">
      <w:pPr>
        <w:pStyle w:val="ab"/>
        <w:tabs>
          <w:tab w:val="left" w:pos="426"/>
          <w:tab w:val="left" w:pos="709"/>
          <w:tab w:val="left" w:pos="9072"/>
        </w:tabs>
        <w:spacing w:after="0" w:line="360" w:lineRule="auto"/>
        <w:ind w:firstLine="709"/>
        <w:jc w:val="both"/>
        <w:rPr>
          <w:sz w:val="28"/>
          <w:szCs w:val="28"/>
        </w:rPr>
      </w:pPr>
      <w:r w:rsidRPr="00A93D6B">
        <w:rPr>
          <w:sz w:val="28"/>
          <w:szCs w:val="28"/>
        </w:rPr>
        <w:t xml:space="preserve">4) </w:t>
      </w:r>
      <w:proofErr w:type="spellStart"/>
      <w:r w:rsidRPr="00A93D6B">
        <w:rPr>
          <w:sz w:val="28"/>
          <w:szCs w:val="28"/>
        </w:rPr>
        <w:t>Боженкова</w:t>
      </w:r>
      <w:proofErr w:type="spellEnd"/>
      <w:r w:rsidRPr="00A93D6B">
        <w:rPr>
          <w:sz w:val="28"/>
          <w:szCs w:val="28"/>
        </w:rPr>
        <w:t xml:space="preserve"> Л.И. Алгебра в схемах, таблицах, алгоритмах: Учебные материалы. </w:t>
      </w:r>
      <w:r>
        <w:rPr>
          <w:sz w:val="28"/>
          <w:szCs w:val="28"/>
        </w:rPr>
        <w:t xml:space="preserve">Изд. 2-е </w:t>
      </w:r>
      <w:proofErr w:type="spellStart"/>
      <w:r>
        <w:rPr>
          <w:sz w:val="28"/>
          <w:szCs w:val="28"/>
        </w:rPr>
        <w:t>испр</w:t>
      </w:r>
      <w:proofErr w:type="spellEnd"/>
      <w:r>
        <w:rPr>
          <w:sz w:val="28"/>
          <w:szCs w:val="28"/>
        </w:rPr>
        <w:t xml:space="preserve">. и доп. –М., </w:t>
      </w:r>
      <w:r w:rsidRPr="00A93D6B">
        <w:rPr>
          <w:sz w:val="28"/>
          <w:szCs w:val="28"/>
        </w:rPr>
        <w:t>Калуга: КГУ</w:t>
      </w:r>
      <w:r>
        <w:rPr>
          <w:sz w:val="28"/>
          <w:szCs w:val="28"/>
        </w:rPr>
        <w:t xml:space="preserve"> им. К.Э. Циолковского,</w:t>
      </w:r>
      <w:r w:rsidRPr="00A93D6B">
        <w:rPr>
          <w:sz w:val="28"/>
          <w:szCs w:val="28"/>
        </w:rPr>
        <w:t xml:space="preserve"> 2012.</w:t>
      </w:r>
      <w:r>
        <w:rPr>
          <w:sz w:val="28"/>
          <w:szCs w:val="28"/>
        </w:rPr>
        <w:t xml:space="preserve"> -56с.</w:t>
      </w:r>
      <w:r w:rsidRPr="00A93D6B">
        <w:rPr>
          <w:sz w:val="28"/>
          <w:szCs w:val="28"/>
        </w:rPr>
        <w:t xml:space="preserve"> </w:t>
      </w:r>
    </w:p>
    <w:p w:rsidR="00C55845" w:rsidRPr="00A93D6B" w:rsidRDefault="00C55845" w:rsidP="00C55845">
      <w:pPr>
        <w:pStyle w:val="ab"/>
        <w:spacing w:after="0" w:line="360" w:lineRule="auto"/>
        <w:ind w:firstLine="709"/>
        <w:jc w:val="both"/>
        <w:rPr>
          <w:bCs/>
          <w:sz w:val="28"/>
          <w:szCs w:val="28"/>
        </w:rPr>
      </w:pPr>
      <w:r w:rsidRPr="00A93D6B">
        <w:rPr>
          <w:bCs/>
          <w:sz w:val="28"/>
          <w:szCs w:val="28"/>
        </w:rPr>
        <w:t xml:space="preserve">5) Математика 5 класс. Задания для обучения и развития учащихся. / Лебединцева Е.А., </w:t>
      </w:r>
      <w:proofErr w:type="spellStart"/>
      <w:r w:rsidRPr="00A93D6B">
        <w:rPr>
          <w:bCs/>
          <w:sz w:val="28"/>
          <w:szCs w:val="28"/>
        </w:rPr>
        <w:t>Беленкова</w:t>
      </w:r>
      <w:proofErr w:type="spellEnd"/>
      <w:r w:rsidRPr="00A93D6B">
        <w:rPr>
          <w:bCs/>
          <w:sz w:val="28"/>
          <w:szCs w:val="28"/>
        </w:rPr>
        <w:t xml:space="preserve"> Е.Ю. – М.: Интеллект-Центр, 2004 – 104с.</w:t>
      </w:r>
    </w:p>
    <w:p w:rsidR="00C55845" w:rsidRDefault="00C55845" w:rsidP="00C55845">
      <w:pPr>
        <w:tabs>
          <w:tab w:val="left" w:pos="142"/>
          <w:tab w:val="left" w:pos="3038"/>
          <w:tab w:val="left" w:pos="6594"/>
        </w:tabs>
        <w:suppressAutoHyphens/>
        <w:spacing w:line="360" w:lineRule="auto"/>
        <w:ind w:firstLine="709"/>
        <w:jc w:val="both"/>
        <w:rPr>
          <w:bCs/>
          <w:sz w:val="28"/>
          <w:szCs w:val="28"/>
        </w:rPr>
      </w:pPr>
      <w:r>
        <w:rPr>
          <w:bCs/>
          <w:sz w:val="28"/>
          <w:szCs w:val="28"/>
        </w:rPr>
        <w:t xml:space="preserve">6) </w:t>
      </w:r>
      <w:proofErr w:type="spellStart"/>
      <w:r>
        <w:rPr>
          <w:bCs/>
          <w:sz w:val="28"/>
          <w:szCs w:val="28"/>
        </w:rPr>
        <w:t>Асмолов</w:t>
      </w:r>
      <w:proofErr w:type="spellEnd"/>
      <w:r>
        <w:rPr>
          <w:bCs/>
          <w:sz w:val="28"/>
          <w:szCs w:val="28"/>
        </w:rPr>
        <w:t xml:space="preserve"> А.Г. Формирование универсальных учебных действий в основной школе: от действия к мысли. Система заданий: пособие для учителя/под ред. А.Г. </w:t>
      </w:r>
      <w:proofErr w:type="spellStart"/>
      <w:r>
        <w:rPr>
          <w:bCs/>
          <w:sz w:val="28"/>
          <w:szCs w:val="28"/>
        </w:rPr>
        <w:t>Асмолова</w:t>
      </w:r>
      <w:proofErr w:type="spellEnd"/>
      <w:r>
        <w:rPr>
          <w:bCs/>
          <w:sz w:val="28"/>
          <w:szCs w:val="28"/>
        </w:rPr>
        <w:t>. - М.: Просвещение, 2010. - 159 с.</w:t>
      </w:r>
    </w:p>
    <w:p w:rsidR="00C55845" w:rsidRDefault="00C55845" w:rsidP="00C55845">
      <w:pPr>
        <w:tabs>
          <w:tab w:val="left" w:pos="142"/>
          <w:tab w:val="left" w:pos="851"/>
          <w:tab w:val="left" w:pos="3038"/>
          <w:tab w:val="left" w:pos="6594"/>
        </w:tabs>
        <w:suppressAutoHyphens/>
        <w:spacing w:line="360" w:lineRule="auto"/>
        <w:ind w:firstLine="709"/>
        <w:jc w:val="both"/>
        <w:rPr>
          <w:bCs/>
          <w:sz w:val="28"/>
          <w:szCs w:val="28"/>
        </w:rPr>
      </w:pPr>
      <w:r>
        <w:rPr>
          <w:bCs/>
          <w:sz w:val="28"/>
          <w:szCs w:val="28"/>
        </w:rPr>
        <w:t xml:space="preserve">7) Данилюк А.Я., Кондаков А.М., </w:t>
      </w:r>
      <w:proofErr w:type="spellStart"/>
      <w:r>
        <w:rPr>
          <w:bCs/>
          <w:sz w:val="28"/>
          <w:szCs w:val="28"/>
        </w:rPr>
        <w:t>Тишков</w:t>
      </w:r>
      <w:proofErr w:type="spellEnd"/>
      <w:r>
        <w:rPr>
          <w:bCs/>
          <w:sz w:val="28"/>
          <w:szCs w:val="28"/>
        </w:rPr>
        <w:t xml:space="preserve"> В.А.. Концепция духовно-нравственного развития и воспитания личности гражданина России. - М.: Просвещение, 2009. - 24 с. </w:t>
      </w:r>
    </w:p>
    <w:p w:rsidR="00C55845" w:rsidRDefault="00C55845" w:rsidP="00C55845">
      <w:pPr>
        <w:tabs>
          <w:tab w:val="left" w:pos="142"/>
          <w:tab w:val="left" w:pos="851"/>
          <w:tab w:val="left" w:pos="3038"/>
          <w:tab w:val="left" w:pos="6594"/>
        </w:tabs>
        <w:suppressAutoHyphens/>
        <w:spacing w:line="360" w:lineRule="auto"/>
        <w:ind w:firstLine="709"/>
        <w:jc w:val="both"/>
        <w:rPr>
          <w:bCs/>
          <w:sz w:val="28"/>
          <w:szCs w:val="28"/>
        </w:rPr>
      </w:pPr>
      <w:r>
        <w:rPr>
          <w:bCs/>
          <w:sz w:val="28"/>
          <w:szCs w:val="28"/>
        </w:rPr>
        <w:t xml:space="preserve">8) Федеральный государственный образовательный стандарт общего основного образования / </w:t>
      </w:r>
      <w:proofErr w:type="spellStart"/>
      <w:r>
        <w:rPr>
          <w:bCs/>
          <w:sz w:val="28"/>
          <w:szCs w:val="28"/>
        </w:rPr>
        <w:t>М-во</w:t>
      </w:r>
      <w:proofErr w:type="spellEnd"/>
      <w:r>
        <w:rPr>
          <w:bCs/>
          <w:sz w:val="28"/>
          <w:szCs w:val="28"/>
        </w:rPr>
        <w:t xml:space="preserve"> образования и науки Рос. Федерации. – М.: Просвещение, 2011. – 48 с</w:t>
      </w:r>
    </w:p>
    <w:p w:rsidR="00C55845" w:rsidRDefault="00C55845" w:rsidP="00C55845">
      <w:pPr>
        <w:tabs>
          <w:tab w:val="left" w:pos="142"/>
          <w:tab w:val="left" w:pos="851"/>
          <w:tab w:val="left" w:pos="3038"/>
          <w:tab w:val="left" w:pos="6594"/>
        </w:tabs>
        <w:suppressAutoHyphens/>
        <w:spacing w:line="360" w:lineRule="auto"/>
        <w:ind w:firstLine="709"/>
        <w:jc w:val="both"/>
        <w:rPr>
          <w:bCs/>
          <w:sz w:val="28"/>
          <w:szCs w:val="28"/>
        </w:rPr>
      </w:pPr>
      <w:r>
        <w:rPr>
          <w:bCs/>
          <w:sz w:val="28"/>
          <w:szCs w:val="28"/>
        </w:rPr>
        <w:t xml:space="preserve">9) Примерные программы по учебным предметам. Математика. 5-9 классы: проект. – 3-е изд., </w:t>
      </w:r>
      <w:proofErr w:type="spellStart"/>
      <w:r>
        <w:rPr>
          <w:bCs/>
          <w:sz w:val="28"/>
          <w:szCs w:val="28"/>
        </w:rPr>
        <w:t>перераб</w:t>
      </w:r>
      <w:proofErr w:type="spellEnd"/>
      <w:r>
        <w:rPr>
          <w:bCs/>
          <w:sz w:val="28"/>
          <w:szCs w:val="28"/>
        </w:rPr>
        <w:t xml:space="preserve">. – М.: Просвещение, 2011. – 64с. – (Стандарты второго поколения). </w:t>
      </w:r>
    </w:p>
    <w:p w:rsidR="00C55845" w:rsidRDefault="00C55845" w:rsidP="00C55845">
      <w:pPr>
        <w:tabs>
          <w:tab w:val="left" w:pos="142"/>
          <w:tab w:val="left" w:pos="851"/>
          <w:tab w:val="left" w:pos="3038"/>
        </w:tabs>
        <w:suppressAutoHyphens/>
        <w:spacing w:line="360" w:lineRule="auto"/>
        <w:ind w:firstLine="709"/>
        <w:jc w:val="both"/>
        <w:rPr>
          <w:sz w:val="28"/>
          <w:szCs w:val="28"/>
        </w:rPr>
      </w:pPr>
      <w:r>
        <w:rPr>
          <w:sz w:val="28"/>
          <w:szCs w:val="28"/>
        </w:rPr>
        <w:t>10) Малкова Н.Г. Организация групповой работы на уроках математики. //Сайт «ПЕДСОВЕТ.</w:t>
      </w:r>
      <w:r>
        <w:rPr>
          <w:sz w:val="28"/>
          <w:szCs w:val="28"/>
          <w:lang w:val="en-GB"/>
        </w:rPr>
        <w:t>ORG</w:t>
      </w:r>
      <w:r>
        <w:rPr>
          <w:sz w:val="28"/>
          <w:szCs w:val="28"/>
        </w:rPr>
        <w:t xml:space="preserve">». </w:t>
      </w:r>
      <w:r w:rsidRPr="00F51282">
        <w:rPr>
          <w:sz w:val="28"/>
          <w:szCs w:val="28"/>
        </w:rPr>
        <w:t>-</w:t>
      </w:r>
      <w:r>
        <w:rPr>
          <w:sz w:val="28"/>
          <w:szCs w:val="28"/>
        </w:rPr>
        <w:t xml:space="preserve"> </w:t>
      </w:r>
      <w:r w:rsidRPr="00F51282">
        <w:rPr>
          <w:sz w:val="28"/>
          <w:szCs w:val="28"/>
          <w:lang w:val="en-US"/>
        </w:rPr>
        <w:t>http</w:t>
      </w:r>
      <w:r w:rsidRPr="00F51282">
        <w:rPr>
          <w:sz w:val="28"/>
          <w:szCs w:val="28"/>
        </w:rPr>
        <w:t>://</w:t>
      </w:r>
      <w:proofErr w:type="spellStart"/>
      <w:r w:rsidRPr="00F51282">
        <w:rPr>
          <w:sz w:val="28"/>
          <w:szCs w:val="28"/>
          <w:lang w:val="en-US"/>
        </w:rPr>
        <w:t>pedsovet</w:t>
      </w:r>
      <w:proofErr w:type="spellEnd"/>
      <w:r w:rsidRPr="00F51282">
        <w:rPr>
          <w:sz w:val="28"/>
          <w:szCs w:val="28"/>
        </w:rPr>
        <w:t>.</w:t>
      </w:r>
      <w:r w:rsidRPr="00F51282">
        <w:rPr>
          <w:sz w:val="28"/>
          <w:szCs w:val="28"/>
          <w:lang w:val="en-US"/>
        </w:rPr>
        <w:t>org</w:t>
      </w:r>
      <w:r w:rsidRPr="00F51282">
        <w:rPr>
          <w:sz w:val="28"/>
          <w:szCs w:val="28"/>
        </w:rPr>
        <w:t>/</w:t>
      </w:r>
      <w:r w:rsidRPr="00F51282">
        <w:rPr>
          <w:sz w:val="28"/>
          <w:szCs w:val="28"/>
          <w:lang w:val="en-US"/>
        </w:rPr>
        <w:t>component</w:t>
      </w:r>
      <w:r w:rsidRPr="00F51282">
        <w:rPr>
          <w:sz w:val="28"/>
          <w:szCs w:val="28"/>
        </w:rPr>
        <w:t>/</w:t>
      </w:r>
      <w:r w:rsidRPr="00F51282">
        <w:rPr>
          <w:sz w:val="28"/>
          <w:szCs w:val="28"/>
          <w:lang w:val="en-US"/>
        </w:rPr>
        <w:t>option</w:t>
      </w:r>
      <w:r w:rsidRPr="00F51282">
        <w:rPr>
          <w:sz w:val="28"/>
          <w:szCs w:val="28"/>
        </w:rPr>
        <w:t xml:space="preserve">, </w:t>
      </w:r>
      <w:r w:rsidRPr="00F51282">
        <w:rPr>
          <w:sz w:val="28"/>
          <w:szCs w:val="28"/>
          <w:lang w:val="en-US"/>
        </w:rPr>
        <w:t>com</w:t>
      </w:r>
      <w:r w:rsidRPr="00F51282">
        <w:rPr>
          <w:sz w:val="28"/>
          <w:szCs w:val="28"/>
        </w:rPr>
        <w:t>_</w:t>
      </w:r>
      <w:proofErr w:type="spellStart"/>
      <w:r w:rsidRPr="00F51282">
        <w:rPr>
          <w:sz w:val="28"/>
          <w:szCs w:val="28"/>
          <w:lang w:val="en-US"/>
        </w:rPr>
        <w:t>mtree</w:t>
      </w:r>
      <w:proofErr w:type="spellEnd"/>
      <w:r w:rsidRPr="00F51282">
        <w:rPr>
          <w:sz w:val="28"/>
          <w:szCs w:val="28"/>
        </w:rPr>
        <w:t>/</w:t>
      </w:r>
      <w:r w:rsidRPr="00F51282">
        <w:rPr>
          <w:sz w:val="28"/>
          <w:szCs w:val="28"/>
          <w:lang w:val="en-US"/>
        </w:rPr>
        <w:t>task</w:t>
      </w:r>
      <w:r w:rsidRPr="00F51282">
        <w:rPr>
          <w:sz w:val="28"/>
          <w:szCs w:val="28"/>
        </w:rPr>
        <w:t>,</w:t>
      </w:r>
      <w:proofErr w:type="spellStart"/>
      <w:r w:rsidRPr="00F51282">
        <w:rPr>
          <w:sz w:val="28"/>
          <w:szCs w:val="28"/>
          <w:lang w:val="en-US"/>
        </w:rPr>
        <w:t>viewlink</w:t>
      </w:r>
      <w:proofErr w:type="spellEnd"/>
      <w:r w:rsidRPr="00F51282">
        <w:rPr>
          <w:sz w:val="28"/>
          <w:szCs w:val="28"/>
        </w:rPr>
        <w:t>/</w:t>
      </w:r>
      <w:r w:rsidRPr="00F51282">
        <w:rPr>
          <w:sz w:val="28"/>
          <w:szCs w:val="28"/>
          <w:lang w:val="en-US"/>
        </w:rPr>
        <w:t>link</w:t>
      </w:r>
      <w:r w:rsidRPr="00F51282">
        <w:rPr>
          <w:sz w:val="28"/>
          <w:szCs w:val="28"/>
        </w:rPr>
        <w:t>_</w:t>
      </w:r>
      <w:r w:rsidRPr="00F51282">
        <w:rPr>
          <w:sz w:val="28"/>
          <w:szCs w:val="28"/>
          <w:lang w:val="en-US"/>
        </w:rPr>
        <w:t>id</w:t>
      </w:r>
      <w:r w:rsidRPr="00F51282">
        <w:rPr>
          <w:sz w:val="28"/>
          <w:szCs w:val="28"/>
        </w:rPr>
        <w:t>,4501/</w:t>
      </w:r>
      <w:proofErr w:type="spellStart"/>
      <w:r w:rsidRPr="00F51282">
        <w:rPr>
          <w:sz w:val="28"/>
          <w:szCs w:val="28"/>
          <w:lang w:val="en-US"/>
        </w:rPr>
        <w:t>Itemid</w:t>
      </w:r>
      <w:proofErr w:type="spellEnd"/>
      <w:r w:rsidRPr="00F51282">
        <w:rPr>
          <w:sz w:val="28"/>
          <w:szCs w:val="28"/>
        </w:rPr>
        <w:t>,118/</w:t>
      </w:r>
    </w:p>
    <w:p w:rsidR="00C55845" w:rsidRPr="005028C7" w:rsidRDefault="00C55845" w:rsidP="00E14866">
      <w:pPr>
        <w:tabs>
          <w:tab w:val="left" w:pos="142"/>
          <w:tab w:val="left" w:pos="851"/>
          <w:tab w:val="left" w:pos="3038"/>
        </w:tabs>
        <w:suppressAutoHyphens/>
        <w:spacing w:line="360" w:lineRule="auto"/>
        <w:ind w:firstLine="709"/>
        <w:jc w:val="both"/>
      </w:pPr>
      <w:r>
        <w:rPr>
          <w:sz w:val="28"/>
          <w:szCs w:val="28"/>
        </w:rPr>
        <w:t>11)</w:t>
      </w:r>
      <w:r w:rsidRPr="00C359BE">
        <w:rPr>
          <w:sz w:val="28"/>
          <w:szCs w:val="28"/>
        </w:rPr>
        <w:t xml:space="preserve"> </w:t>
      </w:r>
      <w:proofErr w:type="spellStart"/>
      <w:r w:rsidRPr="00C359BE">
        <w:rPr>
          <w:sz w:val="28"/>
          <w:szCs w:val="28"/>
        </w:rPr>
        <w:t>Ашкинузе</w:t>
      </w:r>
      <w:proofErr w:type="spellEnd"/>
      <w:r w:rsidRPr="00C359BE">
        <w:rPr>
          <w:sz w:val="28"/>
          <w:szCs w:val="28"/>
        </w:rPr>
        <w:t xml:space="preserve"> В.Г., Левин В.И., </w:t>
      </w:r>
      <w:proofErr w:type="spellStart"/>
      <w:r w:rsidRPr="00C359BE">
        <w:rPr>
          <w:sz w:val="28"/>
          <w:szCs w:val="28"/>
        </w:rPr>
        <w:t>Семушин</w:t>
      </w:r>
      <w:proofErr w:type="spellEnd"/>
      <w:r w:rsidRPr="00C359BE">
        <w:rPr>
          <w:sz w:val="28"/>
          <w:szCs w:val="28"/>
        </w:rPr>
        <w:t xml:space="preserve"> А.Д. О перестройке программ по математике в свете новых задач школы // Математика </w:t>
      </w:r>
      <w:r w:rsidR="00E14866">
        <w:rPr>
          <w:sz w:val="28"/>
          <w:szCs w:val="28"/>
        </w:rPr>
        <w:t>в школе., 1959. № 1., с. 40–51.</w:t>
      </w:r>
    </w:p>
    <w:sectPr w:rsidR="00C55845" w:rsidRPr="005028C7" w:rsidSect="00E14866">
      <w:pgSz w:w="11906" w:h="16838"/>
      <w:pgMar w:top="1134" w:right="284" w:bottom="567" w:left="28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1AAD" w:rsidRDefault="00011AAD" w:rsidP="00BE6554">
      <w:r>
        <w:separator/>
      </w:r>
    </w:p>
  </w:endnote>
  <w:endnote w:type="continuationSeparator" w:id="0">
    <w:p w:rsidR="00011AAD" w:rsidRDefault="00011AAD" w:rsidP="00BE655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mn-ea">
    <w:panose1 w:val="00000000000000000000"/>
    <w:charset w:val="00"/>
    <w:family w:val="roman"/>
    <w:notTrueType/>
    <w:pitch w:val="default"/>
    <w:sig w:usb0="00000000" w:usb1="00000000" w:usb2="00000000" w:usb3="00000000" w:csb0="00000000" w:csb1="00000000"/>
  </w:font>
  <w:font w:name="+mj-ea">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302788"/>
      <w:docPartObj>
        <w:docPartGallery w:val="Page Numbers (Bottom of Page)"/>
        <w:docPartUnique/>
      </w:docPartObj>
    </w:sdtPr>
    <w:sdtContent>
      <w:p w:rsidR="00C55845" w:rsidRDefault="007432BB">
        <w:pPr>
          <w:pStyle w:val="a5"/>
          <w:jc w:val="center"/>
        </w:pPr>
        <w:fldSimple w:instr=" PAGE   \* MERGEFORMAT ">
          <w:r w:rsidR="00D83A7E">
            <w:rPr>
              <w:noProof/>
            </w:rPr>
            <w:t>1</w:t>
          </w:r>
        </w:fldSimple>
      </w:p>
    </w:sdtContent>
  </w:sdt>
  <w:p w:rsidR="00C55845" w:rsidRDefault="00C55845">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1AAD" w:rsidRDefault="00011AAD" w:rsidP="00BE6554">
      <w:r>
        <w:separator/>
      </w:r>
    </w:p>
  </w:footnote>
  <w:footnote w:type="continuationSeparator" w:id="0">
    <w:p w:rsidR="00011AAD" w:rsidRDefault="00011AAD" w:rsidP="00BE655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D47A1"/>
    <w:multiLevelType w:val="hybridMultilevel"/>
    <w:tmpl w:val="7A36EB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A602C0B"/>
    <w:multiLevelType w:val="multilevel"/>
    <w:tmpl w:val="B6D00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D7E78C5"/>
    <w:multiLevelType w:val="hybridMultilevel"/>
    <w:tmpl w:val="86B2FF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FF1654F"/>
    <w:multiLevelType w:val="hybridMultilevel"/>
    <w:tmpl w:val="044E6A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15378E5"/>
    <w:multiLevelType w:val="multilevel"/>
    <w:tmpl w:val="7D6CF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7893757"/>
    <w:multiLevelType w:val="hybridMultilevel"/>
    <w:tmpl w:val="7D660E86"/>
    <w:lvl w:ilvl="0" w:tplc="3B906A24">
      <w:start w:val="1"/>
      <w:numFmt w:val="decimal"/>
      <w:lvlText w:val="%1."/>
      <w:lvlJc w:val="left"/>
      <w:pPr>
        <w:ind w:left="927" w:hanging="360"/>
      </w:pPr>
      <w:rPr>
        <w:rFonts w:hint="default"/>
      </w:rPr>
    </w:lvl>
    <w:lvl w:ilvl="1" w:tplc="04190001">
      <w:start w:val="1"/>
      <w:numFmt w:val="bullet"/>
      <w:lvlText w:val=""/>
      <w:lvlJc w:val="left"/>
      <w:pPr>
        <w:ind w:left="1647" w:hanging="360"/>
      </w:pPr>
      <w:rPr>
        <w:rFonts w:ascii="Symbol" w:hAnsi="Symbol"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3D0D55F5"/>
    <w:multiLevelType w:val="hybridMultilevel"/>
    <w:tmpl w:val="BFE2E8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3BB17CD"/>
    <w:multiLevelType w:val="hybridMultilevel"/>
    <w:tmpl w:val="B566BE3A"/>
    <w:lvl w:ilvl="0" w:tplc="E95ACE10">
      <w:start w:val="1"/>
      <w:numFmt w:val="bullet"/>
      <w:lvlText w:val="­"/>
      <w:lvlJc w:val="left"/>
      <w:pPr>
        <w:ind w:left="-568" w:hanging="360"/>
      </w:pPr>
      <w:rPr>
        <w:rFonts w:ascii="Courier New" w:hAnsi="Courier New" w:hint="default"/>
      </w:rPr>
    </w:lvl>
    <w:lvl w:ilvl="1" w:tplc="04190003" w:tentative="1">
      <w:start w:val="1"/>
      <w:numFmt w:val="bullet"/>
      <w:lvlText w:val="o"/>
      <w:lvlJc w:val="left"/>
      <w:pPr>
        <w:ind w:left="152" w:hanging="360"/>
      </w:pPr>
      <w:rPr>
        <w:rFonts w:ascii="Courier New" w:hAnsi="Courier New" w:cs="Courier New" w:hint="default"/>
      </w:rPr>
    </w:lvl>
    <w:lvl w:ilvl="2" w:tplc="04190005" w:tentative="1">
      <w:start w:val="1"/>
      <w:numFmt w:val="bullet"/>
      <w:lvlText w:val=""/>
      <w:lvlJc w:val="left"/>
      <w:pPr>
        <w:ind w:left="872" w:hanging="360"/>
      </w:pPr>
      <w:rPr>
        <w:rFonts w:ascii="Wingdings" w:hAnsi="Wingdings" w:hint="default"/>
      </w:rPr>
    </w:lvl>
    <w:lvl w:ilvl="3" w:tplc="04190001" w:tentative="1">
      <w:start w:val="1"/>
      <w:numFmt w:val="bullet"/>
      <w:lvlText w:val=""/>
      <w:lvlJc w:val="left"/>
      <w:pPr>
        <w:ind w:left="1592" w:hanging="360"/>
      </w:pPr>
      <w:rPr>
        <w:rFonts w:ascii="Symbol" w:hAnsi="Symbol" w:hint="default"/>
      </w:rPr>
    </w:lvl>
    <w:lvl w:ilvl="4" w:tplc="04190003" w:tentative="1">
      <w:start w:val="1"/>
      <w:numFmt w:val="bullet"/>
      <w:lvlText w:val="o"/>
      <w:lvlJc w:val="left"/>
      <w:pPr>
        <w:ind w:left="2312" w:hanging="360"/>
      </w:pPr>
      <w:rPr>
        <w:rFonts w:ascii="Courier New" w:hAnsi="Courier New" w:cs="Courier New" w:hint="default"/>
      </w:rPr>
    </w:lvl>
    <w:lvl w:ilvl="5" w:tplc="04190005" w:tentative="1">
      <w:start w:val="1"/>
      <w:numFmt w:val="bullet"/>
      <w:lvlText w:val=""/>
      <w:lvlJc w:val="left"/>
      <w:pPr>
        <w:ind w:left="3032" w:hanging="360"/>
      </w:pPr>
      <w:rPr>
        <w:rFonts w:ascii="Wingdings" w:hAnsi="Wingdings" w:hint="default"/>
      </w:rPr>
    </w:lvl>
    <w:lvl w:ilvl="6" w:tplc="04190001" w:tentative="1">
      <w:start w:val="1"/>
      <w:numFmt w:val="bullet"/>
      <w:lvlText w:val=""/>
      <w:lvlJc w:val="left"/>
      <w:pPr>
        <w:ind w:left="3752" w:hanging="360"/>
      </w:pPr>
      <w:rPr>
        <w:rFonts w:ascii="Symbol" w:hAnsi="Symbol" w:hint="default"/>
      </w:rPr>
    </w:lvl>
    <w:lvl w:ilvl="7" w:tplc="04190003" w:tentative="1">
      <w:start w:val="1"/>
      <w:numFmt w:val="bullet"/>
      <w:lvlText w:val="o"/>
      <w:lvlJc w:val="left"/>
      <w:pPr>
        <w:ind w:left="4472" w:hanging="360"/>
      </w:pPr>
      <w:rPr>
        <w:rFonts w:ascii="Courier New" w:hAnsi="Courier New" w:cs="Courier New" w:hint="default"/>
      </w:rPr>
    </w:lvl>
    <w:lvl w:ilvl="8" w:tplc="04190005" w:tentative="1">
      <w:start w:val="1"/>
      <w:numFmt w:val="bullet"/>
      <w:lvlText w:val=""/>
      <w:lvlJc w:val="left"/>
      <w:pPr>
        <w:ind w:left="5192" w:hanging="360"/>
      </w:pPr>
      <w:rPr>
        <w:rFonts w:ascii="Wingdings" w:hAnsi="Wingdings" w:hint="default"/>
      </w:rPr>
    </w:lvl>
  </w:abstractNum>
  <w:abstractNum w:abstractNumId="8">
    <w:nsid w:val="4BD15CBD"/>
    <w:multiLevelType w:val="hybridMultilevel"/>
    <w:tmpl w:val="D3CE01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2E136F7"/>
    <w:multiLevelType w:val="hybridMultilevel"/>
    <w:tmpl w:val="136698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7307229"/>
    <w:multiLevelType w:val="hybridMultilevel"/>
    <w:tmpl w:val="4D18E35A"/>
    <w:lvl w:ilvl="0" w:tplc="ADF2C4B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5005E96"/>
    <w:multiLevelType w:val="hybridMultilevel"/>
    <w:tmpl w:val="C8FAAC94"/>
    <w:lvl w:ilvl="0" w:tplc="E95ACE10">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79184DA1"/>
    <w:multiLevelType w:val="hybridMultilevel"/>
    <w:tmpl w:val="BC56B1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9"/>
  </w:num>
  <w:num w:numId="3">
    <w:abstractNumId w:val="3"/>
  </w:num>
  <w:num w:numId="4">
    <w:abstractNumId w:val="8"/>
  </w:num>
  <w:num w:numId="5">
    <w:abstractNumId w:val="2"/>
  </w:num>
  <w:num w:numId="6">
    <w:abstractNumId w:val="7"/>
  </w:num>
  <w:num w:numId="7">
    <w:abstractNumId w:val="5"/>
  </w:num>
  <w:num w:numId="8">
    <w:abstractNumId w:val="11"/>
  </w:num>
  <w:num w:numId="9">
    <w:abstractNumId w:val="10"/>
  </w:num>
  <w:num w:numId="10">
    <w:abstractNumId w:val="4"/>
  </w:num>
  <w:num w:numId="11">
    <w:abstractNumId w:val="1"/>
  </w:num>
  <w:num w:numId="12">
    <w:abstractNumId w:val="6"/>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BE6554"/>
    <w:rsid w:val="00011AAD"/>
    <w:rsid w:val="000B4688"/>
    <w:rsid w:val="00230974"/>
    <w:rsid w:val="00236516"/>
    <w:rsid w:val="002A1836"/>
    <w:rsid w:val="005028C7"/>
    <w:rsid w:val="00644E74"/>
    <w:rsid w:val="007432BB"/>
    <w:rsid w:val="007F784D"/>
    <w:rsid w:val="00892A1E"/>
    <w:rsid w:val="00907150"/>
    <w:rsid w:val="00986ADB"/>
    <w:rsid w:val="00A2674B"/>
    <w:rsid w:val="00BE6554"/>
    <w:rsid w:val="00C55845"/>
    <w:rsid w:val="00D83A7E"/>
    <w:rsid w:val="00E07494"/>
    <w:rsid w:val="00E14866"/>
    <w:rsid w:val="00F164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2" type="connector" idref="#Прямая со стрелкой 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6554"/>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5028C7"/>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BE6554"/>
    <w:pPr>
      <w:tabs>
        <w:tab w:val="center" w:pos="4677"/>
        <w:tab w:val="right" w:pos="9355"/>
      </w:tabs>
    </w:pPr>
  </w:style>
  <w:style w:type="character" w:customStyle="1" w:styleId="a4">
    <w:name w:val="Верхний колонтитул Знак"/>
    <w:basedOn w:val="a0"/>
    <w:link w:val="a3"/>
    <w:uiPriority w:val="99"/>
    <w:semiHidden/>
    <w:rsid w:val="00BE6554"/>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BE6554"/>
    <w:pPr>
      <w:tabs>
        <w:tab w:val="center" w:pos="4677"/>
        <w:tab w:val="right" w:pos="9355"/>
      </w:tabs>
    </w:pPr>
  </w:style>
  <w:style w:type="character" w:customStyle="1" w:styleId="a6">
    <w:name w:val="Нижний колонтитул Знак"/>
    <w:basedOn w:val="a0"/>
    <w:link w:val="a5"/>
    <w:uiPriority w:val="99"/>
    <w:rsid w:val="00BE6554"/>
    <w:rPr>
      <w:rFonts w:ascii="Times New Roman" w:eastAsia="Times New Roman" w:hAnsi="Times New Roman" w:cs="Times New Roman"/>
      <w:sz w:val="24"/>
      <w:szCs w:val="24"/>
      <w:lang w:eastAsia="ru-RU"/>
    </w:rPr>
  </w:style>
  <w:style w:type="paragraph" w:styleId="a7">
    <w:name w:val="List Paragraph"/>
    <w:basedOn w:val="a"/>
    <w:uiPriority w:val="34"/>
    <w:qFormat/>
    <w:rsid w:val="00A2674B"/>
    <w:pPr>
      <w:spacing w:after="200"/>
      <w:ind w:left="720" w:firstLine="709"/>
      <w:contextualSpacing/>
      <w:jc w:val="both"/>
    </w:pPr>
    <w:rPr>
      <w:rFonts w:asciiTheme="minorHAnsi" w:eastAsiaTheme="minorHAnsi" w:hAnsiTheme="minorHAnsi" w:cstheme="minorBidi"/>
      <w:sz w:val="22"/>
      <w:szCs w:val="22"/>
      <w:lang w:eastAsia="en-US"/>
    </w:rPr>
  </w:style>
  <w:style w:type="table" w:styleId="a8">
    <w:name w:val="Table Grid"/>
    <w:basedOn w:val="a1"/>
    <w:uiPriority w:val="59"/>
    <w:rsid w:val="002365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rsid w:val="005028C7"/>
    <w:rPr>
      <w:rFonts w:ascii="Arial" w:eastAsia="Times New Roman" w:hAnsi="Arial" w:cs="Arial"/>
      <w:b/>
      <w:bCs/>
      <w:sz w:val="26"/>
      <w:szCs w:val="26"/>
      <w:lang w:eastAsia="ru-RU"/>
    </w:rPr>
  </w:style>
  <w:style w:type="character" w:styleId="a9">
    <w:name w:val="Hyperlink"/>
    <w:basedOn w:val="a0"/>
    <w:uiPriority w:val="99"/>
    <w:unhideWhenUsed/>
    <w:rsid w:val="002A1836"/>
    <w:rPr>
      <w:color w:val="0000FF"/>
      <w:u w:val="single"/>
    </w:rPr>
  </w:style>
  <w:style w:type="character" w:styleId="aa">
    <w:name w:val="FollowedHyperlink"/>
    <w:basedOn w:val="a0"/>
    <w:uiPriority w:val="99"/>
    <w:semiHidden/>
    <w:unhideWhenUsed/>
    <w:rsid w:val="002A1836"/>
    <w:rPr>
      <w:color w:val="800080" w:themeColor="followedHyperlink"/>
      <w:u w:val="single"/>
    </w:rPr>
  </w:style>
  <w:style w:type="paragraph" w:styleId="ab">
    <w:name w:val="Body Text"/>
    <w:basedOn w:val="a"/>
    <w:link w:val="ac"/>
    <w:rsid w:val="00C55845"/>
    <w:pPr>
      <w:suppressAutoHyphens/>
      <w:spacing w:after="120"/>
    </w:pPr>
    <w:rPr>
      <w:lang w:eastAsia="ar-SA"/>
    </w:rPr>
  </w:style>
  <w:style w:type="character" w:customStyle="1" w:styleId="ac">
    <w:name w:val="Основной текст Знак"/>
    <w:basedOn w:val="a0"/>
    <w:link w:val="ab"/>
    <w:rsid w:val="00C55845"/>
    <w:rPr>
      <w:rFonts w:ascii="Times New Roman" w:eastAsia="Times New Roman" w:hAnsi="Times New Roman" w:cs="Times New Roman"/>
      <w:sz w:val="24"/>
      <w:szCs w:val="24"/>
      <w:lang w:eastAsia="ar-SA"/>
    </w:rPr>
  </w:style>
  <w:style w:type="character" w:styleId="ad">
    <w:name w:val="Strong"/>
    <w:basedOn w:val="a0"/>
    <w:qFormat/>
    <w:rsid w:val="00C55845"/>
    <w:rPr>
      <w:b/>
      <w:bCs/>
    </w:rPr>
  </w:style>
  <w:style w:type="paragraph" w:styleId="ae">
    <w:name w:val="Normal (Web)"/>
    <w:basedOn w:val="a"/>
    <w:rsid w:val="00C55845"/>
    <w:pPr>
      <w:spacing w:before="100" w:beforeAutospacing="1" w:after="100" w:afterAutospacing="1"/>
    </w:pPr>
  </w:style>
  <w:style w:type="character" w:styleId="af">
    <w:name w:val="Emphasis"/>
    <w:basedOn w:val="a0"/>
    <w:qFormat/>
    <w:rsid w:val="00C55845"/>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ymath.net/" TargetMode="External"/><Relationship Id="rId13" Type="http://schemas.openxmlformats.org/officeDocument/2006/relationships/hyperlink" Target="http://www.matematika-na.ru/" TargetMode="External"/><Relationship Id="rId18" Type="http://schemas.openxmlformats.org/officeDocument/2006/relationships/hyperlink" Target="https://sites.google.com/a/lyceum3.spb.ru/uud/"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ru.wikipedia.org/wiki/&#1048;&#1089;&#1090;&#1086;&#1088;&#1080;&#1103;_&#1084;&#1072;&#1090;&#1077;&#1084;&#1072;&#1090;&#1080;&#1082;&#1080;" TargetMode="External"/><Relationship Id="rId17" Type="http://schemas.openxmlformats.org/officeDocument/2006/relationships/hyperlink" Target="http://www.menobr.ru/materials/370/5411/" TargetMode="External"/><Relationship Id="rId2" Type="http://schemas.openxmlformats.org/officeDocument/2006/relationships/styles" Target="styles.xml"/><Relationship Id="rId16" Type="http://schemas.openxmlformats.org/officeDocument/2006/relationships/hyperlink" Target="http://edu.tatar.ru/n_chelny/sch32/page514039.ht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ru.wikipedia.org/wiki/&#1052;&#1072;&#1090;&#1077;&#1084;&#1072;&#1090;&#1080;&#1082;&#1072;" TargetMode="External"/><Relationship Id="rId5" Type="http://schemas.openxmlformats.org/officeDocument/2006/relationships/footnotes" Target="footnotes.xml"/><Relationship Id="rId15" Type="http://schemas.openxmlformats.org/officeDocument/2006/relationships/hyperlink" Target="http://school-collection.edu.ru/catalog/res/4b79a1de-8380-4e93-a969-6c19feb9c7dd/" TargetMode="External"/><Relationship Id="rId10" Type="http://schemas.openxmlformats.org/officeDocument/2006/relationships/hyperlink" Target="http://mathematics.ru/courses/algebra/design/index.ht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mathematics.ru/" TargetMode="External"/><Relationship Id="rId14" Type="http://schemas.openxmlformats.org/officeDocument/2006/relationships/hyperlink" Target="http://school-collection.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36</Pages>
  <Words>8426</Words>
  <Characters>48034</Characters>
  <Application>Microsoft Office Word</Application>
  <DocSecurity>0</DocSecurity>
  <Lines>400</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DNA Project</Company>
  <LinksUpToDate>false</LinksUpToDate>
  <CharactersWithSpaces>56348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X86</dc:creator>
  <cp:lastModifiedBy>DNA7 X86</cp:lastModifiedBy>
  <cp:revision>2</cp:revision>
  <dcterms:created xsi:type="dcterms:W3CDTF">2013-08-31T23:01:00Z</dcterms:created>
  <dcterms:modified xsi:type="dcterms:W3CDTF">2013-08-31T23:01:00Z</dcterms:modified>
</cp:coreProperties>
</file>