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DD" w:rsidRPr="00AC2C1C" w:rsidRDefault="00FB6DDD" w:rsidP="00FB6D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ИЗО</w:t>
      </w:r>
    </w:p>
    <w:p w:rsidR="00FB6DDD" w:rsidRPr="00AC2C1C" w:rsidRDefault="00FB6DDD" w:rsidP="00FB6D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</w:t>
      </w:r>
    </w:p>
    <w:p w:rsidR="00CA03CF" w:rsidRPr="00AC2C1C" w:rsidRDefault="001D66E6" w:rsidP="00FB6DDD">
      <w:pPr>
        <w:shd w:val="clear" w:color="auto" w:fill="FFFFFF"/>
        <w:spacing w:after="0" w:line="300" w:lineRule="atLeast"/>
        <w:jc w:val="both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FB6DDD"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букет»</w:t>
      </w:r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ins w:id="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2" w:author="Unknown">
        <w:r w:rsidRPr="00AC2C1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Задачи: </w:t>
        </w:r>
      </w:ins>
    </w:p>
    <w:p w:rsidR="00CA03CF" w:rsidRPr="00AC2C1C" w:rsidRDefault="00CA03CF" w:rsidP="00CA0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ins w:id="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Формировать представление о величине (большой, поменьше, маленький).</w:t>
        </w:r>
      </w:ins>
    </w:p>
    <w:p w:rsidR="00CA03CF" w:rsidRPr="00AC2C1C" w:rsidRDefault="00CA03CF" w:rsidP="00CA0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ins w:id="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Развивать внимание, самостоятельность, эстетический вкус.</w:t>
        </w:r>
      </w:ins>
    </w:p>
    <w:p w:rsidR="00CA03CF" w:rsidRPr="00AC2C1C" w:rsidRDefault="00CA03CF" w:rsidP="00CA0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Воспитывать интерес к окружающему миру, желание помогать другим.</w:t>
        </w:r>
      </w:ins>
    </w:p>
    <w:p w:rsidR="00FB6DDD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" w:author="Unknown">
        <w:r w:rsidRPr="00AC2C1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Материал: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</w:p>
    <w:p w:rsidR="00CA03CF" w:rsidRPr="00AC2C1C" w:rsidRDefault="00FB6DDD" w:rsidP="00CA03CF">
      <w:pPr>
        <w:shd w:val="clear" w:color="auto" w:fill="FFFFFF"/>
        <w:spacing w:before="100" w:beforeAutospacing="1" w:after="100" w:afterAutospacing="1" w:line="300" w:lineRule="atLeast"/>
        <w:rPr>
          <w:ins w:id="1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ins w:id="11" w:author="Unknown"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букет из осенних листьев, листики для сказки (листик папа – большой, </w:t>
        </w:r>
      </w:ins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12" w:author="Unknown"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желтый;</w:t>
        </w:r>
      </w:ins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13" w:author="Unknown"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листик мама – поменьше,</w:t>
        </w:r>
      </w:ins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14" w:author="Unknown"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красный;</w:t>
        </w:r>
      </w:ins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15" w:author="Unknown"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листик сынок – маленький, зеленый); нарисованные педагогом деревья без листьев; краска гуашь (красная, желтая, зеленая); поролоновые палочки с диаметром у основания 3 см.;</w:t>
        </w:r>
      </w:ins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16" w:author="Unknown"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салфетки.</w:t>
        </w:r>
        <w:proofErr w:type="gramEnd"/>
      </w:ins>
    </w:p>
    <w:p w:rsidR="00FB6DDD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" w:author="Unknown">
        <w:r w:rsidRPr="00AC2C1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Предварительная работа: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ins w:id="1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наблюдение за сезонными изменениями в природе, сбор осенних листьев, составление букетов, любование листопадом, чтение стихотворений, рассматривание иллюстраций с изображением осенних деревьев, дидактические игры по развитию цвета “Подбери такой же”, “Составь букет”, рисование поролоновой палочкой – отпечатком.</w:t>
        </w:r>
      </w:ins>
    </w:p>
    <w:p w:rsidR="00FB6DDD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ins w:id="20" w:author="Unknown">
        <w:r w:rsidRPr="00AC2C1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Методические приемы:</w:t>
        </w:r>
      </w:ins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ins w:id="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игровые, вопросы к детям, продуктивная деятельность.</w:t>
        </w:r>
      </w:ins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ins w:id="23" w:author="Unknown">
        <w:r w:rsidRPr="00AC2C1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Ход занятия</w:t>
        </w:r>
      </w:ins>
    </w:p>
    <w:p w:rsidR="00FB6DDD" w:rsidRPr="00AC2C1C" w:rsidRDefault="007F24BA" w:rsidP="00FB6D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B6DDD"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.Орг.момент</w:t>
      </w:r>
    </w:p>
    <w:p w:rsidR="00FB6DDD" w:rsidRPr="00AC2C1C" w:rsidRDefault="00FB6DDD" w:rsidP="00FB6D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F24BA"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учащихся</w:t>
      </w:r>
    </w:p>
    <w:p w:rsidR="007F24BA" w:rsidRPr="00AC2C1C" w:rsidRDefault="007F24BA" w:rsidP="00FB6D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-проверка готовности к уроку.</w:t>
      </w:r>
    </w:p>
    <w:p w:rsidR="00FB6DDD" w:rsidRPr="00AC2C1C" w:rsidRDefault="007F24BA" w:rsidP="00FB6D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FB6DDD"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.Актуализация знаний учащихся</w:t>
      </w:r>
    </w:p>
    <w:p w:rsidR="00FB6DDD" w:rsidRPr="00AC2C1C" w:rsidRDefault="007F24BA" w:rsidP="00FB6D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а) в</w:t>
      </w:r>
      <w:r w:rsidR="00FB6DDD"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водная беседа</w:t>
      </w:r>
    </w:p>
    <w:p w:rsidR="00CA03CF" w:rsidRPr="00AC2C1C" w:rsidRDefault="001D66E6" w:rsidP="00CA03CF">
      <w:pPr>
        <w:shd w:val="clear" w:color="auto" w:fill="FFFFFF"/>
        <w:spacing w:before="100" w:beforeAutospacing="1" w:after="100" w:afterAutospacing="1" w:line="300" w:lineRule="atLeast"/>
        <w:rPr>
          <w:ins w:id="2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CA03CF" w:rsidRPr="00AC2C1C" w:rsidRDefault="00CA03CF" w:rsidP="00CA03CF">
      <w:pPr>
        <w:shd w:val="clear" w:color="auto" w:fill="FFFFFF"/>
        <w:spacing w:beforeAutospacing="1" w:after="100" w:afterAutospacing="1" w:line="300" w:lineRule="atLeast"/>
        <w:rPr>
          <w:ins w:id="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Листьев целые охапки</w:t>
        </w:r>
        <w:proofErr w:type="gramStart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Н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 дорожке, на траве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Собрала букет осенний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На забаву детворе.</w:t>
        </w:r>
      </w:ins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ins w:id="2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8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Показывает детям букет из осенних листьев, предлагает полюбоваться красотой листьев./</w:t>
        </w:r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– Я вам дети расскажу </w:t>
        </w:r>
        <w:proofErr w:type="gramStart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сказку про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осенние листочки.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/</w:t>
        </w:r>
        <w:proofErr w:type="gramStart"/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Рассказывая сказку, показывает детям ее героев – специально отобранные листья (листик папа – большой, желтый; листик мама – поменьше, красный; листик сынок – маленький, зеленый).</w:t>
        </w:r>
        <w:proofErr w:type="gramEnd"/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/</w:t>
        </w:r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Жили-были семья листочков: папа-листик, мама-листик и маленький сыночек-листочек. Висели они на высоком дереве. Всем нравилась эта семья. Папа-листик был большой, желтый. Мама-листик была поменьше, красного цвета. Листочек-сыночек был маленький, совсем еще зеленый. 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Жили они, жили, качались на ветке. Однажды налетел сильный ветер. Папа-листик сказал: “Полетим!” и все полетели. Папа – листик кружился долго на ветру и упал прямо под дерево. Мама-листик покружилась и упала на дорожку. Листик-сыночек полетел вслед за папой и мамой. Он летел быстро и приземлился недалеко от мамы. Он подумал: “Как хорошо летать!” снова подул </w:t>
        </w:r>
        <w:proofErr w:type="gramStart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ветер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все листья закружились в хороводе. Люди смотрели на хоровод листьев и говорили: “Какой красивый листопад”.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ins>
      <w:r w:rsidR="001D66E6"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ins w:id="29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спрашивает у детей, понравилась ли им сказка и задает вопросы: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– Кто жил на дереве?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– Что сделали листочки, когда подул сильный ветер?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– Куда упали листики?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– Что говорили люди?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Раздает листочки детям и предлагает поиграть в игру “Листопад”.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Дети вместе </w:t>
        </w:r>
        <w:proofErr w:type="gramStart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взрослым произносят слова и выполняют действия в соответствии с текстом стихотворения.</w:t>
        </w:r>
      </w:ins>
    </w:p>
    <w:p w:rsidR="00CA03CF" w:rsidRPr="00AC2C1C" w:rsidRDefault="00CA03CF" w:rsidP="00CA03CF">
      <w:pPr>
        <w:shd w:val="clear" w:color="auto" w:fill="FFFFFF"/>
        <w:spacing w:beforeAutospacing="1" w:after="100" w:afterAutospacing="1" w:line="300" w:lineRule="atLeast"/>
        <w:rPr>
          <w:ins w:id="3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 листочки, мы листочки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Мы осенние листочки.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Мы на веточках видели</w:t>
        </w:r>
      </w:ins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ins w:id="3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3" w:author="Unknown"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/Дети стоят с листочками в руках/</w:t>
        </w:r>
      </w:ins>
    </w:p>
    <w:p w:rsidR="00CA03CF" w:rsidRPr="00AC2C1C" w:rsidRDefault="00CA03CF" w:rsidP="00CA03CF">
      <w:pPr>
        <w:shd w:val="clear" w:color="auto" w:fill="FFFFFF"/>
        <w:spacing w:beforeAutospacing="1" w:after="100" w:afterAutospacing="1" w:line="300" w:lineRule="atLeast"/>
        <w:rPr>
          <w:ins w:id="3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5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Ветер дунул, полетели.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/дети разбегаются/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Мы летали, мы летали</w:t>
        </w:r>
        <w:proofErr w:type="gramStart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А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потом летать устали.</w:t>
        </w:r>
      </w:ins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ins w:id="3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7" w:author="Unknown"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/Дети бегают, помахивая листочками/</w:t>
        </w:r>
      </w:ins>
    </w:p>
    <w:p w:rsidR="00CA03CF" w:rsidRPr="00AC2C1C" w:rsidRDefault="00CA03CF" w:rsidP="00CA03CF">
      <w:pPr>
        <w:shd w:val="clear" w:color="auto" w:fill="FFFFFF"/>
        <w:spacing w:beforeAutospacing="1" w:after="100" w:afterAutospacing="1" w:line="300" w:lineRule="atLeast"/>
        <w:rPr>
          <w:ins w:id="3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9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Перестал дуть ветеро</w:t>
        </w:r>
        <w:proofErr w:type="gramStart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к-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Мы присели все в кружок.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/Дети приседают и поднимают листочки над головой/</w:t>
        </w:r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Ветер снова подул</w:t>
        </w:r>
        <w:proofErr w:type="gramStart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И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листочки снова сдул.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/Дети разбегаются, помахивая листочками</w:t>
        </w:r>
        <w:proofErr w:type="gramStart"/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/</w:t>
        </w:r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br/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окружил их, покружил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И на землю опустил.</w:t>
        </w:r>
      </w:ins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ins w:id="4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1" w:author="Unknown"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/Дети подбрасывают листочки вверх, они падают и ложатся на пол/</w:t>
        </w:r>
      </w:ins>
    </w:p>
    <w:p w:rsidR="00CA03CF" w:rsidRPr="00AC2C1C" w:rsidRDefault="001D66E6" w:rsidP="00CA03CF">
      <w:pPr>
        <w:shd w:val="clear" w:color="auto" w:fill="FFFFFF"/>
        <w:spacing w:before="100" w:beforeAutospacing="1" w:after="100" w:afterAutospacing="1" w:line="300" w:lineRule="atLeast"/>
        <w:rPr>
          <w:ins w:id="4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ins w:id="43" w:author="Unknown"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– Какой красивый листопад! </w:t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– Возьмите каждый себе по листочку.</w:t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– Какой листочек? </w:t>
        </w:r>
        <w:r w:rsidR="00CA03CF"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(Большой, маленький)</w:t>
        </w:r>
        <w:r w:rsidR="00CA03CF"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br/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– Какого цвета? </w:t>
        </w:r>
        <w:r w:rsidR="00CA03CF"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(Красный, желтый, зеленый)</w:t>
        </w:r>
        <w:r w:rsidR="00CA03CF"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br/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– Ой, да тут еще много листьев вокруг нас. Помогите мне их собрать.</w:t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Показывает героев сказки.</w:t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– Дети, разложите свои листочки по цвету. Желтому листочку – </w:t>
        </w:r>
        <w:proofErr w:type="gramStart"/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желтые</w:t>
        </w:r>
        <w:proofErr w:type="gramEnd"/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 xml:space="preserve">– А какие листики мы положим к красному? </w:t>
        </w:r>
        <w:r w:rsidR="00CA03CF"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 xml:space="preserve">(Красные). </w:t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 зеленому листику? </w:t>
        </w:r>
        <w:r w:rsidR="00CA03CF"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(Зеленые)</w:t>
        </w:r>
      </w:ins>
    </w:p>
    <w:p w:rsidR="00CA03CF" w:rsidRPr="00AC2C1C" w:rsidRDefault="00CA03CF" w:rsidP="00CA03CF">
      <w:pPr>
        <w:shd w:val="clear" w:color="auto" w:fill="FFFFFF"/>
        <w:spacing w:before="100" w:beforeAutospacing="1" w:after="100" w:afterAutospacing="1" w:line="300" w:lineRule="atLeast"/>
        <w:rPr>
          <w:ins w:id="4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5" w:author="Unknown">
        <w:r w:rsidRPr="00AC2C1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Дети раскладывают листья по цвету.</w:t>
        </w:r>
      </w:ins>
    </w:p>
    <w:p w:rsidR="00CA03CF" w:rsidRPr="00AC2C1C" w:rsidRDefault="001D66E6" w:rsidP="00CA03CF">
      <w:pPr>
        <w:shd w:val="clear" w:color="auto" w:fill="FFFFFF"/>
        <w:spacing w:before="100" w:beforeAutospacing="1" w:after="100" w:afterAutospacing="1" w:line="300" w:lineRule="atLeast"/>
        <w:rPr>
          <w:ins w:id="4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ins w:id="47" w:author="Unknown">
        <w:r w:rsidR="00CA03CF" w:rsidRPr="00AC2C1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br/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– Листики летели, кружились в хороводе, радовали нас. </w:t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Показывает на лист бумаги с изображением деревьев без листочков</w:t>
        </w:r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ins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ins w:id="48" w:author="Unknown">
        <w:r w:rsidR="00CA03CF"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AC2C1C" w:rsidRPr="00F8337C" w:rsidRDefault="00CA03CF" w:rsidP="001D66E6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9" w:author="Unknown"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Посмотрите детвора,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Словно в золоте листва!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Стало вдруг светлее вдвое,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Мы, как в солнечных лучах!</w:t>
        </w:r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Это платье золотое</w:t>
        </w:r>
        <w:proofErr w:type="gramStart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У</w:t>
        </w:r>
        <w:proofErr w:type="gramEnd"/>
        <w:r w:rsidRPr="00AC2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деревьев на плечах!</w:t>
        </w:r>
      </w:ins>
      <w:r w:rsidR="00AC2C1C" w:rsidRPr="00F8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2C1C" w:rsidRDefault="00AC2C1C" w:rsidP="001D66E6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C1C" w:rsidRDefault="00AC2C1C" w:rsidP="001D66E6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C1C" w:rsidRDefault="00AC2C1C" w:rsidP="001D66E6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.Педагогический рисуно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</w:p>
    <w:p w:rsidR="00D340A4" w:rsidRDefault="00D340A4" w:rsidP="001D66E6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а)по этапное объяснение</w:t>
      </w:r>
    </w:p>
    <w:p w:rsidR="00FB6DDD" w:rsidRPr="00AC2C1C" w:rsidRDefault="00FB6DDD" w:rsidP="001D66E6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  <w:r w:rsidR="00AC2C1C" w:rsidRPr="00AC2C1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AC2C1C" w:rsidRPr="00AC2C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90700" cy="2009836"/>
            <wp:effectExtent l="19050" t="0" r="0" b="0"/>
            <wp:docPr id="1" name="Рисунок 1" descr="C:\Users\Гатиятуллина\Pictures\2011-10-14\фото (2)\DSC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тиятуллина\Pictures\2011-10-14\фото (2)\DSC0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30" cy="201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DD" w:rsidRPr="00AC2C1C" w:rsidRDefault="007F24BA" w:rsidP="001D66E6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AC2C1C"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.Самостоятельная работа учащихся</w:t>
      </w:r>
    </w:p>
    <w:p w:rsidR="00FB6DDD" w:rsidRPr="00AC2C1C" w:rsidRDefault="007F24BA" w:rsidP="001D66E6">
      <w:pPr>
        <w:shd w:val="clear" w:color="auto" w:fill="FFFFFF"/>
        <w:spacing w:beforeAutospacing="1" w:after="100" w:afterAutospacing="1" w:line="300" w:lineRule="atLeast"/>
        <w:rPr>
          <w:ins w:id="5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FB6DDD" w:rsidRPr="00AC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.Итог урока</w:t>
      </w:r>
    </w:p>
    <w:p w:rsidR="00CA03CF" w:rsidRPr="00AC2C1C" w:rsidRDefault="00CA03CF" w:rsidP="00CA03CF">
      <w:pPr>
        <w:shd w:val="clear" w:color="auto" w:fill="FFFFFF"/>
        <w:spacing w:line="300" w:lineRule="atLeast"/>
        <w:rPr>
          <w:ins w:id="5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098" w:rsidRPr="00AC2C1C" w:rsidRDefault="008B5098">
      <w:pPr>
        <w:rPr>
          <w:rFonts w:ascii="Times New Roman" w:hAnsi="Times New Roman" w:cs="Times New Roman"/>
          <w:sz w:val="28"/>
          <w:szCs w:val="28"/>
        </w:rPr>
      </w:pPr>
    </w:p>
    <w:sectPr w:rsidR="008B5098" w:rsidRPr="00AC2C1C" w:rsidSect="008B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18E9"/>
    <w:multiLevelType w:val="multilevel"/>
    <w:tmpl w:val="B902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3CF"/>
    <w:rsid w:val="001D66E6"/>
    <w:rsid w:val="00573BF3"/>
    <w:rsid w:val="007F24BA"/>
    <w:rsid w:val="008B5098"/>
    <w:rsid w:val="00A86C6C"/>
    <w:rsid w:val="00AC2C1C"/>
    <w:rsid w:val="00CA03CF"/>
    <w:rsid w:val="00D340A4"/>
    <w:rsid w:val="00EA7FB0"/>
    <w:rsid w:val="00F8337C"/>
    <w:rsid w:val="00FB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98"/>
  </w:style>
  <w:style w:type="paragraph" w:styleId="1">
    <w:name w:val="heading 1"/>
    <w:basedOn w:val="a"/>
    <w:link w:val="10"/>
    <w:uiPriority w:val="9"/>
    <w:qFormat/>
    <w:rsid w:val="00CA03CF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spacing w:val="-15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CA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CF"/>
    <w:rPr>
      <w:rFonts w:ascii="Times New Roman" w:eastAsia="Times New Roman" w:hAnsi="Times New Roman" w:cs="Times New Roman"/>
      <w:spacing w:val="-15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3C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03CF"/>
    <w:rPr>
      <w:color w:val="555555"/>
      <w:u w:val="single"/>
    </w:rPr>
  </w:style>
  <w:style w:type="character" w:styleId="a4">
    <w:name w:val="Emphasis"/>
    <w:basedOn w:val="a0"/>
    <w:uiPriority w:val="20"/>
    <w:qFormat/>
    <w:rsid w:val="00CA03CF"/>
    <w:rPr>
      <w:i/>
      <w:iCs/>
    </w:rPr>
  </w:style>
  <w:style w:type="paragraph" w:styleId="a5">
    <w:name w:val="Normal (Web)"/>
    <w:basedOn w:val="a"/>
    <w:uiPriority w:val="99"/>
    <w:semiHidden/>
    <w:unhideWhenUsed/>
    <w:rsid w:val="00CA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03CF"/>
    <w:rPr>
      <w:b/>
      <w:bCs/>
    </w:rPr>
  </w:style>
  <w:style w:type="paragraph" w:styleId="a7">
    <w:name w:val="List Paragraph"/>
    <w:basedOn w:val="a"/>
    <w:uiPriority w:val="34"/>
    <w:qFormat/>
    <w:rsid w:val="001D66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29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3885">
                      <w:marLeft w:val="4500"/>
                      <w:marRight w:val="45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7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3989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7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1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031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06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1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Гатиятуллина</dc:creator>
  <cp:keywords/>
  <dc:description/>
  <cp:lastModifiedBy>user</cp:lastModifiedBy>
  <cp:revision>6</cp:revision>
  <dcterms:created xsi:type="dcterms:W3CDTF">2011-10-05T06:30:00Z</dcterms:created>
  <dcterms:modified xsi:type="dcterms:W3CDTF">2011-10-17T08:03:00Z</dcterms:modified>
</cp:coreProperties>
</file>