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1" w:rsidRDefault="00B909C1" w:rsidP="000E40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09C1" w:rsidRDefault="00B909C1" w:rsidP="000E40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09C1" w:rsidRPr="00ED5FE3" w:rsidRDefault="00B909C1" w:rsidP="000E40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D5FE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Конспект НОД</w:t>
      </w:r>
      <w:r w:rsidR="00083F9D" w:rsidRPr="00ED5FE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</w:t>
      </w:r>
      <w:r w:rsidRPr="00ED5FE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подготовительной гр</w:t>
      </w:r>
      <w:r w:rsidR="00B87D4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уппе по теме «На Кубани мы живем</w:t>
      </w:r>
      <w:r w:rsidRPr="00ED5FE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»</w:t>
      </w:r>
    </w:p>
    <w:p w:rsidR="00B909C1" w:rsidRPr="00BA3565" w:rsidRDefault="00B909C1" w:rsidP="000E40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</w:t>
      </w:r>
      <w:r w:rsidR="00083F9D"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р: Чуйко Светлана Александровна, воспитатель МБДОУ № 28 «Солнышко» ст.</w:t>
      </w:r>
      <w:r w:rsid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83F9D"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Архангельской</w:t>
      </w:r>
    </w:p>
    <w:p w:rsidR="00083F9D" w:rsidRPr="00BA3565" w:rsidRDefault="00083F9D" w:rsidP="00083F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материала: </w:t>
      </w:r>
      <w:bookmarkStart w:id="0" w:name="_GoBack"/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Предлагаю вам конспект непосредственно-образовательной деятельности для детей подготовительной  группы (6-7 лет) по теме </w:t>
      </w:r>
      <w:r w:rsidRPr="00BA3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B87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Кубани мы живем</w:t>
      </w: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Данный материал будет полезен для воспитателей подготовительных групп. Этот конспект по познавательной деятельности направлен на </w:t>
      </w: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родной Кубани, её достопримечательностям, воспитание чувства гордости за свою малую Родину. </w:t>
      </w:r>
    </w:p>
    <w:bookmarkEnd w:id="0"/>
    <w:p w:rsidR="00083F9D" w:rsidRPr="00BA3565" w:rsidRDefault="00083F9D" w:rsidP="00083F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D5FE3" w:rsidRPr="00BA3565" w:rsidRDefault="00ED5FE3" w:rsidP="00ED5F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Конспект НОД в подготовительной гр</w:t>
      </w:r>
      <w:r w:rsidR="00B87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уппе по теме «На К</w:t>
      </w:r>
      <w:r w:rsidR="00AD53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B87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бани мы живем</w:t>
      </w: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083F9D" w:rsidRPr="00BA3565" w:rsidRDefault="00ED5FE3" w:rsidP="000E40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Интеграция образовательных областей «Познавательное», «Художественно-эстетическое», «Речевое», «Физическое»</w:t>
      </w:r>
    </w:p>
    <w:p w:rsidR="00083F9D" w:rsidRPr="00BA3565" w:rsidRDefault="00083F9D" w:rsidP="000E40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15A7" w:rsidRPr="00BA3565" w:rsidRDefault="00B909C1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15A7" w:rsidRPr="00BA3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="002A15A7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историческим прошлым родного края, сформировать представление о  жизни и быте первых переселенцев.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</w:t>
      </w:r>
      <w:r w:rsidR="002A15A7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5FE3" w:rsidRPr="00BA3565" w:rsidRDefault="002A15A7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2A15A7" w:rsidRPr="00BA3565" w:rsidRDefault="00ED5FE3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 w:rsidR="002A15A7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565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понятие «малая Родина</w:t>
      </w:r>
      <w:r w:rsidR="00B909C1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15A7" w:rsidRPr="00BA3565" w:rsidRDefault="002A15A7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интерес к родной Кубани, её достопримечательностям. </w:t>
      </w:r>
    </w:p>
    <w:p w:rsidR="002A15A7" w:rsidRPr="00BA3565" w:rsidRDefault="00ED5FE3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  <w:r w:rsidR="002A15A7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сам</w:t>
      </w: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 выражать свои мысли, </w:t>
      </w:r>
      <w:r w:rsidR="00BA3565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 и мышление</w:t>
      </w:r>
      <w:r w:rsidR="002A15A7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9C1" w:rsidRPr="00BA3565" w:rsidRDefault="002A15A7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нравственно-патриотических качеств у дошкольнико</w:t>
      </w:r>
      <w:r w:rsidR="00B909C1"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2A15A7" w:rsidRPr="00BA3565" w:rsidRDefault="002A15A7" w:rsidP="002A15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гордости за свою малую Родину. </w:t>
      </w:r>
    </w:p>
    <w:p w:rsidR="002A15A7" w:rsidRPr="00BA3565" w:rsidRDefault="00BA3565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Речевые: Развивать связную речь </w:t>
      </w:r>
    </w:p>
    <w:p w:rsidR="002A15A7" w:rsidRPr="00BA3565" w:rsidRDefault="002A15A7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A7" w:rsidRDefault="002A15A7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93" w:rsidRDefault="00C25F53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- песня на слова кубанского поэта </w:t>
      </w:r>
      <w:proofErr w:type="spellStart"/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В.Пашнииа</w:t>
      </w:r>
      <w:proofErr w:type="spellEnd"/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«Живи Кубань». Ребята, а знаете ли вы, ч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среди просторов нашей огромной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есть край, где мы живём, где в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дом родной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народ любит свою Родину, гордится ею. В е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>ё честь слагают стихи и песни.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BA3565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 можно назвать нашу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малую родину одним красивым словом?</w:t>
      </w:r>
    </w:p>
    <w:p w:rsidR="00F34C93" w:rsidRDefault="00C25F53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Кубань.</w:t>
      </w:r>
    </w:p>
    <w:p w:rsidR="005D647B" w:rsidRDefault="00C25F53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Подкопаев</w:t>
      </w:r>
      <w:proofErr w:type="spellEnd"/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Могучие горы, степные просторы,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берега грань.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и поляны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 и лиманы -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родная Кубань.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Это стихотворение о Кубани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93"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называется столица Крас</w:t>
      </w:r>
      <w:r w:rsidR="00F3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нодарского края?</w:t>
      </w:r>
      <w:r w:rsidR="00F30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город Краснодар очень большой и красивый. Там много больших домов и достопримечательностей.</w:t>
      </w:r>
      <w:r w:rsidR="00F34C93"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Дети, а как называют жителей Кубани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- Кубанцами, </w:t>
      </w:r>
      <w:r w:rsidR="005D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казаками, казачками, казачатами.</w:t>
      </w:r>
    </w:p>
    <w:p w:rsidR="004F1F69" w:rsidRDefault="004F1F69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7B" w:rsidRDefault="005D647B" w:rsidP="000E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вам предлагаю отправиться в путешествие по родной Кубани.</w:t>
      </w:r>
    </w:p>
    <w:p w:rsidR="00B66800" w:rsidRDefault="004F1F69" w:rsidP="00B668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«Музей»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хочу рассказать вам об истории возникновения Кубани.</w:t>
      </w:r>
      <w:r w:rsidR="00B6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1F69" w:rsidRDefault="00F30E4E" w:rsidP="00B668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Россией правила Екатерина </w:t>
      </w:r>
      <w:r w:rsidR="00B66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подарила казакам</w:t>
      </w:r>
      <w:r w:rsidR="00B6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Кубанскую землю, где мы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живем.</w:t>
      </w:r>
      <w:ins w:id="1" w:author="Unknown">
        <w:r w:rsidR="004F1F69" w:rsidRPr="001C7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B6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Казакам </w:t>
      </w:r>
      <w:r w:rsidR="004F1F69"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понравилась. </w:t>
      </w:r>
      <w:r w:rsidR="004F1F69"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без конца и края. </w:t>
      </w:r>
    </w:p>
    <w:p w:rsidR="004F1F69" w:rsidRDefault="004F1F69" w:rsidP="000E403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Хаты казаки строили из природных материалов: камыш, глина, солом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обмазывали глиной и белили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было красиво. Земля кубанская стала ещё красивее. Кругом, куда ни посмотришь - цветущие сады, яркие цветы и нарядные белые хаты.</w:t>
      </w:r>
    </w:p>
    <w:p w:rsidR="00B66800" w:rsidRDefault="00B66800" w:rsidP="00ED1C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69"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 казачьей семье главой семьи был казак. Он</w:t>
      </w:r>
      <w:r w:rsidR="004F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поле: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ыращивал хлеб,</w:t>
      </w:r>
      <w:r w:rsidR="004F1F69"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сажал сады и виноградники, растил скот</w:t>
      </w:r>
      <w:r w:rsidR="004F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1F69"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Помогала казаку в работе лошадь. Она была с ним и в труде, и в бою. Кубанские казаки очень любили лошадей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заботились о них. </w:t>
      </w:r>
    </w:p>
    <w:p w:rsidR="004F1F69" w:rsidRDefault="004F1F69" w:rsidP="00B66800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какие вы знаете ещё домашних животных, которые живут на Кубани?</w:t>
      </w:r>
    </w:p>
    <w:p w:rsidR="004F1F69" w:rsidRPr="00ED1CFF" w:rsidRDefault="00B66800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</w:t>
      </w:r>
      <w:r w:rsidR="004F1F69" w:rsidRPr="00115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реди казаков были</w:t>
      </w:r>
      <w:r w:rsidR="004F1F69" w:rsidRPr="0011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мастера, одаренные люди. Из простых материалов - дерева, металла, камня, глины - создавались истинные произведения искусства.</w:t>
      </w:r>
      <w:r w:rsidR="004F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69" w:rsidRPr="00115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Кузнечным де</w:t>
      </w:r>
      <w:r w:rsidR="004F1F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на Кубани занимались издревл</w:t>
      </w:r>
      <w:r w:rsidR="004F1F69" w:rsidRPr="0011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Каждый шестой казак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профессиональным кузнецом, умел</w:t>
      </w:r>
      <w:r w:rsidR="004F1F69" w:rsidRPr="0011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ковать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коней, брички, оружие.</w:t>
      </w:r>
      <w:r w:rsidR="004F1F69" w:rsidRPr="003022CD">
        <w:rPr>
          <w:rFonts w:eastAsia="Times New Roman"/>
          <w:lang w:eastAsia="ru-RU"/>
        </w:rPr>
        <w:t>      </w:t>
      </w:r>
    </w:p>
    <w:p w:rsidR="004F1F69" w:rsidRDefault="004F1F69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Кубани есть поверье старинное: «Кто найдет подкову, тому она счастье принесет».</w:t>
      </w:r>
    </w:p>
    <w:p w:rsidR="004F1F69" w:rsidRDefault="004F1F69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станем казаками мастерами и изготовим подкову.</w:t>
      </w:r>
    </w:p>
    <w:p w:rsidR="00710F87" w:rsidRDefault="00710F87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 «Украшаем подкову стразами»</w:t>
      </w:r>
    </w:p>
    <w:p w:rsidR="004F1F69" w:rsidRDefault="004F1F69" w:rsidP="00710F87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 казака – казачка занималась дома по хозяйству. С утра она ходила к колодцу, приносила воду,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для чего нужна вода казачке? </w:t>
      </w:r>
      <w:r w:rsidR="0071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постирать одежду,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еду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F69" w:rsidRDefault="004F1F69" w:rsidP="00710F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чугуне казачка варила вкусную кашу. Молоко она хранила вот в такой глиняной посуде, которая называется </w:t>
      </w:r>
      <w:proofErr w:type="spellStart"/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глэчик</w:t>
      </w:r>
      <w:proofErr w:type="spellEnd"/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этот большой глиняный горшок называется макитра.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акитре казачка замешивала тесто</w:t>
      </w:r>
      <w:r w:rsidRPr="00E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вянной ложкой. 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мне любимые блюда</w:t>
      </w:r>
      <w:r w:rsidRPr="001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1F69" w:rsidRDefault="00E665CF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вы много знаете про наших предков. Прикоснуться к истории нашего народа можно, </w:t>
      </w:r>
    </w:p>
    <w:p w:rsidR="00E665CF" w:rsidRPr="00E54C00" w:rsidRDefault="00E665CF" w:rsidP="00E665CF">
      <w:pPr>
        <w:pStyle w:val="a5"/>
        <w:spacing w:before="0" w:beforeAutospacing="0" w:after="0" w:afterAutospacing="0"/>
        <w:textAlignment w:val="baseline"/>
      </w:pPr>
      <w:r>
        <w:rPr>
          <w:rFonts w:eastAsiaTheme="minorEastAsia"/>
          <w:bCs/>
          <w:kern w:val="24"/>
        </w:rPr>
        <w:t xml:space="preserve"> посетить </w:t>
      </w:r>
      <w:r w:rsidRPr="00E54C00">
        <w:rPr>
          <w:rFonts w:eastAsiaTheme="minorEastAsia"/>
          <w:bCs/>
          <w:kern w:val="24"/>
        </w:rPr>
        <w:t xml:space="preserve">"Атамань"  – крупнейший и единственный в своем роде в </w:t>
      </w:r>
      <w:r>
        <w:rPr>
          <w:rFonts w:eastAsiaTheme="minorEastAsia"/>
          <w:bCs/>
          <w:kern w:val="24"/>
        </w:rPr>
        <w:t>России музей под открытым небом.</w:t>
      </w:r>
    </w:p>
    <w:p w:rsidR="00E665CF" w:rsidRDefault="00E665CF" w:rsidP="00E665CF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r w:rsidR="000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года, Кубань изменилась.</w:t>
      </w:r>
    </w:p>
    <w:p w:rsidR="002374F6" w:rsidRPr="00633057" w:rsidRDefault="002374F6" w:rsidP="00E665CF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Остановка. «Кубань - житница России»</w:t>
      </w:r>
    </w:p>
    <w:p w:rsidR="002374F6" w:rsidRPr="00C25F53" w:rsidRDefault="00633057" w:rsidP="002374F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 растения</w:t>
      </w:r>
      <w:r w:rsidR="002374F6"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земли.  Земля — это богатство нашего края. На полях выращивается более 100 культур.</w:t>
      </w:r>
      <w:r w:rsidR="0071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4F6"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выращивают у нас на полях?</w:t>
      </w:r>
    </w:p>
    <w:p w:rsidR="002374F6" w:rsidRPr="00C25F53" w:rsidRDefault="002374F6" w:rsidP="002374F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в поле дом -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полон дом зерном.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Стены позолочены,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ставни заколочены.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стоит новый дом на столбе золотом.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(Колосок)</w:t>
      </w:r>
    </w:p>
    <w:p w:rsidR="002374F6" w:rsidRPr="00C25F53" w:rsidRDefault="002374F6" w:rsidP="002374F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жёлтых пирамидках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 зёрен аппетитных.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(Кукуруза)</w:t>
      </w:r>
    </w:p>
    <w:p w:rsidR="002374F6" w:rsidRDefault="002374F6" w:rsidP="002374F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 солнце: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солнце сто оконцев,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оконцев тех глядят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 черненьких галчат.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(Подсолнух)</w:t>
      </w:r>
    </w:p>
    <w:p w:rsidR="00633057" w:rsidRPr="00C25F53" w:rsidRDefault="00633057" w:rsidP="00633057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(Пшеницу, кукурузу, рис, сахарную свеклу, подсолнечник, картофель, овощи, чай). </w:t>
      </w:r>
    </w:p>
    <w:p w:rsidR="00633057" w:rsidRPr="00C25F53" w:rsidRDefault="00633057" w:rsidP="00633057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у нас на Кубани возделывают сады. Какие фрукты выращивают у нас в садах?</w:t>
      </w:r>
      <w:r w:rsidR="002A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5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(Яблоки, груши, сливы, черешню, вишню, виноград, различные ягоды: смородину, клубнику, арбузы, дыни).</w:t>
      </w:r>
      <w:proofErr w:type="gramEnd"/>
    </w:p>
    <w:p w:rsidR="00090DE3" w:rsidRPr="00633057" w:rsidRDefault="00633057" w:rsidP="00633057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говорят: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уважай,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дает урожай.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Кубанской земли занимают не только бескрайние поля и степи, но и высокие горы с незабываемой красотой зеленой растительности.</w:t>
      </w:r>
    </w:p>
    <w:p w:rsidR="004F1F69" w:rsidRDefault="005504CE" w:rsidP="000E403E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с вами отправляемся в заповедные места родного края.</w:t>
      </w:r>
    </w:p>
    <w:p w:rsidR="00780B2D" w:rsidRPr="00780B2D" w:rsidRDefault="00780B2D" w:rsidP="000E403E">
      <w:pPr>
        <w:spacing w:before="85" w:after="0" w:line="34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«Лога-</w:t>
      </w:r>
      <w:proofErr w:type="spellStart"/>
      <w:r w:rsidRPr="0078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Наки</w:t>
      </w:r>
      <w:proofErr w:type="spellEnd"/>
      <w:r w:rsidRPr="0078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0B2D" w:rsidRDefault="005504CE" w:rsidP="00780B2D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побывать в горах Лога-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природа необычайной красоты.</w:t>
      </w:r>
    </w:p>
    <w:p w:rsidR="00CD225B" w:rsidRPr="00780B2D" w:rsidRDefault="005504CE" w:rsidP="00780B2D">
      <w:pPr>
        <w:spacing w:before="85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 животный мир Кубани -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Медведь и зубр, олень </w:t>
      </w:r>
      <w:r w:rsidR="0078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лось.</w:t>
      </w:r>
      <w:r w:rsidR="0078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225B"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 обитает множество животных. Каких животных вы знаете и можете назвать?</w:t>
      </w:r>
      <w:r w:rsidR="00CD225B"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225B" w:rsidRPr="00CD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 </w:t>
      </w:r>
      <w:r w:rsidR="00CD225B"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Кабан, волк, лиса, заяц, белка.</w:t>
      </w:r>
      <w:r w:rsidR="00CD225B"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225B" w:rsidRPr="00CD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="00CD225B"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 в горах живут редкие кавказские зубры и леопарды.  На Кубани есть заповедники, где люди – егеря ухаживают и охраняют животных от браконьеров. У водоемов можно встретить ондатру, выдру, енота</w:t>
      </w:r>
      <w:r w:rsidR="0078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CFF" w:rsidRDefault="00CD225B" w:rsidP="00ED1CFF">
      <w:pPr>
        <w:spacing w:before="91" w:after="91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пришла пора,</w:t>
      </w:r>
      <w:r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Поиграть нам, детвора.</w:t>
      </w:r>
    </w:p>
    <w:p w:rsidR="00CD225B" w:rsidRPr="00CD225B" w:rsidRDefault="00CD225B" w:rsidP="00ED1CFF">
      <w:pPr>
        <w:spacing w:before="91" w:after="91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 игра «Кто здесь лишний».</w:t>
      </w:r>
      <w:r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двух столах раскладываются карточки с изображениями различных животных. Два играющих должны выбр</w:t>
      </w:r>
      <w:r w:rsidR="0078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лишних обитателей леса</w:t>
      </w:r>
      <w:r w:rsidRPr="00CD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не водятся на </w:t>
      </w:r>
      <w:r w:rsidR="0078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Кубани. </w:t>
      </w:r>
    </w:p>
    <w:p w:rsidR="00CD225B" w:rsidRPr="00C25F53" w:rsidRDefault="00780B2D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</w:t>
      </w:r>
      <w:r w:rsidR="0009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заданием.</w:t>
      </w:r>
    </w:p>
    <w:p w:rsidR="005504CE" w:rsidRPr="00780B2D" w:rsidRDefault="006370A0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</w:t>
      </w:r>
      <w:r w:rsidR="00780B2D" w:rsidRPr="00780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дующая наша остановка «Моря</w:t>
      </w:r>
      <w:r w:rsidRPr="00780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Кубани»</w:t>
      </w:r>
    </w:p>
    <w:p w:rsidR="004E6868" w:rsidRPr="00C25F53" w:rsidRDefault="004E6868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Кубань окружена двумя морями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Дети, назовите моря нашего края. (Черное, Азовское)</w:t>
      </w:r>
    </w:p>
    <w:p w:rsidR="004E6868" w:rsidRPr="00C25F53" w:rsidRDefault="004E6868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вас были на море. Какое оно? (Ответы детей)</w:t>
      </w:r>
    </w:p>
    <w:p w:rsidR="006370A0" w:rsidRDefault="004E6868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Анапы до Адлера простерлась уникальная зона кл</w:t>
      </w:r>
      <w:r w:rsidR="0009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иматических курортов.</w:t>
      </w:r>
      <w:r w:rsidR="0063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со всей России приезжают в наш край, чтобы покупаться в море, погреться на солнышке, поправить свое здоровье.</w:t>
      </w:r>
    </w:p>
    <w:p w:rsidR="00090DE3" w:rsidRDefault="00090DE3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Черноморское побережье нашего края, богато санаториями, детскими здравницами и лагерями.</w:t>
      </w:r>
    </w:p>
    <w:p w:rsidR="00090DE3" w:rsidRDefault="00090DE3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</w:t>
      </w:r>
      <w:r w:rsidR="004E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мы с вами побывали в прошлом нашего края, в заповедных местах, а теперь </w:t>
      </w:r>
      <w:r w:rsidR="00D7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отправиться в Олимпийскую деревню. </w:t>
      </w:r>
    </w:p>
    <w:p w:rsidR="00090DE3" w:rsidRPr="00090DE3" w:rsidRDefault="00090DE3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Остановка «Сочи»</w:t>
      </w:r>
    </w:p>
    <w:p w:rsidR="002374F6" w:rsidRDefault="00D71D8D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что это за деревня, где она расположена?</w:t>
      </w:r>
    </w:p>
    <w:p w:rsidR="002374F6" w:rsidRPr="00C25F53" w:rsidRDefault="002374F6" w:rsidP="002374F6">
      <w:pPr>
        <w:shd w:val="clear" w:color="auto" w:fill="FFFFFF"/>
        <w:tabs>
          <w:tab w:val="left" w:pos="5950"/>
        </w:tabs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самое главное событие города Сочи «Олимпиада».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1D8D" w:rsidRDefault="00D71D8D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 году в нашей стране прошли зимние, олимпийские игры и проводись они в Олимпийской деревне на Красной поляне в городе Сочи. На Олимпиаду собрались спортсмены со всего мира, они боролись за золотые медали. </w:t>
      </w:r>
    </w:p>
    <w:p w:rsidR="00D71D8D" w:rsidRDefault="00D71D8D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виды спорта зимней олимпиады вы знаете? </w:t>
      </w:r>
    </w:p>
    <w:p w:rsidR="00D117F6" w:rsidRDefault="00633057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должны стремиться ста</w:t>
      </w:r>
      <w:r w:rsidR="00ED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спортсменами</w:t>
      </w:r>
      <w:r w:rsid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стать сильными, ловкими, смелыми,  что нужно делать?</w:t>
      </w:r>
    </w:p>
    <w:p w:rsidR="00D71D8D" w:rsidRDefault="00D117F6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вы должны заниматься спортом.</w:t>
      </w:r>
    </w:p>
    <w:p w:rsidR="00D117F6" w:rsidRDefault="00D117F6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вас на спортивну</w:t>
      </w:r>
      <w:r w:rsidR="0023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площадку. Движение - это жизнь. Мы за здоровый образ жизни.</w:t>
      </w:r>
    </w:p>
    <w:p w:rsidR="00D117F6" w:rsidRDefault="00D117F6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17F6" w:rsidRPr="002374F6" w:rsidRDefault="00D117F6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Следующая остановка «Гордость нашей Кубани»</w:t>
      </w:r>
    </w:p>
    <w:p w:rsidR="00D117F6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 наш край садами и хлебами…</w:t>
      </w:r>
    </w:p>
    <w:p w:rsidR="00D117F6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Цемент и нефть он родине даёт.</w:t>
      </w:r>
    </w:p>
    <w:p w:rsidR="00D117F6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самый ценный капитал Кубани,</w:t>
      </w:r>
    </w:p>
    <w:p w:rsidR="00710F87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 и скромный труженик</w:t>
      </w:r>
      <w:r w:rsidR="0023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народ.</w:t>
      </w:r>
    </w:p>
    <w:p w:rsidR="005D647B" w:rsidRPr="00C25F53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на Кубани живут известные всему миру люди: писатели, поэты, композиторы, космонавты, художники, артисты.</w:t>
      </w:r>
    </w:p>
    <w:p w:rsidR="005D647B" w:rsidRPr="00C25F53" w:rsidRDefault="005D647B" w:rsidP="000E403E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и вы станете хорошими людьми и будете прославлять нашу Кубань.</w:t>
      </w:r>
    </w:p>
    <w:p w:rsidR="00C25F53" w:rsidRPr="00633057" w:rsidRDefault="00710F87" w:rsidP="0063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F53"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как назывались наши остановки?</w:t>
      </w:r>
    </w:p>
    <w:p w:rsidR="00C25F53" w:rsidRPr="00C25F53" w:rsidRDefault="00C25F53" w:rsidP="00C25F5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больше всего?</w:t>
      </w:r>
    </w:p>
    <w:p w:rsidR="00C25F53" w:rsidRPr="00C25F53" w:rsidRDefault="00C25F53" w:rsidP="00C25F5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нужно бережно относит</w:t>
      </w:r>
      <w:r w:rsidR="002A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природе родного края?</w:t>
      </w:r>
    </w:p>
    <w:p w:rsidR="00C25F53" w:rsidRPr="00C25F53" w:rsidRDefault="00C25F53" w:rsidP="00C25F5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кем вы хотите стать</w:t>
      </w:r>
      <w:r w:rsidR="002A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станете  взрослыми</w:t>
      </w:r>
      <w:r w:rsidRPr="00C2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прославлять свой родной край.</w:t>
      </w:r>
    </w:p>
    <w:p w:rsidR="00C25F53" w:rsidRPr="00C25F53" w:rsidRDefault="00C25F53" w:rsidP="00C25F53">
      <w:pPr>
        <w:rPr>
          <w:rFonts w:ascii="Times New Roman" w:hAnsi="Times New Roman" w:cs="Times New Roman"/>
          <w:sz w:val="24"/>
          <w:szCs w:val="24"/>
        </w:rPr>
      </w:pPr>
    </w:p>
    <w:p w:rsidR="00CC48CF" w:rsidRPr="00C25F53" w:rsidRDefault="00CC48CF" w:rsidP="00CC48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CC48CF" w:rsidRPr="00C25F53" w:rsidSect="00BA3565">
      <w:pgSz w:w="11906" w:h="16838" w:code="9"/>
      <w:pgMar w:top="720" w:right="720" w:bottom="720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D33"/>
    <w:multiLevelType w:val="multilevel"/>
    <w:tmpl w:val="E67CA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3E1A"/>
    <w:multiLevelType w:val="multilevel"/>
    <w:tmpl w:val="5742E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F"/>
    <w:rsid w:val="00083F9D"/>
    <w:rsid w:val="00090DE3"/>
    <w:rsid w:val="000E403E"/>
    <w:rsid w:val="001336AD"/>
    <w:rsid w:val="001E4B5D"/>
    <w:rsid w:val="002374F6"/>
    <w:rsid w:val="002A15A7"/>
    <w:rsid w:val="002D5B84"/>
    <w:rsid w:val="004E6868"/>
    <w:rsid w:val="004F1F69"/>
    <w:rsid w:val="005504CE"/>
    <w:rsid w:val="005D647B"/>
    <w:rsid w:val="005D6C07"/>
    <w:rsid w:val="005E00DB"/>
    <w:rsid w:val="005F75BE"/>
    <w:rsid w:val="00633057"/>
    <w:rsid w:val="006370A0"/>
    <w:rsid w:val="006A4023"/>
    <w:rsid w:val="00710F87"/>
    <w:rsid w:val="00780B2D"/>
    <w:rsid w:val="00930BAA"/>
    <w:rsid w:val="00AC3C16"/>
    <w:rsid w:val="00AD53BD"/>
    <w:rsid w:val="00B40866"/>
    <w:rsid w:val="00B66800"/>
    <w:rsid w:val="00B8108E"/>
    <w:rsid w:val="00B87D4A"/>
    <w:rsid w:val="00B909C1"/>
    <w:rsid w:val="00BA3565"/>
    <w:rsid w:val="00C25F53"/>
    <w:rsid w:val="00CC32FC"/>
    <w:rsid w:val="00CC48CF"/>
    <w:rsid w:val="00CD225B"/>
    <w:rsid w:val="00D117F6"/>
    <w:rsid w:val="00D71D8D"/>
    <w:rsid w:val="00E54C00"/>
    <w:rsid w:val="00E665CF"/>
    <w:rsid w:val="00ED1CFF"/>
    <w:rsid w:val="00ED5FE3"/>
    <w:rsid w:val="00F30E4E"/>
    <w:rsid w:val="00F34C93"/>
    <w:rsid w:val="00F50957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2014-12-07T12:12:00Z</dcterms:created>
  <dcterms:modified xsi:type="dcterms:W3CDTF">2015-11-08T12:02:00Z</dcterms:modified>
</cp:coreProperties>
</file>