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E9" w:rsidRPr="006059E9" w:rsidRDefault="006059E9" w:rsidP="006059E9">
      <w:pPr>
        <w:spacing w:before="30" w:after="30" w:line="240" w:lineRule="auto"/>
        <w:ind w:left="150" w:right="150"/>
        <w:outlineLvl w:val="2"/>
        <w:rPr>
          <w:rFonts w:ascii="Times New Roman" w:eastAsia="Times New Roman" w:hAnsi="Times New Roman" w:cs="Times New Roman"/>
          <w:color w:val="008000"/>
          <w:sz w:val="28"/>
          <w:szCs w:val="28"/>
          <w:u w:val="single"/>
          <w:lang w:eastAsia="ru-RU"/>
        </w:rPr>
      </w:pPr>
      <w:r w:rsidRPr="006059E9">
        <w:rPr>
          <w:rFonts w:ascii="Times New Roman" w:eastAsia="Times New Roman" w:hAnsi="Times New Roman" w:cs="Times New Roman"/>
          <w:color w:val="008000"/>
          <w:sz w:val="28"/>
          <w:szCs w:val="28"/>
          <w:u w:val="single"/>
          <w:lang w:eastAsia="ru-RU"/>
        </w:rPr>
        <w:t>Консультации для родителей</w:t>
      </w:r>
    </w:p>
    <w:p w:rsidR="006059E9" w:rsidRPr="006059E9" w:rsidRDefault="006059E9" w:rsidP="006059E9">
      <w:pPr>
        <w:spacing w:before="30" w:after="30" w:line="240" w:lineRule="auto"/>
        <w:ind w:left="150" w:right="150"/>
        <w:outlineLvl w:val="3"/>
        <w:rPr>
          <w:rFonts w:ascii="Times New Roman" w:eastAsia="Times New Roman" w:hAnsi="Times New Roman" w:cs="Times New Roman"/>
          <w:color w:val="464646"/>
          <w:sz w:val="28"/>
          <w:szCs w:val="28"/>
          <w:u w:val="single"/>
          <w:lang w:eastAsia="ru-RU"/>
        </w:rPr>
      </w:pPr>
      <w:r w:rsidRPr="006059E9">
        <w:rPr>
          <w:rFonts w:ascii="Times New Roman" w:eastAsia="Times New Roman" w:hAnsi="Times New Roman" w:cs="Times New Roman"/>
          <w:color w:val="464646"/>
          <w:sz w:val="28"/>
          <w:szCs w:val="28"/>
          <w:u w:val="single"/>
          <w:lang w:eastAsia="ru-RU"/>
        </w:rPr>
        <w:t>«Играйте вместе с детьми»</w:t>
      </w:r>
    </w:p>
    <w:p w:rsidR="006059E9" w:rsidRPr="006059E9" w:rsidRDefault="006059E9" w:rsidP="006059E9">
      <w:pPr>
        <w:spacing w:before="75" w:after="75" w:line="270" w:lineRule="atLeast"/>
        <w:ind w:firstLine="150"/>
        <w:rPr>
          <w:ins w:id="0" w:author="Unknown"/>
          <w:rFonts w:ascii="Times New Roman" w:eastAsia="Times New Roman" w:hAnsi="Times New Roman" w:cs="Times New Roman"/>
          <w:color w:val="464646"/>
          <w:sz w:val="28"/>
          <w:szCs w:val="28"/>
          <w:lang w:eastAsia="ru-RU"/>
        </w:rPr>
      </w:pPr>
      <w:ins w:id="1" w:author="Unknown">
        <w:r w:rsidRPr="006059E9">
          <w:rPr>
            <w:rFonts w:ascii="Times New Roman" w:eastAsia="Times New Roman" w:hAnsi="Times New Roman" w:cs="Times New Roman"/>
            <w:color w:val="464646"/>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ins>
    </w:p>
    <w:p w:rsidR="006059E9" w:rsidRPr="006059E9" w:rsidRDefault="006059E9" w:rsidP="006059E9">
      <w:pPr>
        <w:spacing w:before="75" w:after="75" w:line="270" w:lineRule="atLeast"/>
        <w:ind w:firstLine="150"/>
        <w:rPr>
          <w:ins w:id="2" w:author="Unknown"/>
          <w:rFonts w:ascii="Times New Roman" w:eastAsia="Times New Roman" w:hAnsi="Times New Roman" w:cs="Times New Roman"/>
          <w:color w:val="464646"/>
          <w:sz w:val="28"/>
          <w:szCs w:val="28"/>
          <w:lang w:eastAsia="ru-RU"/>
        </w:rPr>
      </w:pPr>
      <w:ins w:id="3" w:author="Unknown">
        <w:r w:rsidRPr="006059E9">
          <w:rPr>
            <w:rFonts w:ascii="Times New Roman" w:eastAsia="Times New Roman" w:hAnsi="Times New Roman" w:cs="Times New Roman"/>
            <w:color w:val="464646"/>
            <w:sz w:val="28"/>
            <w:szCs w:val="28"/>
            <w:lang w:eastAsia="ru-RU"/>
          </w:rPr>
          <w:t>Те же родители, которые постоянно играют с детьми, наблюдают за игрой, ценят её, как одно из важных средств воспитания.</w:t>
        </w:r>
        <w:r w:rsidRPr="006059E9">
          <w:rPr>
            <w:rFonts w:ascii="Times New Roman" w:eastAsia="Times New Roman" w:hAnsi="Times New Roman" w:cs="Times New Roman"/>
            <w:color w:val="464646"/>
            <w:sz w:val="28"/>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ins>
    </w:p>
    <w:p w:rsidR="006059E9" w:rsidRPr="006059E9" w:rsidRDefault="006059E9" w:rsidP="006059E9">
      <w:pPr>
        <w:spacing w:before="75" w:after="75" w:line="270" w:lineRule="atLeast"/>
        <w:ind w:firstLine="150"/>
        <w:rPr>
          <w:ins w:id="4" w:author="Unknown"/>
          <w:rFonts w:ascii="Times New Roman" w:eastAsia="Times New Roman" w:hAnsi="Times New Roman" w:cs="Times New Roman"/>
          <w:color w:val="464646"/>
          <w:sz w:val="28"/>
          <w:szCs w:val="28"/>
          <w:lang w:eastAsia="ru-RU"/>
        </w:rPr>
      </w:pPr>
      <w:ins w:id="5" w:author="Unknown">
        <w:r w:rsidRPr="006059E9">
          <w:rPr>
            <w:rFonts w:ascii="Times New Roman" w:eastAsia="Times New Roman" w:hAnsi="Times New Roman" w:cs="Times New Roman"/>
            <w:color w:val="464646"/>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6059E9">
          <w:rPr>
            <w:rFonts w:ascii="Times New Roman" w:eastAsia="Times New Roman" w:hAnsi="Times New Roman" w:cs="Times New Roman"/>
            <w:color w:val="464646"/>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ins>
    </w:p>
    <w:p w:rsidR="006059E9" w:rsidRPr="006059E9" w:rsidRDefault="006059E9" w:rsidP="006059E9">
      <w:pPr>
        <w:spacing w:before="75" w:after="75" w:line="270" w:lineRule="atLeast"/>
        <w:ind w:firstLine="150"/>
        <w:rPr>
          <w:ins w:id="6" w:author="Unknown"/>
          <w:rFonts w:ascii="Times New Roman" w:eastAsia="Times New Roman" w:hAnsi="Times New Roman" w:cs="Times New Roman"/>
          <w:color w:val="464646"/>
          <w:sz w:val="28"/>
          <w:szCs w:val="28"/>
          <w:lang w:eastAsia="ru-RU"/>
        </w:rPr>
      </w:pPr>
      <w:ins w:id="7" w:author="Unknown">
        <w:r w:rsidRPr="006059E9">
          <w:rPr>
            <w:rFonts w:ascii="Times New Roman" w:eastAsia="Times New Roman" w:hAnsi="Times New Roman" w:cs="Times New Roman"/>
            <w:color w:val="464646"/>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ins>
    </w:p>
    <w:p w:rsidR="006059E9" w:rsidRPr="006059E9" w:rsidRDefault="006059E9" w:rsidP="006059E9">
      <w:pPr>
        <w:spacing w:before="75" w:after="75" w:line="270" w:lineRule="atLeast"/>
        <w:ind w:firstLine="150"/>
        <w:rPr>
          <w:ins w:id="8" w:author="Unknown"/>
          <w:rFonts w:ascii="Times New Roman" w:eastAsia="Times New Roman" w:hAnsi="Times New Roman" w:cs="Times New Roman"/>
          <w:color w:val="464646"/>
          <w:sz w:val="28"/>
          <w:szCs w:val="28"/>
          <w:lang w:eastAsia="ru-RU"/>
        </w:rPr>
      </w:pPr>
      <w:ins w:id="9" w:author="Unknown">
        <w:r w:rsidRPr="006059E9">
          <w:rPr>
            <w:rFonts w:ascii="Times New Roman" w:eastAsia="Times New Roman" w:hAnsi="Times New Roman" w:cs="Times New Roman"/>
            <w:color w:val="464646"/>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ins>
    </w:p>
    <w:p w:rsidR="006059E9" w:rsidRPr="006059E9" w:rsidRDefault="006059E9" w:rsidP="006059E9">
      <w:pPr>
        <w:spacing w:before="75" w:after="75" w:line="270" w:lineRule="atLeast"/>
        <w:ind w:firstLine="150"/>
        <w:rPr>
          <w:ins w:id="10" w:author="Unknown"/>
          <w:rFonts w:ascii="Times New Roman" w:eastAsia="Times New Roman" w:hAnsi="Times New Roman" w:cs="Times New Roman"/>
          <w:color w:val="464646"/>
          <w:sz w:val="28"/>
          <w:szCs w:val="28"/>
          <w:lang w:eastAsia="ru-RU"/>
        </w:rPr>
      </w:pPr>
      <w:ins w:id="11" w:author="Unknown">
        <w:r w:rsidRPr="006059E9">
          <w:rPr>
            <w:rFonts w:ascii="Times New Roman" w:eastAsia="Times New Roman" w:hAnsi="Times New Roman" w:cs="Times New Roman"/>
            <w:color w:val="464646"/>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6059E9">
          <w:rPr>
            <w:rFonts w:ascii="Times New Roman" w:eastAsia="Times New Roman" w:hAnsi="Times New Roman" w:cs="Times New Roman"/>
            <w:color w:val="464646"/>
            <w:sz w:val="28"/>
            <w:szCs w:val="28"/>
            <w:lang w:eastAsia="ru-RU"/>
          </w:rPr>
          <w:t>другому</w:t>
        </w:r>
        <w:proofErr w:type="gramEnd"/>
        <w:r w:rsidRPr="006059E9">
          <w:rPr>
            <w:rFonts w:ascii="Times New Roman" w:eastAsia="Times New Roman" w:hAnsi="Times New Roman" w:cs="Times New Roman"/>
            <w:color w:val="464646"/>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6059E9">
          <w:rPr>
            <w:rFonts w:ascii="Times New Roman" w:eastAsia="Times New Roman" w:hAnsi="Times New Roman" w:cs="Times New Roman"/>
            <w:color w:val="464646"/>
            <w:sz w:val="28"/>
            <w:szCs w:val="28"/>
            <w:lang w:eastAsia="ru-RU"/>
          </w:rPr>
          <w:t>выполнить главную роль</w:t>
        </w:r>
        <w:proofErr w:type="gramEnd"/>
        <w:r w:rsidRPr="006059E9">
          <w:rPr>
            <w:rFonts w:ascii="Times New Roman" w:eastAsia="Times New Roman" w:hAnsi="Times New Roman" w:cs="Times New Roman"/>
            <w:color w:val="464646"/>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ins>
    </w:p>
    <w:p w:rsidR="006059E9" w:rsidRPr="006059E9" w:rsidRDefault="006059E9" w:rsidP="006059E9">
      <w:pPr>
        <w:spacing w:before="75" w:after="75" w:line="270" w:lineRule="atLeast"/>
        <w:ind w:firstLine="150"/>
        <w:rPr>
          <w:ins w:id="12" w:author="Unknown"/>
          <w:rFonts w:ascii="Times New Roman" w:eastAsia="Times New Roman" w:hAnsi="Times New Roman" w:cs="Times New Roman"/>
          <w:color w:val="464646"/>
          <w:sz w:val="28"/>
          <w:szCs w:val="28"/>
          <w:lang w:eastAsia="ru-RU"/>
        </w:rPr>
      </w:pPr>
      <w:ins w:id="13" w:author="Unknown">
        <w:r w:rsidRPr="006059E9">
          <w:rPr>
            <w:rFonts w:ascii="Times New Roman" w:eastAsia="Times New Roman" w:hAnsi="Times New Roman" w:cs="Times New Roman"/>
            <w:color w:val="464646"/>
            <w:sz w:val="28"/>
            <w:szCs w:val="28"/>
            <w:lang w:eastAsia="ru-RU"/>
          </w:rPr>
          <w:t xml:space="preserve">Авторитет отца и матери, всё </w:t>
        </w:r>
        <w:proofErr w:type="gramStart"/>
        <w:r w:rsidRPr="006059E9">
          <w:rPr>
            <w:rFonts w:ascii="Times New Roman" w:eastAsia="Times New Roman" w:hAnsi="Times New Roman" w:cs="Times New Roman"/>
            <w:color w:val="464646"/>
            <w:sz w:val="28"/>
            <w:szCs w:val="28"/>
            <w:lang w:eastAsia="ru-RU"/>
          </w:rPr>
          <w:t>знающих</w:t>
        </w:r>
        <w:proofErr w:type="gramEnd"/>
        <w:r w:rsidRPr="006059E9">
          <w:rPr>
            <w:rFonts w:ascii="Times New Roman" w:eastAsia="Times New Roman" w:hAnsi="Times New Roman" w:cs="Times New Roman"/>
            <w:color w:val="464646"/>
            <w:sz w:val="28"/>
            <w:szCs w:val="28"/>
            <w:lang w:eastAsia="ru-RU"/>
          </w:rPr>
          <w:t xml:space="preserve"> и умеющих. Растёт в глазах детей, а с ним растёт любовь и преданность </w:t>
        </w:r>
        <w:proofErr w:type="gramStart"/>
        <w:r w:rsidRPr="006059E9">
          <w:rPr>
            <w:rFonts w:ascii="Times New Roman" w:eastAsia="Times New Roman" w:hAnsi="Times New Roman" w:cs="Times New Roman"/>
            <w:color w:val="464646"/>
            <w:sz w:val="28"/>
            <w:szCs w:val="28"/>
            <w:lang w:eastAsia="ru-RU"/>
          </w:rPr>
          <w:t>к</w:t>
        </w:r>
        <w:proofErr w:type="gramEnd"/>
        <w:r w:rsidRPr="006059E9">
          <w:rPr>
            <w:rFonts w:ascii="Times New Roman" w:eastAsia="Times New Roman" w:hAnsi="Times New Roman" w:cs="Times New Roman"/>
            <w:color w:val="464646"/>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w:t>
        </w:r>
        <w:r w:rsidRPr="006059E9">
          <w:rPr>
            <w:rFonts w:ascii="Times New Roman" w:eastAsia="Times New Roman" w:hAnsi="Times New Roman" w:cs="Times New Roman"/>
            <w:color w:val="464646"/>
            <w:sz w:val="28"/>
            <w:szCs w:val="28"/>
            <w:lang w:eastAsia="ru-RU"/>
          </w:rPr>
          <w:lastRenderedPageBreak/>
          <w:t>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ins>
    </w:p>
    <w:p w:rsidR="006059E9" w:rsidRPr="006059E9" w:rsidRDefault="006059E9" w:rsidP="006059E9">
      <w:pPr>
        <w:spacing w:before="75" w:after="75" w:line="270" w:lineRule="atLeast"/>
        <w:ind w:firstLine="150"/>
        <w:rPr>
          <w:ins w:id="14" w:author="Unknown"/>
          <w:rFonts w:ascii="Times New Roman" w:eastAsia="Times New Roman" w:hAnsi="Times New Roman" w:cs="Times New Roman"/>
          <w:color w:val="464646"/>
          <w:sz w:val="28"/>
          <w:szCs w:val="28"/>
          <w:lang w:eastAsia="ru-RU"/>
        </w:rPr>
      </w:pPr>
      <w:ins w:id="15" w:author="Unknown">
        <w:r w:rsidRPr="006059E9">
          <w:rPr>
            <w:rFonts w:ascii="Times New Roman" w:eastAsia="Times New Roman" w:hAnsi="Times New Roman" w:cs="Times New Roman"/>
            <w:color w:val="464646"/>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6059E9">
          <w:rPr>
            <w:rFonts w:ascii="Times New Roman" w:eastAsia="Times New Roman" w:hAnsi="Times New Roman" w:cs="Times New Roman"/>
            <w:color w:val="464646"/>
            <w:sz w:val="28"/>
            <w:szCs w:val="28"/>
            <w:lang w:eastAsia="ru-RU"/>
          </w:rPr>
          <w:t>со</w:t>
        </w:r>
        <w:proofErr w:type="gramEnd"/>
        <w:r w:rsidRPr="006059E9">
          <w:rPr>
            <w:rFonts w:ascii="Times New Roman" w:eastAsia="Times New Roman" w:hAnsi="Times New Roman" w:cs="Times New Roman"/>
            <w:color w:val="464646"/>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ins>
    </w:p>
    <w:p w:rsidR="006059E9" w:rsidRPr="006059E9" w:rsidRDefault="006059E9" w:rsidP="006059E9">
      <w:pPr>
        <w:spacing w:before="75" w:after="75" w:line="270" w:lineRule="atLeast"/>
        <w:ind w:firstLine="150"/>
        <w:rPr>
          <w:ins w:id="16" w:author="Unknown"/>
          <w:rFonts w:ascii="Times New Roman" w:eastAsia="Times New Roman" w:hAnsi="Times New Roman" w:cs="Times New Roman"/>
          <w:color w:val="464646"/>
          <w:sz w:val="28"/>
          <w:szCs w:val="28"/>
          <w:lang w:eastAsia="ru-RU"/>
        </w:rPr>
      </w:pPr>
      <w:ins w:id="17" w:author="Unknown">
        <w:r w:rsidRPr="006059E9">
          <w:rPr>
            <w:rFonts w:ascii="Times New Roman" w:eastAsia="Times New Roman" w:hAnsi="Times New Roman" w:cs="Times New Roman"/>
            <w:color w:val="464646"/>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ins>
    </w:p>
    <w:p w:rsidR="006059E9" w:rsidRPr="006059E9" w:rsidRDefault="006059E9" w:rsidP="006059E9">
      <w:pPr>
        <w:spacing w:before="75" w:after="75" w:line="270" w:lineRule="atLeast"/>
        <w:ind w:firstLine="150"/>
        <w:rPr>
          <w:ins w:id="18" w:author="Unknown"/>
          <w:rFonts w:ascii="Times New Roman" w:eastAsia="Times New Roman" w:hAnsi="Times New Roman" w:cs="Times New Roman"/>
          <w:color w:val="464646"/>
          <w:sz w:val="28"/>
          <w:szCs w:val="28"/>
          <w:lang w:eastAsia="ru-RU"/>
        </w:rPr>
      </w:pPr>
      <w:ins w:id="19" w:author="Unknown">
        <w:r w:rsidRPr="006059E9">
          <w:rPr>
            <w:rFonts w:ascii="Times New Roman" w:eastAsia="Times New Roman" w:hAnsi="Times New Roman" w:cs="Times New Roman"/>
            <w:color w:val="464646"/>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6059E9">
          <w:rPr>
            <w:rFonts w:ascii="Times New Roman" w:eastAsia="Times New Roman" w:hAnsi="Times New Roman" w:cs="Times New Roman"/>
            <w:color w:val="464646"/>
            <w:sz w:val="28"/>
            <w:szCs w:val="28"/>
            <w:lang w:eastAsia="ru-RU"/>
          </w:rPr>
          <w:br/>
        </w:r>
        <w:proofErr w:type="gramStart"/>
        <w:r w:rsidRPr="006059E9">
          <w:rPr>
            <w:rFonts w:ascii="Times New Roman" w:eastAsia="Times New Roman" w:hAnsi="Times New Roman" w:cs="Times New Roman"/>
            <w:color w:val="464646"/>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ins>
    </w:p>
    <w:p w:rsidR="006059E9" w:rsidRPr="006059E9" w:rsidRDefault="006059E9" w:rsidP="006059E9">
      <w:pPr>
        <w:spacing w:before="75" w:after="75" w:line="270" w:lineRule="atLeast"/>
        <w:ind w:firstLine="150"/>
        <w:rPr>
          <w:ins w:id="20" w:author="Unknown"/>
          <w:rFonts w:ascii="Times New Roman" w:eastAsia="Times New Roman" w:hAnsi="Times New Roman" w:cs="Times New Roman"/>
          <w:color w:val="464646"/>
          <w:sz w:val="28"/>
          <w:szCs w:val="28"/>
          <w:lang w:eastAsia="ru-RU"/>
        </w:rPr>
      </w:pPr>
      <w:ins w:id="21" w:author="Unknown">
        <w:r w:rsidRPr="006059E9">
          <w:rPr>
            <w:rFonts w:ascii="Times New Roman" w:eastAsia="Times New Roman" w:hAnsi="Times New Roman" w:cs="Times New Roman"/>
            <w:color w:val="464646"/>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6059E9">
          <w:rPr>
            <w:rFonts w:ascii="Times New Roman" w:eastAsia="Times New Roman" w:hAnsi="Times New Roman" w:cs="Times New Roman"/>
            <w:color w:val="464646"/>
            <w:sz w:val="28"/>
            <w:szCs w:val="28"/>
            <w:lang w:eastAsia="ru-RU"/>
          </w:rPr>
          <w:t>играть</w:t>
        </w:r>
        <w:proofErr w:type="gramEnd"/>
        <w:r w:rsidRPr="006059E9">
          <w:rPr>
            <w:rFonts w:ascii="Times New Roman" w:eastAsia="Times New Roman" w:hAnsi="Times New Roman" w:cs="Times New Roman"/>
            <w:color w:val="464646"/>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6059E9">
          <w:rPr>
            <w:rFonts w:ascii="Times New Roman" w:eastAsia="Times New Roman" w:hAnsi="Times New Roman" w:cs="Times New Roman"/>
            <w:color w:val="464646"/>
            <w:sz w:val="28"/>
            <w:szCs w:val="28"/>
            <w:lang w:eastAsia="ru-RU"/>
          </w:rPr>
          <w:t>мальчишечьи</w:t>
        </w:r>
        <w:proofErr w:type="gramEnd"/>
        <w:r w:rsidRPr="006059E9">
          <w:rPr>
            <w:rFonts w:ascii="Times New Roman" w:eastAsia="Times New Roman" w:hAnsi="Times New Roman" w:cs="Times New Roman"/>
            <w:color w:val="464646"/>
            <w:sz w:val="28"/>
            <w:szCs w:val="28"/>
            <w:lang w:eastAsia="ru-RU"/>
          </w:rPr>
          <w:t>».</w:t>
        </w:r>
      </w:ins>
    </w:p>
    <w:p w:rsidR="006059E9" w:rsidRPr="006059E9" w:rsidRDefault="006059E9" w:rsidP="006059E9">
      <w:pPr>
        <w:spacing w:before="75" w:after="75" w:line="270" w:lineRule="atLeast"/>
        <w:ind w:firstLine="150"/>
        <w:rPr>
          <w:ins w:id="22" w:author="Unknown"/>
          <w:rFonts w:ascii="Times New Roman" w:eastAsia="Times New Roman" w:hAnsi="Times New Roman" w:cs="Times New Roman"/>
          <w:color w:val="464646"/>
          <w:sz w:val="28"/>
          <w:szCs w:val="28"/>
          <w:lang w:eastAsia="ru-RU"/>
        </w:rPr>
      </w:pPr>
      <w:ins w:id="23" w:author="Unknown">
        <w:r w:rsidRPr="006059E9">
          <w:rPr>
            <w:rFonts w:ascii="Times New Roman" w:eastAsia="Times New Roman" w:hAnsi="Times New Roman" w:cs="Times New Roman"/>
            <w:color w:val="464646"/>
            <w:sz w:val="28"/>
            <w:szCs w:val="28"/>
            <w:lang w:eastAsia="ru-RU"/>
          </w:rPr>
          <w:lastRenderedPageBreak/>
          <w:t xml:space="preserve">Если мальчик не играет с куклой, ему можно приобрести мишку, куклу в образе мальчика, малыша, матроса, Буратино, </w:t>
        </w:r>
        <w:proofErr w:type="spellStart"/>
        <w:r w:rsidRPr="006059E9">
          <w:rPr>
            <w:rFonts w:ascii="Times New Roman" w:eastAsia="Times New Roman" w:hAnsi="Times New Roman" w:cs="Times New Roman"/>
            <w:color w:val="464646"/>
            <w:sz w:val="28"/>
            <w:szCs w:val="28"/>
            <w:lang w:eastAsia="ru-RU"/>
          </w:rPr>
          <w:t>Чебурашки</w:t>
        </w:r>
        <w:proofErr w:type="spellEnd"/>
        <w:r w:rsidRPr="006059E9">
          <w:rPr>
            <w:rFonts w:ascii="Times New Roman" w:eastAsia="Times New Roman" w:hAnsi="Times New Roman" w:cs="Times New Roman"/>
            <w:color w:val="464646"/>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ins>
    </w:p>
    <w:p w:rsidR="006059E9" w:rsidRPr="006059E9" w:rsidRDefault="006059E9" w:rsidP="006059E9">
      <w:pPr>
        <w:spacing w:before="75" w:after="75" w:line="270" w:lineRule="atLeast"/>
        <w:ind w:firstLine="150"/>
        <w:rPr>
          <w:ins w:id="24" w:author="Unknown"/>
          <w:rFonts w:ascii="Times New Roman" w:eastAsia="Times New Roman" w:hAnsi="Times New Roman" w:cs="Times New Roman"/>
          <w:color w:val="464646"/>
          <w:sz w:val="28"/>
          <w:szCs w:val="28"/>
          <w:lang w:eastAsia="ru-RU"/>
        </w:rPr>
      </w:pPr>
      <w:ins w:id="25" w:author="Unknown">
        <w:r w:rsidRPr="006059E9">
          <w:rPr>
            <w:rFonts w:ascii="Times New Roman" w:eastAsia="Times New Roman" w:hAnsi="Times New Roman" w:cs="Times New Roman"/>
            <w:color w:val="464646"/>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6059E9">
          <w:rPr>
            <w:rFonts w:ascii="Times New Roman" w:eastAsia="Times New Roman" w:hAnsi="Times New Roman" w:cs="Times New Roman"/>
            <w:color w:val="464646"/>
            <w:sz w:val="28"/>
            <w:szCs w:val="28"/>
            <w:lang w:eastAsia="ru-RU"/>
          </w:rPr>
          <w:br/>
        </w:r>
        <w:proofErr w:type="gramStart"/>
        <w:r w:rsidRPr="006059E9">
          <w:rPr>
            <w:rFonts w:ascii="Times New Roman" w:eastAsia="Times New Roman" w:hAnsi="Times New Roman" w:cs="Times New Roman"/>
            <w:color w:val="464646"/>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ins>
    </w:p>
    <w:p w:rsidR="006059E9" w:rsidRPr="006059E9" w:rsidRDefault="006059E9" w:rsidP="006059E9">
      <w:pPr>
        <w:spacing w:before="75" w:after="75" w:line="270" w:lineRule="atLeast"/>
        <w:ind w:firstLine="150"/>
        <w:rPr>
          <w:ins w:id="26" w:author="Unknown"/>
          <w:rFonts w:ascii="Times New Roman" w:eastAsia="Times New Roman" w:hAnsi="Times New Roman" w:cs="Times New Roman"/>
          <w:color w:val="464646"/>
          <w:sz w:val="28"/>
          <w:szCs w:val="28"/>
          <w:lang w:eastAsia="ru-RU"/>
        </w:rPr>
      </w:pPr>
      <w:ins w:id="27" w:author="Unknown">
        <w:r w:rsidRPr="006059E9">
          <w:rPr>
            <w:rFonts w:ascii="Times New Roman" w:eastAsia="Times New Roman" w:hAnsi="Times New Roman" w:cs="Times New Roman"/>
            <w:color w:val="464646"/>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ins>
    </w:p>
    <w:p w:rsidR="006059E9" w:rsidRPr="006059E9" w:rsidRDefault="006059E9" w:rsidP="006059E9">
      <w:pPr>
        <w:spacing w:before="75" w:after="75" w:line="270" w:lineRule="atLeast"/>
        <w:ind w:firstLine="150"/>
        <w:rPr>
          <w:ins w:id="28" w:author="Unknown"/>
          <w:rFonts w:ascii="Times New Roman" w:eastAsia="Times New Roman" w:hAnsi="Times New Roman" w:cs="Times New Roman"/>
          <w:color w:val="464646"/>
          <w:sz w:val="28"/>
          <w:szCs w:val="28"/>
          <w:lang w:eastAsia="ru-RU"/>
        </w:rPr>
      </w:pPr>
      <w:ins w:id="29" w:author="Unknown">
        <w:r w:rsidRPr="006059E9">
          <w:rPr>
            <w:rFonts w:ascii="Times New Roman" w:eastAsia="Times New Roman" w:hAnsi="Times New Roman" w:cs="Times New Roman"/>
            <w:color w:val="464646"/>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ins>
    </w:p>
    <w:p w:rsidR="006059E9" w:rsidRPr="006059E9" w:rsidRDefault="006059E9" w:rsidP="006059E9">
      <w:pPr>
        <w:spacing w:before="75" w:after="75" w:line="270" w:lineRule="atLeast"/>
        <w:ind w:firstLine="150"/>
        <w:rPr>
          <w:ins w:id="30" w:author="Unknown"/>
          <w:rFonts w:ascii="Times New Roman" w:eastAsia="Times New Roman" w:hAnsi="Times New Roman" w:cs="Times New Roman"/>
          <w:color w:val="464646"/>
          <w:sz w:val="28"/>
          <w:szCs w:val="28"/>
          <w:lang w:eastAsia="ru-RU"/>
        </w:rPr>
      </w:pPr>
      <w:ins w:id="31" w:author="Unknown">
        <w:r w:rsidRPr="006059E9">
          <w:rPr>
            <w:rFonts w:ascii="Times New Roman" w:eastAsia="Times New Roman" w:hAnsi="Times New Roman" w:cs="Times New Roman"/>
            <w:color w:val="464646"/>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ins>
    </w:p>
    <w:p w:rsidR="006059E9" w:rsidRPr="006059E9" w:rsidRDefault="006059E9" w:rsidP="006059E9">
      <w:pPr>
        <w:spacing w:before="75" w:after="75" w:line="270" w:lineRule="atLeast"/>
        <w:ind w:firstLine="150"/>
        <w:rPr>
          <w:ins w:id="32" w:author="Unknown"/>
          <w:rFonts w:ascii="Times New Roman" w:eastAsia="Times New Roman" w:hAnsi="Times New Roman" w:cs="Times New Roman"/>
          <w:color w:val="464646"/>
          <w:sz w:val="28"/>
          <w:szCs w:val="28"/>
          <w:lang w:eastAsia="ru-RU"/>
        </w:rPr>
      </w:pPr>
      <w:ins w:id="33" w:author="Unknown">
        <w:r w:rsidRPr="006059E9">
          <w:rPr>
            <w:rFonts w:ascii="Times New Roman" w:eastAsia="Times New Roman" w:hAnsi="Times New Roman" w:cs="Times New Roman"/>
            <w:color w:val="464646"/>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ins>
    </w:p>
    <w:p w:rsidR="006059E9" w:rsidRPr="006059E9" w:rsidRDefault="006059E9" w:rsidP="006059E9">
      <w:pPr>
        <w:spacing w:before="75" w:after="75" w:line="270" w:lineRule="atLeast"/>
        <w:ind w:firstLine="150"/>
        <w:rPr>
          <w:ins w:id="34" w:author="Unknown"/>
          <w:rFonts w:ascii="Times New Roman" w:eastAsia="Times New Roman" w:hAnsi="Times New Roman" w:cs="Times New Roman"/>
          <w:color w:val="464646"/>
          <w:sz w:val="28"/>
          <w:szCs w:val="28"/>
          <w:lang w:eastAsia="ru-RU"/>
        </w:rPr>
      </w:pPr>
      <w:ins w:id="35" w:author="Unknown">
        <w:r w:rsidRPr="006059E9">
          <w:rPr>
            <w:rFonts w:ascii="Times New Roman" w:eastAsia="Times New Roman" w:hAnsi="Times New Roman" w:cs="Times New Roman"/>
            <w:color w:val="464646"/>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ins>
    </w:p>
    <w:p w:rsidR="006059E9" w:rsidRPr="006059E9" w:rsidRDefault="006059E9" w:rsidP="006059E9">
      <w:pPr>
        <w:spacing w:before="75" w:after="75" w:line="270" w:lineRule="atLeast"/>
        <w:ind w:firstLine="150"/>
        <w:rPr>
          <w:ins w:id="36" w:author="Unknown"/>
          <w:rFonts w:ascii="Times New Roman" w:eastAsia="Times New Roman" w:hAnsi="Times New Roman" w:cs="Times New Roman"/>
          <w:color w:val="464646"/>
          <w:sz w:val="28"/>
          <w:szCs w:val="28"/>
          <w:lang w:eastAsia="ru-RU"/>
        </w:rPr>
      </w:pPr>
      <w:ins w:id="37" w:author="Unknown">
        <w:r w:rsidRPr="006059E9">
          <w:rPr>
            <w:rFonts w:ascii="Times New Roman" w:eastAsia="Times New Roman" w:hAnsi="Times New Roman" w:cs="Times New Roman"/>
            <w:color w:val="464646"/>
            <w:sz w:val="28"/>
            <w:szCs w:val="28"/>
            <w:lang w:eastAsia="ru-RU"/>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ins>
    </w:p>
    <w:p w:rsidR="007418B2" w:rsidRDefault="007418B2"/>
    <w:sectPr w:rsidR="007418B2" w:rsidSect="00741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9E9"/>
    <w:rsid w:val="00344338"/>
    <w:rsid w:val="006059E9"/>
    <w:rsid w:val="007418B2"/>
    <w:rsid w:val="0084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B2"/>
  </w:style>
  <w:style w:type="paragraph" w:styleId="3">
    <w:name w:val="heading 3"/>
    <w:basedOn w:val="a"/>
    <w:link w:val="30"/>
    <w:uiPriority w:val="9"/>
    <w:qFormat/>
    <w:rsid w:val="006059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059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059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59E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059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8040795">
      <w:bodyDiv w:val="1"/>
      <w:marLeft w:val="0"/>
      <w:marRight w:val="0"/>
      <w:marTop w:val="0"/>
      <w:marBottom w:val="0"/>
      <w:divBdr>
        <w:top w:val="none" w:sz="0" w:space="0" w:color="auto"/>
        <w:left w:val="none" w:sz="0" w:space="0" w:color="auto"/>
        <w:bottom w:val="none" w:sz="0" w:space="0" w:color="auto"/>
        <w:right w:val="none" w:sz="0" w:space="0" w:color="auto"/>
      </w:divBdr>
      <w:divsChild>
        <w:div w:id="1963073535">
          <w:marLeft w:val="0"/>
          <w:marRight w:val="0"/>
          <w:marTop w:val="150"/>
          <w:marBottom w:val="150"/>
          <w:divBdr>
            <w:top w:val="none" w:sz="0" w:space="0" w:color="auto"/>
            <w:left w:val="none" w:sz="0" w:space="0" w:color="auto"/>
            <w:bottom w:val="none" w:sz="0" w:space="0" w:color="auto"/>
            <w:right w:val="none" w:sz="0" w:space="0" w:color="auto"/>
          </w:divBdr>
          <w:divsChild>
            <w:div w:id="740063767">
              <w:marLeft w:val="75"/>
              <w:marRight w:val="75"/>
              <w:marTop w:val="15"/>
              <w:marBottom w:val="15"/>
              <w:divBdr>
                <w:top w:val="none" w:sz="0" w:space="0" w:color="auto"/>
                <w:left w:val="none" w:sz="0" w:space="0" w:color="auto"/>
                <w:bottom w:val="none" w:sz="0" w:space="0" w:color="auto"/>
                <w:right w:val="none" w:sz="0" w:space="0" w:color="auto"/>
              </w:divBdr>
            </w:div>
          </w:divsChild>
        </w:div>
        <w:div w:id="34709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Хусаинова</dc:creator>
  <cp:lastModifiedBy>Любовь Хусаинова</cp:lastModifiedBy>
  <cp:revision>2</cp:revision>
  <dcterms:created xsi:type="dcterms:W3CDTF">2015-11-08T15:03:00Z</dcterms:created>
  <dcterms:modified xsi:type="dcterms:W3CDTF">2015-11-08T15:03:00Z</dcterms:modified>
</cp:coreProperties>
</file>