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01" w:rsidRDefault="009A1201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СЦЕНАРИЙ ПРАЗДНИКА, ПОСВЯЩЕННОГО 8 МАРТА</w:t>
      </w:r>
    </w:p>
    <w:p w:rsidR="009A1201" w:rsidRDefault="009A1201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(3 класс)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  <w:b/>
          <w:bCs/>
        </w:rPr>
        <w:t>Ученик 1.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Запахло мартом и весною,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Но крепко держится зима.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Число восьмое не простое-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Приходит праздник к нам в дома.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 таком красивом классе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Мы с вами собрались затем,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Чтоб наших женщин всех поздравить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 Международный женский день.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  <w:b/>
          <w:bCs/>
        </w:rPr>
        <w:t>Ученик 2.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 самый добрый день на свете,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 самый-самый светлый час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Ваши внуки, ваши дети,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Мы хотим поздравить вас!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Дорогие наши мамы,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Бабушки и сестры,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 xml:space="preserve">Вас поздравить - </w:t>
      </w:r>
      <w:proofErr w:type="gramStart"/>
      <w:r w:rsidRPr="00BD6669">
        <w:rPr>
          <w:rFonts w:ascii="Arial" w:hAnsi="Arial" w:cs="Arial"/>
        </w:rPr>
        <w:t>скажем</w:t>
      </w:r>
      <w:proofErr w:type="gramEnd"/>
      <w:r w:rsidRPr="00BD6669">
        <w:rPr>
          <w:rFonts w:ascii="Arial" w:hAnsi="Arial" w:cs="Arial"/>
        </w:rPr>
        <w:t xml:space="preserve"> прямо-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Нам совсем не просто.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  <w:b/>
          <w:bCs/>
        </w:rPr>
        <w:t>Ученик 3.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Здесь слова нужны такие,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Чтоб дороже золота.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Чтобы все вы, дорогие,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Улыбались молодо!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Самых любимых, родных поздравляем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 xml:space="preserve">С праздником женским, </w:t>
      </w:r>
      <w:proofErr w:type="gramStart"/>
      <w:r w:rsidRPr="00BD6669">
        <w:rPr>
          <w:rFonts w:ascii="Arial" w:hAnsi="Arial" w:cs="Arial"/>
        </w:rPr>
        <w:t>с</w:t>
      </w:r>
      <w:proofErr w:type="gramEnd"/>
      <w:r w:rsidRPr="00BD6669">
        <w:rPr>
          <w:rFonts w:ascii="Arial" w:hAnsi="Arial" w:cs="Arial"/>
        </w:rPr>
        <w:t xml:space="preserve"> радостным,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Здоровья и счастья мы всем вам желаем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 этот прекрасный солнечный день!</w:t>
      </w:r>
    </w:p>
    <w:p w:rsidR="00E5637A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Verdana" w:hAnsi="Verdana"/>
          <w:color w:val="000000" w:themeColor="text1"/>
        </w:rPr>
      </w:pPr>
      <w:ins w:id="0" w:author="Unknown">
        <w:r w:rsidRPr="00773991">
          <w:rPr>
            <w:rFonts w:ascii="Verdana" w:hAnsi="Verdana"/>
            <w:color w:val="000000" w:themeColor="text1"/>
          </w:rPr>
          <w:t>На сцене появляется 1-й ведущий - мальчик в домашней одежде, весь обмотанный нитками, из кармана выглядывают ножницы. В руках у него – куча лоскутков.</w:t>
        </w:r>
      </w:ins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Verdana" w:hAnsi="Verdana"/>
          <w:color w:val="000000" w:themeColor="text1"/>
        </w:rPr>
      </w:pPr>
      <w:ins w:id="1" w:author="Unknown">
        <w:r w:rsidRPr="00773991">
          <w:rPr>
            <w:rFonts w:ascii="Verdana" w:hAnsi="Verdana"/>
            <w:color w:val="000000" w:themeColor="text1"/>
          </w:rPr>
          <w:br/>
          <w:t>- Я для мамочки любимой</w:t>
        </w:r>
        <w:r w:rsidRPr="00773991">
          <w:rPr>
            <w:rFonts w:ascii="Verdana" w:hAnsi="Verdana"/>
            <w:color w:val="000000" w:themeColor="text1"/>
          </w:rPr>
          <w:br/>
          <w:t>Фартук сшить хотел красивый,</w:t>
        </w:r>
        <w:r w:rsidRPr="00773991">
          <w:rPr>
            <w:rFonts w:ascii="Verdana" w:hAnsi="Verdana"/>
            <w:color w:val="000000" w:themeColor="text1"/>
          </w:rPr>
          <w:br/>
          <w:t>Я для мамочки моей</w:t>
        </w:r>
        <w:r w:rsidRPr="00773991">
          <w:rPr>
            <w:rFonts w:ascii="Verdana" w:hAnsi="Verdana"/>
            <w:color w:val="000000" w:themeColor="text1"/>
          </w:rPr>
          <w:br/>
          <w:t>Платье раскроил скорей –</w:t>
        </w:r>
        <w:r w:rsidRPr="00773991">
          <w:rPr>
            <w:rFonts w:ascii="Verdana" w:hAnsi="Verdana"/>
            <w:color w:val="000000" w:themeColor="text1"/>
          </w:rPr>
          <w:br/>
          <w:t>Думал раз – и все готово!</w:t>
        </w:r>
        <w:r w:rsidRPr="00773991">
          <w:rPr>
            <w:rFonts w:ascii="Verdana" w:hAnsi="Verdana"/>
            <w:color w:val="000000" w:themeColor="text1"/>
          </w:rPr>
          <w:br/>
          <w:t>Что здесь сложного такого?</w:t>
        </w:r>
        <w:r w:rsidRPr="00773991">
          <w:rPr>
            <w:rFonts w:ascii="Verdana" w:hAnsi="Verdana"/>
            <w:color w:val="000000" w:themeColor="text1"/>
          </w:rPr>
          <w:br/>
          <w:t xml:space="preserve">Не понятно, что </w:t>
        </w:r>
        <w:proofErr w:type="gramStart"/>
        <w:r w:rsidRPr="00773991">
          <w:rPr>
            <w:rFonts w:ascii="Verdana" w:hAnsi="Verdana"/>
            <w:color w:val="000000" w:themeColor="text1"/>
          </w:rPr>
          <w:t>случилось…</w:t>
        </w:r>
        <w:r w:rsidRPr="00773991">
          <w:rPr>
            <w:rFonts w:ascii="Verdana" w:hAnsi="Verdana"/>
            <w:color w:val="000000" w:themeColor="text1"/>
          </w:rPr>
          <w:br/>
          <w:t>Ничего не получилось</w:t>
        </w:r>
        <w:proofErr w:type="gramEnd"/>
        <w:r w:rsidRPr="00773991">
          <w:rPr>
            <w:rFonts w:ascii="Verdana" w:hAnsi="Verdana"/>
            <w:color w:val="000000" w:themeColor="text1"/>
          </w:rPr>
          <w:t>!</w:t>
        </w:r>
        <w:r w:rsidRPr="00773991">
          <w:rPr>
            <w:rFonts w:ascii="Verdana" w:hAnsi="Verdana"/>
            <w:color w:val="000000" w:themeColor="text1"/>
          </w:rPr>
          <w:br/>
          <w:t>Нечем удивить мамулю –</w:t>
        </w:r>
        <w:r w:rsidRPr="00773991">
          <w:rPr>
            <w:rFonts w:ascii="Verdana" w:hAnsi="Verdana"/>
            <w:color w:val="000000" w:themeColor="text1"/>
          </w:rPr>
          <w:br/>
          <w:t>Это я ей подарю ли?</w:t>
        </w:r>
        <w:r w:rsidRPr="00773991">
          <w:rPr>
            <w:rFonts w:ascii="Verdana" w:hAnsi="Verdana"/>
            <w:color w:val="000000" w:themeColor="text1"/>
          </w:rPr>
          <w:br/>
          <w:t>Думал, будет рада мама,</w:t>
        </w:r>
        <w:r w:rsidRPr="00773991">
          <w:rPr>
            <w:rFonts w:ascii="Verdana" w:hAnsi="Verdana"/>
            <w:color w:val="000000" w:themeColor="text1"/>
          </w:rPr>
          <w:br/>
          <w:t>Ну а вышла куча хлама... (показывает изрезанный материал)</w:t>
        </w:r>
      </w:ins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Verdana" w:hAnsi="Verdana"/>
          <w:color w:val="000000" w:themeColor="text1"/>
        </w:rPr>
      </w:pPr>
      <w:ins w:id="2" w:author="Unknown">
        <w:r w:rsidRPr="00773991">
          <w:rPr>
            <w:rFonts w:ascii="Verdana" w:hAnsi="Verdana"/>
            <w:color w:val="000000" w:themeColor="text1"/>
          </w:rPr>
          <w:br/>
        </w:r>
        <w:r w:rsidRPr="00773991">
          <w:rPr>
            <w:rFonts w:ascii="Verdana" w:hAnsi="Verdana"/>
            <w:color w:val="000000" w:themeColor="text1"/>
          </w:rPr>
          <w:br/>
          <w:t>На сцене появляется 2-й ведущий (старшеклассник) с кастрюлей и венчиком в руке, весь в муке, с надетым набекрень поварским колпаком.</w:t>
        </w:r>
      </w:ins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Verdana" w:hAnsi="Verdana"/>
          <w:color w:val="000000" w:themeColor="text1"/>
        </w:rPr>
      </w:pPr>
      <w:ins w:id="3" w:author="Unknown">
        <w:r w:rsidRPr="00773991">
          <w:rPr>
            <w:rFonts w:ascii="Verdana" w:hAnsi="Verdana"/>
            <w:color w:val="000000" w:themeColor="text1"/>
          </w:rPr>
          <w:br/>
          <w:t>- Торт испечь – простое дело,</w:t>
        </w:r>
        <w:r w:rsidRPr="00773991">
          <w:rPr>
            <w:rFonts w:ascii="Verdana" w:hAnsi="Verdana"/>
            <w:color w:val="000000" w:themeColor="text1"/>
          </w:rPr>
          <w:br/>
          <w:t>Надо только взяться смело.</w:t>
        </w:r>
        <w:r w:rsidRPr="00773991">
          <w:rPr>
            <w:rFonts w:ascii="Verdana" w:hAnsi="Verdana"/>
            <w:color w:val="000000" w:themeColor="text1"/>
          </w:rPr>
          <w:br/>
          <w:t>Семь яиц, муки немножко,</w:t>
        </w:r>
        <w:r w:rsidRPr="00773991">
          <w:rPr>
            <w:rFonts w:ascii="Verdana" w:hAnsi="Verdana"/>
            <w:color w:val="000000" w:themeColor="text1"/>
          </w:rPr>
          <w:br/>
          <w:t>Перца три столовых ложки</w:t>
        </w:r>
        <w:proofErr w:type="gramStart"/>
        <w:r w:rsidRPr="00773991">
          <w:rPr>
            <w:rFonts w:ascii="Verdana" w:hAnsi="Verdana"/>
            <w:color w:val="000000" w:themeColor="text1"/>
          </w:rPr>
          <w:t>…</w:t>
        </w:r>
        <w:r w:rsidRPr="00773991">
          <w:rPr>
            <w:rFonts w:ascii="Verdana" w:hAnsi="Verdana"/>
            <w:color w:val="000000" w:themeColor="text1"/>
          </w:rPr>
          <w:br/>
          <w:t>И</w:t>
        </w:r>
        <w:proofErr w:type="gramEnd"/>
        <w:r w:rsidRPr="00773991">
          <w:rPr>
            <w:rFonts w:ascii="Verdana" w:hAnsi="Verdana"/>
            <w:color w:val="000000" w:themeColor="text1"/>
          </w:rPr>
          <w:t>ли нет, совсем не так!</w:t>
        </w:r>
        <w:r w:rsidRPr="00773991">
          <w:rPr>
            <w:rFonts w:ascii="Verdana" w:hAnsi="Verdana"/>
            <w:color w:val="000000" w:themeColor="text1"/>
          </w:rPr>
          <w:br/>
          <w:t>Получается бардак.</w:t>
        </w:r>
        <w:r w:rsidRPr="00773991">
          <w:rPr>
            <w:rFonts w:ascii="Verdana" w:hAnsi="Verdana"/>
            <w:color w:val="000000" w:themeColor="text1"/>
          </w:rPr>
          <w:br/>
          <w:t>Я запутался совсем –</w:t>
        </w:r>
        <w:r w:rsidRPr="00773991">
          <w:rPr>
            <w:rFonts w:ascii="Verdana" w:hAnsi="Verdana"/>
            <w:color w:val="000000" w:themeColor="text1"/>
          </w:rPr>
          <w:br/>
          <w:t>Перец класть туда зачем?</w:t>
        </w:r>
        <w:r w:rsidRPr="00773991">
          <w:rPr>
            <w:rFonts w:ascii="Verdana" w:hAnsi="Verdana"/>
            <w:color w:val="000000" w:themeColor="text1"/>
          </w:rPr>
          <w:br/>
          <w:t>Три часа мучений в кухне,</w:t>
        </w:r>
        <w:r w:rsidRPr="00773991">
          <w:rPr>
            <w:rFonts w:ascii="Verdana" w:hAnsi="Verdana"/>
            <w:color w:val="000000" w:themeColor="text1"/>
          </w:rPr>
          <w:br/>
          <w:t>Крем разлил, обжог все руки,</w:t>
        </w:r>
        <w:r w:rsidRPr="00773991">
          <w:rPr>
            <w:rFonts w:ascii="Verdana" w:hAnsi="Verdana"/>
            <w:color w:val="000000" w:themeColor="text1"/>
          </w:rPr>
          <w:br/>
          <w:t>Результат – горелый корж</w:t>
        </w:r>
        <w:proofErr w:type="gramStart"/>
        <w:r w:rsidRPr="00773991">
          <w:rPr>
            <w:rFonts w:ascii="Verdana" w:hAnsi="Verdana"/>
            <w:color w:val="000000" w:themeColor="text1"/>
          </w:rPr>
          <w:br/>
          <w:t>И</w:t>
        </w:r>
        <w:proofErr w:type="gramEnd"/>
        <w:r w:rsidRPr="00773991">
          <w:rPr>
            <w:rFonts w:ascii="Verdana" w:hAnsi="Verdana"/>
            <w:color w:val="000000" w:themeColor="text1"/>
          </w:rPr>
          <w:t xml:space="preserve"> на торт он не похож.</w:t>
        </w:r>
      </w:ins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Verdana" w:hAnsi="Verdana"/>
        </w:rPr>
      </w:pPr>
      <w:ins w:id="4" w:author="Unknown">
        <w:r w:rsidRPr="00773991">
          <w:rPr>
            <w:rFonts w:ascii="Verdana" w:hAnsi="Verdana"/>
            <w:color w:val="000000" w:themeColor="text1"/>
          </w:rPr>
          <w:br/>
          <w:t>(1-му ведущему): - Похоже, придется нам придумать другие подарки, ну ничего, не будем унывать! Ведь настоящие мужчины не пасуют перед трудностями</w:t>
        </w:r>
        <w:r w:rsidRPr="00773991">
          <w:rPr>
            <w:rFonts w:ascii="Verdana" w:hAnsi="Verdana"/>
          </w:rPr>
          <w:t xml:space="preserve">! </w:t>
        </w:r>
      </w:ins>
      <w:r w:rsidRPr="00BD6669">
        <w:rPr>
          <w:rFonts w:ascii="Verdana" w:hAnsi="Verdana"/>
        </w:rPr>
        <w:t xml:space="preserve">(дети исполняют </w:t>
      </w:r>
      <w:proofErr w:type="gramStart"/>
      <w:r w:rsidRPr="00BD6669">
        <w:rPr>
          <w:rFonts w:ascii="Verdana" w:hAnsi="Verdana"/>
        </w:rPr>
        <w:t>песню про маму</w:t>
      </w:r>
      <w:proofErr w:type="gramEnd"/>
      <w:r w:rsidRPr="00BD6669">
        <w:rPr>
          <w:rFonts w:ascii="Verdana" w:hAnsi="Verdana"/>
        </w:rPr>
        <w:t xml:space="preserve"> группы «</w:t>
      </w:r>
      <w:proofErr w:type="spellStart"/>
      <w:r w:rsidRPr="00BD6669">
        <w:rPr>
          <w:rFonts w:ascii="Verdana" w:hAnsi="Verdana"/>
        </w:rPr>
        <w:t>Барбарики</w:t>
      </w:r>
      <w:proofErr w:type="spellEnd"/>
      <w:r w:rsidRPr="00BD6669">
        <w:rPr>
          <w:rFonts w:ascii="Verdana" w:hAnsi="Verdana"/>
        </w:rPr>
        <w:t>»)</w:t>
      </w:r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Verdana" w:hAnsi="Verdana"/>
        </w:rPr>
      </w:pPr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  <w:b/>
          <w:bCs/>
        </w:rPr>
        <w:t>УЧИТЕЛЬ.</w:t>
      </w:r>
      <w:r w:rsidRPr="00BD6669">
        <w:rPr>
          <w:rStyle w:val="apple-converted-space"/>
          <w:rFonts w:ascii="Arial" w:hAnsi="Arial" w:cs="Arial"/>
          <w:b/>
          <w:bCs/>
        </w:rPr>
        <w:t> </w:t>
      </w:r>
      <w:r w:rsidRPr="00BD6669">
        <w:rPr>
          <w:rFonts w:ascii="Arial" w:hAnsi="Arial" w:cs="Arial"/>
        </w:rPr>
        <w:t>Дорогие наши мамы, вы, наверное, обратили вни</w:t>
      </w:r>
      <w:r w:rsidRPr="00BD6669">
        <w:rPr>
          <w:rFonts w:ascii="Arial" w:hAnsi="Arial" w:cs="Arial"/>
        </w:rPr>
        <w:softHyphen/>
        <w:t>мание на нашу художественную галерею?</w:t>
      </w:r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  <w:i/>
          <w:iCs/>
        </w:rPr>
        <w:lastRenderedPageBreak/>
        <w:t>Обращает внимание зрителей на стену, где размещены порт</w:t>
      </w:r>
      <w:r w:rsidRPr="00BD6669">
        <w:rPr>
          <w:rFonts w:ascii="Arial" w:hAnsi="Arial" w:cs="Arial"/>
          <w:i/>
          <w:iCs/>
        </w:rPr>
        <w:softHyphen/>
        <w:t>реты мам, их ребята должны были нарисовать заранее. На об</w:t>
      </w:r>
      <w:r w:rsidRPr="00BD6669">
        <w:rPr>
          <w:rFonts w:ascii="Arial" w:hAnsi="Arial" w:cs="Arial"/>
          <w:i/>
          <w:iCs/>
        </w:rPr>
        <w:softHyphen/>
        <w:t>ратной стороне портрета описать мамины привычки: что она любит, что</w:t>
      </w:r>
      <w:r w:rsidRPr="00BD6669">
        <w:rPr>
          <w:rStyle w:val="apple-converted-space"/>
          <w:rFonts w:ascii="Arial" w:hAnsi="Arial" w:cs="Arial"/>
          <w:i/>
          <w:iCs/>
        </w:rPr>
        <w:t> </w:t>
      </w:r>
      <w:r w:rsidRPr="00BD6669">
        <w:rPr>
          <w:rFonts w:ascii="Arial" w:hAnsi="Arial" w:cs="Arial"/>
        </w:rPr>
        <w:t>-</w:t>
      </w:r>
      <w:r w:rsidRPr="00BD6669">
        <w:rPr>
          <w:rStyle w:val="apple-converted-space"/>
          <w:rFonts w:ascii="Arial" w:hAnsi="Arial" w:cs="Arial"/>
        </w:rPr>
        <w:t> </w:t>
      </w:r>
      <w:r w:rsidRPr="00BD6669">
        <w:rPr>
          <w:rFonts w:ascii="Arial" w:hAnsi="Arial" w:cs="Arial"/>
          <w:i/>
          <w:iCs/>
        </w:rPr>
        <w:t>нет. Мамы должны угадать себя.</w:t>
      </w:r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  <w:b/>
          <w:bCs/>
        </w:rPr>
        <w:t>Ведущий 2.</w:t>
      </w:r>
      <w:r w:rsidRPr="00BD6669">
        <w:rPr>
          <w:rStyle w:val="apple-converted-space"/>
          <w:rFonts w:ascii="Arial" w:hAnsi="Arial" w:cs="Arial"/>
        </w:rPr>
        <w:t> </w:t>
      </w:r>
      <w:r w:rsidRPr="00BD6669">
        <w:rPr>
          <w:rFonts w:ascii="Arial" w:hAnsi="Arial" w:cs="Arial"/>
        </w:rPr>
        <w:t xml:space="preserve">Эта «галерея» маминых портретов. Интересно! (берет в руки один из портретов) </w:t>
      </w:r>
      <w:proofErr w:type="spellStart"/>
      <w:proofErr w:type="gramStart"/>
      <w:r w:rsidRPr="00BD6669">
        <w:rPr>
          <w:rFonts w:ascii="Arial" w:hAnsi="Arial" w:cs="Arial"/>
        </w:rPr>
        <w:t>C</w:t>
      </w:r>
      <w:proofErr w:type="gramEnd"/>
      <w:r w:rsidRPr="00BD6669">
        <w:rPr>
          <w:rFonts w:ascii="Arial" w:hAnsi="Arial" w:cs="Arial"/>
        </w:rPr>
        <w:t>может</w:t>
      </w:r>
      <w:proofErr w:type="spellEnd"/>
      <w:r w:rsidRPr="00BD6669">
        <w:rPr>
          <w:rFonts w:ascii="Arial" w:hAnsi="Arial" w:cs="Arial"/>
        </w:rPr>
        <w:t xml:space="preserve"> мама, изображенная на этом рисунке, узнать себя?</w:t>
      </w:r>
      <w:r w:rsidRPr="00BD6669">
        <w:rPr>
          <w:rFonts w:ascii="Arial" w:hAnsi="Arial" w:cs="Arial"/>
          <w:i/>
          <w:iCs/>
        </w:rPr>
        <w:t>,</w:t>
      </w:r>
    </w:p>
    <w:p w:rsidR="00924EFB" w:rsidRPr="00BD6669" w:rsidRDefault="00924EF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b/>
          <w:bCs/>
          <w:i/>
          <w:iCs/>
        </w:rPr>
      </w:pPr>
      <w:r w:rsidRPr="00BD6669">
        <w:rPr>
          <w:rFonts w:ascii="Arial" w:hAnsi="Arial" w:cs="Arial"/>
          <w:i/>
          <w:iCs/>
        </w:rPr>
        <w:t>Проводится игра с мамами:</w:t>
      </w:r>
      <w:r w:rsidRPr="00BD6669">
        <w:rPr>
          <w:rStyle w:val="apple-converted-space"/>
          <w:rFonts w:ascii="Arial" w:hAnsi="Arial" w:cs="Arial"/>
          <w:i/>
          <w:iCs/>
        </w:rPr>
        <w:t> </w:t>
      </w:r>
      <w:r w:rsidRPr="00BD6669">
        <w:rPr>
          <w:rFonts w:ascii="Arial" w:hAnsi="Arial" w:cs="Arial"/>
          <w:b/>
          <w:bCs/>
          <w:i/>
          <w:iCs/>
        </w:rPr>
        <w:t>«Найди свой портрет</w:t>
      </w:r>
      <w:proofErr w:type="gramStart"/>
      <w:r w:rsidRPr="00BD6669">
        <w:rPr>
          <w:rFonts w:ascii="Arial" w:hAnsi="Arial" w:cs="Arial"/>
          <w:b/>
          <w:bCs/>
          <w:i/>
          <w:iCs/>
        </w:rPr>
        <w:t>».</w:t>
      </w:r>
      <w:proofErr w:type="gramEnd"/>
    </w:p>
    <w:p w:rsidR="00E5637A" w:rsidRPr="00BD6669" w:rsidRDefault="009A1201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Частушки исполняют Артем и Виталик</w:t>
      </w:r>
      <w:r w:rsidR="00924EFB" w:rsidRPr="00BD6669">
        <w:rPr>
          <w:rFonts w:ascii="Arial" w:hAnsi="Arial" w:cs="Arial"/>
          <w:i/>
          <w:iCs/>
        </w:rPr>
        <w:t>.</w:t>
      </w:r>
    </w:p>
    <w:p w:rsidR="00924EFB" w:rsidRPr="00BD6669" w:rsidRDefault="00E5637A" w:rsidP="00BD6669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25" w:lineRule="atLeast"/>
        <w:ind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Дорогие наши мамы,</w:t>
      </w:r>
      <w:r w:rsidRPr="00BD6669">
        <w:rPr>
          <w:rFonts w:ascii="Arial" w:hAnsi="Arial" w:cs="Arial"/>
        </w:rPr>
        <w:br/>
        <w:t>Мы частушки вам споем.</w:t>
      </w:r>
      <w:r w:rsidRPr="00BD6669">
        <w:rPr>
          <w:rFonts w:ascii="Arial" w:hAnsi="Arial" w:cs="Arial"/>
        </w:rPr>
        <w:br/>
        <w:t>Поздравляем с 8 Марта</w:t>
      </w:r>
      <w:proofErr w:type="gramStart"/>
      <w:r w:rsidRPr="00BD6669">
        <w:rPr>
          <w:rFonts w:ascii="Arial" w:hAnsi="Arial" w:cs="Arial"/>
        </w:rPr>
        <w:br/>
        <w:t>И</w:t>
      </w:r>
      <w:proofErr w:type="gramEnd"/>
      <w:r w:rsidRPr="00BD6669">
        <w:rPr>
          <w:rFonts w:ascii="Arial" w:hAnsi="Arial" w:cs="Arial"/>
        </w:rPr>
        <w:t xml:space="preserve"> привет большой вам шлем.</w:t>
      </w:r>
    </w:p>
    <w:p w:rsidR="00924EFB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765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br/>
        <w:t>2. Подгорели суп и каша,</w:t>
      </w:r>
      <w:r w:rsidRPr="00BD6669">
        <w:rPr>
          <w:rFonts w:ascii="Arial" w:hAnsi="Arial" w:cs="Arial"/>
        </w:rPr>
        <w:br/>
        <w:t>Соль насыпана в компот,</w:t>
      </w:r>
      <w:r w:rsidRPr="00BD6669">
        <w:rPr>
          <w:rFonts w:ascii="Arial" w:hAnsi="Arial" w:cs="Arial"/>
        </w:rPr>
        <w:br/>
        <w:t>Как пришла с работы мама,</w:t>
      </w:r>
      <w:r w:rsidRPr="00BD6669">
        <w:rPr>
          <w:rFonts w:ascii="Arial" w:hAnsi="Arial" w:cs="Arial"/>
        </w:rPr>
        <w:br/>
        <w:t>Было много ей хлопот.</w:t>
      </w:r>
    </w:p>
    <w:p w:rsidR="00924EFB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765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br/>
        <w:t>3. Вот начистить раз в году</w:t>
      </w:r>
      <w:r w:rsidRPr="00BD6669">
        <w:rPr>
          <w:rFonts w:ascii="Arial" w:hAnsi="Arial" w:cs="Arial"/>
        </w:rPr>
        <w:br/>
        <w:t>Я решил сковороду,</w:t>
      </w:r>
      <w:r w:rsidRPr="00BD6669">
        <w:rPr>
          <w:rFonts w:ascii="Arial" w:hAnsi="Arial" w:cs="Arial"/>
        </w:rPr>
        <w:br/>
        <w:t>А потом четыре дня</w:t>
      </w:r>
      <w:proofErr w:type="gramStart"/>
      <w:r w:rsidRPr="00BD6669">
        <w:rPr>
          <w:rFonts w:ascii="Arial" w:hAnsi="Arial" w:cs="Arial"/>
        </w:rPr>
        <w:br/>
        <w:t>Н</w:t>
      </w:r>
      <w:proofErr w:type="gramEnd"/>
      <w:r w:rsidRPr="00BD6669">
        <w:rPr>
          <w:rFonts w:ascii="Arial" w:hAnsi="Arial" w:cs="Arial"/>
        </w:rPr>
        <w:t>е могли отмыть меня.</w:t>
      </w:r>
    </w:p>
    <w:p w:rsidR="00924EFB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765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br/>
        <w:t>4. Рисовал картинку Коля</w:t>
      </w:r>
      <w:r w:rsidRPr="00BD6669">
        <w:rPr>
          <w:rFonts w:ascii="Arial" w:hAnsi="Arial" w:cs="Arial"/>
        </w:rPr>
        <w:br/>
        <w:t>Он художник, спору нет,</w:t>
      </w:r>
      <w:r w:rsidRPr="00BD6669">
        <w:rPr>
          <w:rFonts w:ascii="Arial" w:hAnsi="Arial" w:cs="Arial"/>
        </w:rPr>
        <w:br/>
        <w:t>Но зачем он нос раскрасил</w:t>
      </w:r>
      <w:proofErr w:type="gramStart"/>
      <w:r w:rsidRPr="00BD6669">
        <w:rPr>
          <w:rFonts w:ascii="Arial" w:hAnsi="Arial" w:cs="Arial"/>
        </w:rPr>
        <w:br/>
        <w:t>В</w:t>
      </w:r>
      <w:proofErr w:type="gramEnd"/>
      <w:r w:rsidRPr="00BD6669">
        <w:rPr>
          <w:rFonts w:ascii="Arial" w:hAnsi="Arial" w:cs="Arial"/>
        </w:rPr>
        <w:t xml:space="preserve"> красный, желтый, синий цвет?</w:t>
      </w:r>
    </w:p>
    <w:p w:rsidR="00924EFB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765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br/>
        <w:t>5. В кухне веник я нашел</w:t>
      </w:r>
      <w:proofErr w:type="gramStart"/>
      <w:r w:rsidRPr="00BD6669">
        <w:rPr>
          <w:rFonts w:ascii="Arial" w:hAnsi="Arial" w:cs="Arial"/>
        </w:rPr>
        <w:br/>
        <w:t>И</w:t>
      </w:r>
      <w:proofErr w:type="gramEnd"/>
      <w:r w:rsidRPr="00BD6669">
        <w:rPr>
          <w:rFonts w:ascii="Arial" w:hAnsi="Arial" w:cs="Arial"/>
        </w:rPr>
        <w:t xml:space="preserve"> квартиру всю подмел,</w:t>
      </w:r>
      <w:r w:rsidRPr="00BD6669">
        <w:rPr>
          <w:rFonts w:ascii="Arial" w:hAnsi="Arial" w:cs="Arial"/>
        </w:rPr>
        <w:br/>
        <w:t>Но осталось от него</w:t>
      </w:r>
      <w:r w:rsidRPr="00BD6669">
        <w:rPr>
          <w:rFonts w:ascii="Arial" w:hAnsi="Arial" w:cs="Arial"/>
        </w:rPr>
        <w:br/>
        <w:t>Три соломинки всего.</w:t>
      </w:r>
    </w:p>
    <w:p w:rsidR="00924EFB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765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br/>
        <w:t>6. Вова пол натер до блеска,</w:t>
      </w:r>
      <w:r w:rsidRPr="00BD6669">
        <w:rPr>
          <w:rFonts w:ascii="Arial" w:hAnsi="Arial" w:cs="Arial"/>
        </w:rPr>
        <w:br/>
        <w:t>Приготовил винегрет.</w:t>
      </w:r>
      <w:r w:rsidRPr="00BD6669">
        <w:rPr>
          <w:rFonts w:ascii="Arial" w:hAnsi="Arial" w:cs="Arial"/>
        </w:rPr>
        <w:br/>
        <w:t>Ищет мама, что же делать,</w:t>
      </w:r>
      <w:r w:rsidRPr="00BD6669">
        <w:rPr>
          <w:rFonts w:ascii="Arial" w:hAnsi="Arial" w:cs="Arial"/>
        </w:rPr>
        <w:br/>
        <w:t>Никакой работы нет.</w:t>
      </w:r>
    </w:p>
    <w:p w:rsidR="00DE00E5" w:rsidRPr="00BD6669" w:rsidRDefault="00E5637A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765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br/>
        <w:t>7. Мы частушки петь кончаем</w:t>
      </w:r>
      <w:proofErr w:type="gramStart"/>
      <w:r w:rsidRPr="00BD6669">
        <w:rPr>
          <w:rFonts w:ascii="Arial" w:hAnsi="Arial" w:cs="Arial"/>
        </w:rPr>
        <w:br/>
        <w:t>И</w:t>
      </w:r>
      <w:proofErr w:type="gramEnd"/>
      <w:r w:rsidRPr="00BD6669">
        <w:rPr>
          <w:rFonts w:ascii="Arial" w:hAnsi="Arial" w:cs="Arial"/>
        </w:rPr>
        <w:t xml:space="preserve"> всегда вам обещаем:</w:t>
      </w:r>
      <w:r w:rsidRPr="00BD6669">
        <w:rPr>
          <w:rFonts w:ascii="Arial" w:hAnsi="Arial" w:cs="Arial"/>
        </w:rPr>
        <w:br/>
        <w:t>Слушать вас всегда во всем,</w:t>
      </w:r>
      <w:r w:rsidRPr="00BD6669">
        <w:rPr>
          <w:rFonts w:ascii="Arial" w:hAnsi="Arial" w:cs="Arial"/>
        </w:rPr>
        <w:br/>
        <w:t>Утром, вечером и днем!</w:t>
      </w:r>
    </w:p>
    <w:p w:rsidR="00DE00E5" w:rsidRPr="00BD6669" w:rsidRDefault="00E3487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765" w:right="150"/>
        <w:jc w:val="center"/>
        <w:rPr>
          <w:rFonts w:ascii="Arial" w:hAnsi="Arial" w:cs="Arial"/>
          <w:i/>
        </w:rPr>
      </w:pPr>
      <w:r w:rsidRPr="00BD6669">
        <w:rPr>
          <w:rFonts w:ascii="Arial" w:hAnsi="Arial" w:cs="Arial"/>
          <w:b/>
        </w:rPr>
        <w:t xml:space="preserve">УЧИТЕЛЬ: </w:t>
      </w:r>
      <w:r w:rsidRPr="00BD6669">
        <w:rPr>
          <w:rFonts w:ascii="Arial" w:hAnsi="Arial" w:cs="Arial"/>
        </w:rPr>
        <w:t xml:space="preserve"> я тоже приготовила нашим мамам подарок,  помогли мне в этом ребята. Посмотрите, что у нас получилось</w:t>
      </w:r>
      <w:proofErr w:type="gramStart"/>
      <w:r w:rsidRPr="00BD6669">
        <w:rPr>
          <w:rFonts w:ascii="Arial" w:hAnsi="Arial" w:cs="Arial"/>
        </w:rPr>
        <w:t>.(</w:t>
      </w:r>
      <w:proofErr w:type="gramEnd"/>
      <w:r w:rsidRPr="00BD6669">
        <w:rPr>
          <w:rFonts w:ascii="Arial" w:hAnsi="Arial" w:cs="Arial"/>
          <w:i/>
        </w:rPr>
        <w:t>презентация про мам)</w:t>
      </w:r>
    </w:p>
    <w:p w:rsidR="00DE00E5" w:rsidRPr="00BD6669" w:rsidRDefault="00DE00E5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  <w:b/>
          <w:bCs/>
        </w:rPr>
        <w:lastRenderedPageBreak/>
        <w:t>УЧИТЕЛЬ</w:t>
      </w:r>
      <w:r w:rsidRPr="00BD6669">
        <w:rPr>
          <w:rStyle w:val="apple-converted-space"/>
          <w:rFonts w:ascii="Arial" w:hAnsi="Arial" w:cs="Arial"/>
        </w:rPr>
        <w:t> </w:t>
      </w:r>
      <w:r w:rsidRPr="00BD6669">
        <w:rPr>
          <w:rFonts w:ascii="Arial" w:hAnsi="Arial" w:cs="Arial"/>
        </w:rPr>
        <w:t xml:space="preserve">А у наших мам тоже есть мамы. И это– </w:t>
      </w:r>
      <w:proofErr w:type="gramStart"/>
      <w:r w:rsidRPr="00BD6669">
        <w:rPr>
          <w:rFonts w:ascii="Arial" w:hAnsi="Arial" w:cs="Arial"/>
        </w:rPr>
        <w:t>на</w:t>
      </w:r>
      <w:proofErr w:type="gramEnd"/>
      <w:r w:rsidRPr="00BD6669">
        <w:rPr>
          <w:rFonts w:ascii="Arial" w:hAnsi="Arial" w:cs="Arial"/>
        </w:rPr>
        <w:t>ши бабушки! Бабушка, бабуленька или просто ба…</w:t>
      </w:r>
    </w:p>
    <w:p w:rsidR="00DE00E5" w:rsidRPr="00BD6669" w:rsidRDefault="00DE00E5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 xml:space="preserve">Так ласково мы называем нашего доброго друга, заступницу, сказочницу, кулинарку, хранительницу домашнего очага— </w:t>
      </w:r>
      <w:proofErr w:type="gramStart"/>
      <w:r w:rsidRPr="00BD6669">
        <w:rPr>
          <w:rFonts w:ascii="Arial" w:hAnsi="Arial" w:cs="Arial"/>
        </w:rPr>
        <w:t>ба</w:t>
      </w:r>
      <w:proofErr w:type="gramEnd"/>
      <w:r w:rsidRPr="00BD6669">
        <w:rPr>
          <w:rFonts w:ascii="Arial" w:hAnsi="Arial" w:cs="Arial"/>
        </w:rPr>
        <w:t>бушку.</w:t>
      </w:r>
    </w:p>
    <w:p w:rsidR="00DE00E5" w:rsidRPr="00BD6669" w:rsidRDefault="00DE00E5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</w:p>
    <w:p w:rsidR="00DE00E5" w:rsidRPr="00BD6669" w:rsidRDefault="00DE00E5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Статистики подсчитали, что бабушка, ухаживающая за семьей, вымывает в среднем в течение года 18 тысяч ножей и вилок, 13 тысяч тарелок, 8 тысяч чашек, общий вес переносимой посуды за год достигает пяти тонн. С помощью шагомера удалось установить, что в среднем бабушка проходит 2 тысячи километров.</w:t>
      </w:r>
    </w:p>
    <w:p w:rsidR="00DE00E5" w:rsidRPr="00BD6669" w:rsidRDefault="00DE00E5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</w:p>
    <w:p w:rsidR="00DE00E5" w:rsidRPr="00BD6669" w:rsidRDefault="00DE00E5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b/>
          <w:u w:val="single"/>
        </w:rPr>
      </w:pPr>
      <w:r w:rsidRPr="00BD6669">
        <w:rPr>
          <w:rFonts w:ascii="Verdana" w:hAnsi="Verdana"/>
          <w:shd w:val="clear" w:color="auto" w:fill="FFFFFF"/>
        </w:rPr>
        <w:t>Бабушка, бабуся, ты — душа моя,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И как солнце греет мне любовь твоя.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Руки твои снова буду целовать,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Нежно-нежно к сердцу буду прижимать.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На 8 марта принесу цветы,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И пускай руками, вновь замашешь ты:</w:t>
      </w:r>
      <w:r w:rsidRPr="00BD6669">
        <w:rPr>
          <w:rFonts w:ascii="Verdana" w:hAnsi="Verdana"/>
        </w:rPr>
        <w:br/>
      </w:r>
      <w:r w:rsidRPr="00BD6669">
        <w:rPr>
          <w:rStyle w:val="lq"/>
          <w:rFonts w:ascii="Verdana" w:hAnsi="Verdana"/>
          <w:shd w:val="clear" w:color="auto" w:fill="FFFFFF"/>
        </w:rPr>
        <w:t>«</w:t>
      </w:r>
      <w:r w:rsidRPr="00BD6669">
        <w:rPr>
          <w:rFonts w:ascii="Verdana" w:hAnsi="Verdana"/>
          <w:shd w:val="clear" w:color="auto" w:fill="FFFFFF"/>
        </w:rPr>
        <w:t>Ну, зачем! Не балуй! Тратишь деньги зря».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Очень-очень сильно я ценю тебя.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За твои заботы, ласку, доброту,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За души и сердца мягкость, чистоту,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Можно, не колеблясь, целый мир отдать.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Можно и на звезды для тебя слетать.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 xml:space="preserve">Ты — моя </w:t>
      </w:r>
      <w:proofErr w:type="gramStart"/>
      <w:r w:rsidRPr="00BD6669">
        <w:rPr>
          <w:rFonts w:ascii="Verdana" w:hAnsi="Verdana"/>
          <w:shd w:val="clear" w:color="auto" w:fill="FFFFFF"/>
        </w:rPr>
        <w:t>подмога</w:t>
      </w:r>
      <w:proofErr w:type="gramEnd"/>
      <w:r w:rsidRPr="00BD6669">
        <w:rPr>
          <w:rFonts w:ascii="Verdana" w:hAnsi="Verdana"/>
          <w:shd w:val="clear" w:color="auto" w:fill="FFFFFF"/>
        </w:rPr>
        <w:t>, мой надёжный друг.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Для меня твой смех — самый славный звук,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А твоя улыбка милее всех наград.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Бабушка, родная, для меня ты — клад.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Отличного здоровья, счастья и добра.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Я тебе желаю: будь всегда бодра,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Будь всегда, как солнце, смейся и живи,</w:t>
      </w:r>
      <w:r w:rsidRPr="00BD6669">
        <w:rPr>
          <w:rFonts w:ascii="Verdana" w:hAnsi="Verdana"/>
        </w:rPr>
        <w:br/>
      </w:r>
      <w:r w:rsidRPr="00BD6669">
        <w:rPr>
          <w:rFonts w:ascii="Verdana" w:hAnsi="Verdana"/>
          <w:shd w:val="clear" w:color="auto" w:fill="FFFFFF"/>
        </w:rPr>
        <w:t>И меня, конечно, крепче всех люби.</w:t>
      </w:r>
      <w:r w:rsidRPr="00BD6669">
        <w:rPr>
          <w:rFonts w:ascii="Verdana" w:hAnsi="Verdana"/>
          <w:shd w:val="clear" w:color="auto" w:fill="FFFFFF"/>
        </w:rPr>
        <w:br/>
      </w:r>
      <w:r w:rsidR="00E3487B" w:rsidRPr="00BD6669">
        <w:rPr>
          <w:rFonts w:ascii="Arial" w:hAnsi="Arial" w:cs="Arial"/>
        </w:rPr>
        <w:t xml:space="preserve"> </w:t>
      </w:r>
      <w:r w:rsidR="00E3487B" w:rsidRPr="00BD6669">
        <w:rPr>
          <w:rFonts w:ascii="Arial" w:hAnsi="Arial" w:cs="Arial"/>
          <w:b/>
          <w:u w:val="single"/>
        </w:rPr>
        <w:t>КОНКУРС «УЗНАЙ МАМУ ПО РУКАМ</w:t>
      </w:r>
      <w:proofErr w:type="gramStart"/>
      <w:r w:rsidR="00E3487B" w:rsidRPr="00BD6669">
        <w:rPr>
          <w:rFonts w:ascii="Arial" w:hAnsi="Arial" w:cs="Arial"/>
          <w:b/>
          <w:u w:val="single"/>
        </w:rPr>
        <w:t>.»</w:t>
      </w:r>
      <w:proofErr w:type="gramEnd"/>
    </w:p>
    <w:p w:rsidR="00E3487B" w:rsidRPr="00BD6669" w:rsidRDefault="00E3487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b/>
        </w:rPr>
      </w:pPr>
      <w:r w:rsidRPr="00BD6669">
        <w:rPr>
          <w:rFonts w:ascii="Arial" w:hAnsi="Arial" w:cs="Arial"/>
          <w:b/>
        </w:rPr>
        <w:t>УЧИТЕЛЬ: ребята приготовили сценку. Все внимание на наших артистов.</w:t>
      </w:r>
    </w:p>
    <w:p w:rsidR="00E3487B" w:rsidRPr="00BD6669" w:rsidRDefault="00E3487B" w:rsidP="00BD6669">
      <w:pPr>
        <w:pStyle w:val="a3"/>
        <w:shd w:val="clear" w:color="auto" w:fill="FFFFFF"/>
        <w:spacing w:before="180" w:beforeAutospacing="0" w:after="180" w:afterAutospacing="0" w:line="225" w:lineRule="atLeast"/>
        <w:ind w:right="150"/>
        <w:jc w:val="center"/>
        <w:rPr>
          <w:rFonts w:ascii="Arial" w:hAnsi="Arial" w:cs="Arial"/>
        </w:rPr>
      </w:pPr>
    </w:p>
    <w:p w:rsidR="00E3487B" w:rsidRPr="00BD6669" w:rsidRDefault="00E3487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z w:val="28"/>
          <w:szCs w:val="28"/>
          <w:shd w:val="clear" w:color="auto" w:fill="FFFFFF"/>
        </w:rPr>
      </w:pPr>
      <w:r w:rsidRPr="00BD6669">
        <w:rPr>
          <w:sz w:val="28"/>
          <w:szCs w:val="28"/>
          <w:shd w:val="clear" w:color="auto" w:fill="FFFFFF"/>
        </w:rPr>
        <w:t>Действующие лица: Ведущий, Бабушка, Мама, Дочка Танюш а.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В</w:t>
      </w:r>
      <w:r w:rsidRPr="00BD6669">
        <w:rPr>
          <w:rStyle w:val="apple-converted-space"/>
          <w:sz w:val="28"/>
          <w:szCs w:val="28"/>
          <w:shd w:val="clear" w:color="auto" w:fill="FFFFFF"/>
        </w:rPr>
        <w:t> </w:t>
      </w:r>
      <w:r w:rsidRPr="00BD6669">
        <w:rPr>
          <w:i/>
          <w:iCs/>
          <w:sz w:val="28"/>
          <w:szCs w:val="28"/>
          <w:shd w:val="clear" w:color="auto" w:fill="FFFFFF"/>
        </w:rPr>
        <w:t>центре зала стоит стол и четыре стула, на одном из стульев в отдалении сидит кукла.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b/>
          <w:bCs/>
          <w:sz w:val="28"/>
          <w:szCs w:val="28"/>
          <w:shd w:val="clear" w:color="auto" w:fill="FFFFFF"/>
        </w:rPr>
        <w:t>Ведущий.</w:t>
      </w:r>
      <w:r w:rsidRPr="00BD666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BD6669">
        <w:rPr>
          <w:sz w:val="28"/>
          <w:szCs w:val="28"/>
          <w:shd w:val="clear" w:color="auto" w:fill="FFFFFF"/>
        </w:rPr>
        <w:t>Танюша под вечер с прогулки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lastRenderedPageBreak/>
        <w:t>пришла</w:t>
      </w:r>
      <w:proofErr w:type="gramStart"/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И</w:t>
      </w:r>
      <w:proofErr w:type="gramEnd"/>
      <w:r w:rsidRPr="00BD6669">
        <w:rPr>
          <w:sz w:val="28"/>
          <w:szCs w:val="28"/>
          <w:shd w:val="clear" w:color="auto" w:fill="FFFFFF"/>
        </w:rPr>
        <w:t xml:space="preserve"> куклу спросила...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b/>
          <w:bCs/>
          <w:sz w:val="28"/>
          <w:szCs w:val="28"/>
          <w:shd w:val="clear" w:color="auto" w:fill="FFFFFF"/>
        </w:rPr>
        <w:t>Танюша.</w:t>
      </w:r>
      <w:r w:rsidRPr="00BD666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BD6669">
        <w:rPr>
          <w:sz w:val="28"/>
          <w:szCs w:val="28"/>
          <w:shd w:val="clear" w:color="auto" w:fill="FFFFFF"/>
        </w:rPr>
        <w:t>Как, дочка, дела?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Опять ты запачкала ручки и ножки,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Наверно, играла с собакой и кошкой?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И съела не суп, а конфетку одна.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С этими дочками просто беда!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i/>
          <w:iCs/>
          <w:sz w:val="28"/>
          <w:szCs w:val="28"/>
          <w:shd w:val="clear" w:color="auto" w:fill="FFFFFF"/>
        </w:rPr>
        <w:t>Усаживает куклу за стол.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b/>
          <w:bCs/>
          <w:sz w:val="28"/>
          <w:szCs w:val="28"/>
          <w:shd w:val="clear" w:color="auto" w:fill="FFFFFF"/>
        </w:rPr>
        <w:t>Ведущий.</w:t>
      </w:r>
      <w:r w:rsidRPr="00BD666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BD6669">
        <w:rPr>
          <w:sz w:val="28"/>
          <w:szCs w:val="28"/>
          <w:shd w:val="clear" w:color="auto" w:fill="FFFFFF"/>
        </w:rPr>
        <w:t>Танюшина мама с работы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пришла</w:t>
      </w:r>
      <w:proofErr w:type="gramStart"/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И</w:t>
      </w:r>
      <w:proofErr w:type="gramEnd"/>
      <w:r w:rsidRPr="00BD6669">
        <w:rPr>
          <w:sz w:val="28"/>
          <w:szCs w:val="28"/>
          <w:shd w:val="clear" w:color="auto" w:fill="FFFFFF"/>
        </w:rPr>
        <w:t xml:space="preserve"> Таню спросила...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b/>
          <w:bCs/>
          <w:sz w:val="28"/>
          <w:szCs w:val="28"/>
          <w:shd w:val="clear" w:color="auto" w:fill="FFFFFF"/>
        </w:rPr>
        <w:t>Мама.</w:t>
      </w:r>
      <w:r w:rsidRPr="00BD666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BD6669">
        <w:rPr>
          <w:sz w:val="28"/>
          <w:szCs w:val="28"/>
          <w:shd w:val="clear" w:color="auto" w:fill="FFFFFF"/>
        </w:rPr>
        <w:t>Как, дочка, дела?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Опять заигралась, наверно, в саду,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Опять ухитрилась забыть про еду?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«Обедать», — кричала бабуся сто раз,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А ты отвечала: «Сейчас да сейчас».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С этими дочками просто беда!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rStyle w:val="butback"/>
          <w:i/>
          <w:iCs/>
          <w:sz w:val="28"/>
          <w:szCs w:val="28"/>
          <w:shd w:val="clear" w:color="auto" w:fill="FFFFFF"/>
        </w:rPr>
        <w:t>^</w:t>
      </w:r>
      <w:r w:rsidRPr="00BD6669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BD6669">
        <w:rPr>
          <w:rStyle w:val="submenu-table"/>
          <w:i/>
          <w:iCs/>
          <w:sz w:val="28"/>
          <w:szCs w:val="28"/>
          <w:shd w:val="clear" w:color="auto" w:fill="FFFFFF"/>
        </w:rPr>
        <w:t>Мама усаживает дочку за стол.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b/>
          <w:bCs/>
          <w:sz w:val="28"/>
          <w:szCs w:val="28"/>
          <w:shd w:val="clear" w:color="auto" w:fill="FFFFFF"/>
        </w:rPr>
        <w:t>Ведущий.</w:t>
      </w:r>
      <w:r w:rsidRPr="00BD666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BD6669">
        <w:rPr>
          <w:sz w:val="28"/>
          <w:szCs w:val="28"/>
          <w:shd w:val="clear" w:color="auto" w:fill="FFFFFF"/>
        </w:rPr>
        <w:t>Тут бабушка, мамина мама, пришла</w:t>
      </w:r>
      <w:proofErr w:type="gramStart"/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  <w:shd w:val="clear" w:color="auto" w:fill="FFFFFF"/>
        </w:rPr>
        <w:t>И</w:t>
      </w:r>
      <w:proofErr w:type="gramEnd"/>
      <w:r w:rsidRPr="00BD6669">
        <w:rPr>
          <w:sz w:val="28"/>
          <w:szCs w:val="28"/>
          <w:shd w:val="clear" w:color="auto" w:fill="FFFFFF"/>
        </w:rPr>
        <w:t xml:space="preserve"> маму спросила...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b/>
          <w:bCs/>
          <w:sz w:val="28"/>
          <w:szCs w:val="28"/>
          <w:shd w:val="clear" w:color="auto" w:fill="FFFFFF"/>
        </w:rPr>
        <w:t>Бабушка.</w:t>
      </w:r>
      <w:r w:rsidRPr="00BD666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BD6669">
        <w:rPr>
          <w:sz w:val="28"/>
          <w:szCs w:val="28"/>
          <w:shd w:val="clear" w:color="auto" w:fill="FFFFFF"/>
        </w:rPr>
        <w:t>Как, дочка, дела? Наверно, в больнице за целые сутки</w:t>
      </w:r>
      <w:proofErr w:type="gramStart"/>
      <w:r w:rsidRPr="00BD6669">
        <w:rPr>
          <w:sz w:val="28"/>
          <w:szCs w:val="28"/>
          <w:shd w:val="clear" w:color="auto" w:fill="FFFFFF"/>
        </w:rPr>
        <w:t xml:space="preserve"> О</w:t>
      </w:r>
      <w:proofErr w:type="gramEnd"/>
      <w:r w:rsidRPr="00BD6669">
        <w:rPr>
          <w:sz w:val="28"/>
          <w:szCs w:val="28"/>
          <w:shd w:val="clear" w:color="auto" w:fill="FFFFFF"/>
        </w:rPr>
        <w:t>пять для еды не нашла ни минутки, А вечером съела сухой бутерброд. Ведь столько у вас там забот и хлопот! Нельзя же сидеть целый день без обеда, Уж доктором стала, а все непоседа — Ты ведь, родная, так молода. С этими дочками просто беда!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lastRenderedPageBreak/>
        <w:br/>
      </w:r>
      <w:r w:rsidRPr="00BD6669">
        <w:rPr>
          <w:rStyle w:val="butback"/>
          <w:i/>
          <w:iCs/>
          <w:sz w:val="28"/>
          <w:szCs w:val="28"/>
          <w:shd w:val="clear" w:color="auto" w:fill="FFFFFF"/>
        </w:rPr>
        <w:t>^</w:t>
      </w:r>
      <w:r w:rsidRPr="00BD6669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BD6669">
        <w:rPr>
          <w:rStyle w:val="submenu-table"/>
          <w:i/>
          <w:iCs/>
          <w:sz w:val="28"/>
          <w:szCs w:val="28"/>
          <w:shd w:val="clear" w:color="auto" w:fill="FFFFFF"/>
        </w:rPr>
        <w:t>Мама садится за стол, бабушка расставляет чашки.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b/>
          <w:bCs/>
          <w:sz w:val="28"/>
          <w:szCs w:val="28"/>
          <w:shd w:val="clear" w:color="auto" w:fill="FFFFFF"/>
        </w:rPr>
        <w:t>Ведущий.</w:t>
      </w:r>
      <w:r w:rsidRPr="00BD666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BD6669">
        <w:rPr>
          <w:sz w:val="28"/>
          <w:szCs w:val="28"/>
          <w:shd w:val="clear" w:color="auto" w:fill="FFFFFF"/>
        </w:rPr>
        <w:t>Три мамы в столовой сидят; Три мамы на дочек глядят: Что с дочками сделать упрямыми?</w:t>
      </w:r>
      <w:r w:rsidRPr="00BD6669">
        <w:rPr>
          <w:rStyle w:val="apple-converted-space"/>
          <w:sz w:val="28"/>
          <w:szCs w:val="28"/>
          <w:shd w:val="clear" w:color="auto" w:fill="FFFFFF"/>
        </w:rPr>
        <w:t> </w:t>
      </w:r>
      <w:r w:rsidRPr="00BD6669">
        <w:rPr>
          <w:sz w:val="28"/>
          <w:szCs w:val="28"/>
        </w:rPr>
        <w:br/>
      </w:r>
      <w:r w:rsidRPr="00BD6669">
        <w:rPr>
          <w:sz w:val="28"/>
          <w:szCs w:val="28"/>
        </w:rPr>
        <w:br/>
      </w:r>
      <w:r w:rsidRPr="00BD6669">
        <w:rPr>
          <w:b/>
          <w:bCs/>
          <w:sz w:val="28"/>
          <w:szCs w:val="28"/>
          <w:shd w:val="clear" w:color="auto" w:fill="FFFFFF"/>
        </w:rPr>
        <w:t>Все.</w:t>
      </w:r>
      <w:r w:rsidRPr="00BD666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BD6669">
        <w:rPr>
          <w:sz w:val="28"/>
          <w:szCs w:val="28"/>
          <w:shd w:val="clear" w:color="auto" w:fill="FFFFFF"/>
        </w:rPr>
        <w:t>Ох, как непросто быть мамами!</w:t>
      </w:r>
    </w:p>
    <w:p w:rsidR="00E3487B" w:rsidRPr="00BD6669" w:rsidRDefault="00E3487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</w:p>
    <w:p w:rsidR="00E3487B" w:rsidRDefault="00E3487B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  <w:r w:rsidRPr="00BD6669">
        <w:rPr>
          <w:shd w:val="clear" w:color="auto" w:fill="FFFFFF"/>
        </w:rPr>
        <w:t>КОНКУРС « ЗАПЕЛЕНАЙ МАЛЫША» (ДЛЯ МАЛЬЧИКОВ И МАМ)</w:t>
      </w:r>
    </w:p>
    <w:p w:rsidR="009A1201" w:rsidRPr="009A1201" w:rsidRDefault="009A1201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i/>
          <w:shd w:val="clear" w:color="auto" w:fill="FFFFFF"/>
        </w:rPr>
      </w:pPr>
      <w:r w:rsidRPr="009A1201">
        <w:rPr>
          <w:i/>
          <w:shd w:val="clear" w:color="auto" w:fill="FFFFFF"/>
        </w:rPr>
        <w:t>Танец исполняет Лера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  <w:r w:rsidRPr="00BD6669">
        <w:rPr>
          <w:rFonts w:ascii="Arial" w:hAnsi="Arial" w:cs="Arial"/>
        </w:rPr>
        <w:t>А какой подарок маме</w:t>
      </w:r>
      <w:r w:rsidRPr="00BD6669">
        <w:rPr>
          <w:rFonts w:ascii="Arial" w:hAnsi="Arial" w:cs="Arial"/>
        </w:rPr>
        <w:br/>
        <w:t>Мы подарим в Женский день?</w:t>
      </w:r>
      <w:r w:rsidRPr="00BD6669">
        <w:rPr>
          <w:rFonts w:ascii="Arial" w:hAnsi="Arial" w:cs="Arial"/>
        </w:rPr>
        <w:br/>
        <w:t>Есть для этого немало</w:t>
      </w:r>
      <w:r w:rsidRPr="00BD6669">
        <w:rPr>
          <w:rFonts w:ascii="Arial" w:hAnsi="Arial" w:cs="Arial"/>
        </w:rPr>
        <w:br/>
        <w:t>Фантастических идей.</w:t>
      </w:r>
      <w:r w:rsidRPr="00BD6669">
        <w:rPr>
          <w:rFonts w:ascii="Arial" w:hAnsi="Arial" w:cs="Arial"/>
        </w:rPr>
        <w:br/>
        <w:t>Ведь сюрприз готовить маме —</w:t>
      </w:r>
      <w:r w:rsidRPr="00BD6669">
        <w:rPr>
          <w:rFonts w:ascii="Arial" w:hAnsi="Arial" w:cs="Arial"/>
        </w:rPr>
        <w:br/>
        <w:t>Это очень интересно.</w:t>
      </w:r>
      <w:r w:rsidRPr="00BD6669">
        <w:rPr>
          <w:rFonts w:ascii="Arial" w:hAnsi="Arial" w:cs="Arial"/>
        </w:rPr>
        <w:br/>
        <w:t>Мы замесим тесто в ванне</w:t>
      </w:r>
      <w:proofErr w:type="gramStart"/>
      <w:r w:rsidRPr="00BD6669">
        <w:rPr>
          <w:rFonts w:ascii="Arial" w:hAnsi="Arial" w:cs="Arial"/>
        </w:rPr>
        <w:br/>
        <w:t>И</w:t>
      </w:r>
      <w:proofErr w:type="gramEnd"/>
      <w:r w:rsidRPr="00BD6669">
        <w:rPr>
          <w:rFonts w:ascii="Arial" w:hAnsi="Arial" w:cs="Arial"/>
        </w:rPr>
        <w:t>ли выстираем кресло.</w:t>
      </w:r>
      <w:r w:rsidRPr="00BD6669">
        <w:rPr>
          <w:rFonts w:ascii="Arial" w:hAnsi="Arial" w:cs="Arial"/>
        </w:rPr>
        <w:br/>
        <w:t>Ну а я в подарок маме</w:t>
      </w:r>
      <w:proofErr w:type="gramStart"/>
      <w:r w:rsidRPr="00BD6669">
        <w:rPr>
          <w:rFonts w:ascii="Arial" w:hAnsi="Arial" w:cs="Arial"/>
        </w:rPr>
        <w:br/>
        <w:t>Р</w:t>
      </w:r>
      <w:proofErr w:type="gramEnd"/>
      <w:r w:rsidRPr="00BD6669">
        <w:rPr>
          <w:rFonts w:ascii="Arial" w:hAnsi="Arial" w:cs="Arial"/>
        </w:rPr>
        <w:t>азрисую шкаф цветами,</w:t>
      </w:r>
      <w:r w:rsidRPr="00BD6669">
        <w:rPr>
          <w:rFonts w:ascii="Arial" w:hAnsi="Arial" w:cs="Arial"/>
        </w:rPr>
        <w:br/>
        <w:t>Хорошо б и потолок.</w:t>
      </w:r>
      <w:r w:rsidRPr="00BD6669">
        <w:rPr>
          <w:rFonts w:ascii="Arial" w:hAnsi="Arial" w:cs="Arial"/>
        </w:rPr>
        <w:br/>
        <w:t>Жаль, я ростом невысок.</w:t>
      </w:r>
      <w:r w:rsidRPr="00BD6669">
        <w:rPr>
          <w:rFonts w:ascii="Arial" w:hAnsi="Arial" w:cs="Arial"/>
        </w:rPr>
        <w:br/>
      </w:r>
    </w:p>
    <w:p w:rsidR="005956B8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  <w:r w:rsidRPr="00BD6669">
        <w:rPr>
          <w:shd w:val="clear" w:color="auto" w:fill="FFFFFF"/>
        </w:rPr>
        <w:t>ДЕТИ ДАРЯТ МАМАМ ПОДАРКИ</w:t>
      </w:r>
    </w:p>
    <w:p w:rsidR="009A1201" w:rsidRPr="009A1201" w:rsidRDefault="009A1201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i/>
          <w:shd w:val="clear" w:color="auto" w:fill="FFFFFF"/>
        </w:rPr>
      </w:pPr>
      <w:r>
        <w:rPr>
          <w:i/>
          <w:shd w:val="clear" w:color="auto" w:fill="FFFFFF"/>
        </w:rPr>
        <w:t>Акробатический этюд исполняет Алиса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  <w:r w:rsidRPr="00BD6669">
        <w:rPr>
          <w:shd w:val="clear" w:color="auto" w:fill="FFFFFF"/>
        </w:rPr>
        <w:t>КОНКУРС «ЧЬЯ МАМА БЫСТРЕЕ ПРИШЬЕТ ПУГОВИЦУ»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</w:p>
    <w:p w:rsidR="005956B8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  <w:r w:rsidRPr="00BD6669">
        <w:rPr>
          <w:shd w:val="clear" w:color="auto" w:fill="FFFFFF"/>
        </w:rPr>
        <w:t>КОНКУРС «ЧЬЯ МАМА БЫСТРЕЕ ПОЧИСТИТ КАРТОФЕЛЬ»</w:t>
      </w:r>
    </w:p>
    <w:p w:rsidR="009A1201" w:rsidRPr="009A1201" w:rsidRDefault="009A1201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i/>
          <w:shd w:val="clear" w:color="auto" w:fill="FFFFFF"/>
        </w:rPr>
      </w:pPr>
      <w:r w:rsidRPr="009A1201">
        <w:rPr>
          <w:i/>
          <w:shd w:val="clear" w:color="auto" w:fill="FFFFFF"/>
        </w:rPr>
        <w:t xml:space="preserve">Песню </w:t>
      </w:r>
      <w:r>
        <w:rPr>
          <w:i/>
          <w:shd w:val="clear" w:color="auto" w:fill="FFFFFF"/>
        </w:rPr>
        <w:t>«</w:t>
      </w:r>
      <w:proofErr w:type="spellStart"/>
      <w:r>
        <w:rPr>
          <w:i/>
          <w:shd w:val="clear" w:color="auto" w:fill="FFFFFF"/>
        </w:rPr>
        <w:t>Бибика</w:t>
      </w:r>
      <w:proofErr w:type="spellEnd"/>
      <w:r>
        <w:rPr>
          <w:i/>
          <w:shd w:val="clear" w:color="auto" w:fill="FFFFFF"/>
        </w:rPr>
        <w:t>» исполняют Ринат и Артем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shd w:val="clear" w:color="auto" w:fill="FFFFFF"/>
        </w:rPr>
      </w:pP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shd w:val="clear" w:color="auto" w:fill="FFFFFF"/>
        </w:rPr>
      </w:pPr>
      <w:r w:rsidRPr="00BD6669">
        <w:rPr>
          <w:rFonts w:ascii="Arial" w:hAnsi="Arial" w:cs="Arial"/>
          <w:shd w:val="clear" w:color="auto" w:fill="FFFFFF"/>
        </w:rPr>
        <w:t>У девчонок нынче праздник,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Надо как-то поздравлять.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Снова мальчик-одноклассник</w:t>
      </w:r>
      <w:proofErr w:type="gramStart"/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Б</w:t>
      </w:r>
      <w:proofErr w:type="gramEnd"/>
      <w:r w:rsidRPr="00BD6669">
        <w:rPr>
          <w:rFonts w:ascii="Arial" w:hAnsi="Arial" w:cs="Arial"/>
          <w:shd w:val="clear" w:color="auto" w:fill="FFFFFF"/>
        </w:rPr>
        <w:t>удет голову ломать.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Сколько девочек отличных</w:t>
      </w:r>
      <w:proofErr w:type="gramStart"/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В</w:t>
      </w:r>
      <w:proofErr w:type="gramEnd"/>
      <w:r w:rsidRPr="00BD6669">
        <w:rPr>
          <w:rFonts w:ascii="Arial" w:hAnsi="Arial" w:cs="Arial"/>
          <w:shd w:val="clear" w:color="auto" w:fill="FFFFFF"/>
        </w:rPr>
        <w:t xml:space="preserve"> нашем классе, спору нет: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Добрых, умных, энергичных...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Словно праздничный букет.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Долго думали-гадали,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Как девчонок удивить.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lastRenderedPageBreak/>
        <w:t>Вот, куплеты написали,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А подарочки купить</w:t>
      </w:r>
      <w:proofErr w:type="gramStart"/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Н</w:t>
      </w:r>
      <w:proofErr w:type="gramEnd"/>
      <w:r w:rsidRPr="00BD6669">
        <w:rPr>
          <w:rFonts w:ascii="Arial" w:hAnsi="Arial" w:cs="Arial"/>
          <w:shd w:val="clear" w:color="auto" w:fill="FFFFFF"/>
        </w:rPr>
        <w:t>е забыли? Угадайте!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 xml:space="preserve">К чаю </w:t>
      </w:r>
      <w:proofErr w:type="spellStart"/>
      <w:r w:rsidRPr="00BD6669">
        <w:rPr>
          <w:rFonts w:ascii="Arial" w:hAnsi="Arial" w:cs="Arial"/>
          <w:shd w:val="clear" w:color="auto" w:fill="FFFFFF"/>
        </w:rPr>
        <w:t>тортик</w:t>
      </w:r>
      <w:proofErr w:type="spellEnd"/>
      <w:r w:rsidRPr="00BD6669">
        <w:rPr>
          <w:rFonts w:ascii="Arial" w:hAnsi="Arial" w:cs="Arial"/>
          <w:shd w:val="clear" w:color="auto" w:fill="FFFFFF"/>
        </w:rPr>
        <w:t xml:space="preserve"> тоже есть.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Что ж, девчонки, выбирайте,</w:t>
      </w:r>
      <w:r w:rsidRPr="00BD6669">
        <w:rPr>
          <w:rFonts w:ascii="Arial" w:hAnsi="Arial" w:cs="Arial"/>
        </w:rPr>
        <w:br/>
      </w:r>
      <w:r w:rsidRPr="00BD6669">
        <w:rPr>
          <w:rFonts w:ascii="Arial" w:hAnsi="Arial" w:cs="Arial"/>
          <w:shd w:val="clear" w:color="auto" w:fill="FFFFFF"/>
        </w:rPr>
        <w:t>Подарочек  для каждой есть!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shd w:val="clear" w:color="auto" w:fill="FFFFFF"/>
        </w:rPr>
      </w:pP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shd w:val="clear" w:color="auto" w:fill="FFFFFF"/>
        </w:rPr>
      </w:pP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shd w:val="clear" w:color="auto" w:fill="FFFFFF"/>
        </w:rPr>
      </w:pP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shd w:val="clear" w:color="auto" w:fill="FFFFFF"/>
        </w:rPr>
      </w:pP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BD6669">
        <w:rPr>
          <w:rFonts w:ascii="Arial" w:hAnsi="Arial" w:cs="Arial"/>
          <w:b/>
          <w:u w:val="single"/>
          <w:shd w:val="clear" w:color="auto" w:fill="FFFFFF"/>
        </w:rPr>
        <w:t>МАЛЬЧИКИ ДАРЯТ ПОДАРКИ ДЕВОЧКАМ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b/>
          <w:u w:val="single"/>
          <w:shd w:val="clear" w:color="auto" w:fill="FFFFFF"/>
        </w:rPr>
      </w:pP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  <w:b/>
          <w:u w:val="single"/>
          <w:shd w:val="clear" w:color="auto" w:fill="FFFFFF"/>
        </w:rPr>
      </w:pP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b/>
          <w:u w:val="single"/>
          <w:shd w:val="clear" w:color="auto" w:fill="FFFFFF"/>
        </w:rPr>
      </w:pPr>
    </w:p>
    <w:p w:rsidR="005956B8" w:rsidRPr="00BD6669" w:rsidRDefault="005956B8" w:rsidP="00BD6669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</w:rPr>
      </w:pPr>
      <w:r w:rsidRPr="00BD6669">
        <w:rPr>
          <w:rFonts w:ascii="Arial" w:hAnsi="Arial" w:cs="Arial"/>
          <w:b/>
          <w:bCs/>
        </w:rPr>
        <w:t>Ученик 1.</w:t>
      </w:r>
    </w:p>
    <w:p w:rsidR="005956B8" w:rsidRPr="00BD6669" w:rsidRDefault="005956B8" w:rsidP="00BD6669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Вечер завершаем,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Мамам пожелаем,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Чтоб всегда здоровы были,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Чтоб смеялись и шутили!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  <w:b/>
          <w:bCs/>
        </w:rPr>
        <w:t>Ученик 2.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Мы хотим, чтоб мамы наши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Становились еще краше!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Чтобы всех счастливей были</w:t>
      </w:r>
      <w:proofErr w:type="gramStart"/>
      <w:r w:rsidRPr="00BD6669">
        <w:rPr>
          <w:rFonts w:ascii="Arial" w:hAnsi="Arial" w:cs="Arial"/>
        </w:rPr>
        <w:br/>
        <w:t>Н</w:t>
      </w:r>
      <w:proofErr w:type="gramEnd"/>
      <w:r w:rsidRPr="00BD6669">
        <w:rPr>
          <w:rFonts w:ascii="Arial" w:hAnsi="Arial" w:cs="Arial"/>
        </w:rPr>
        <w:t>аши мамы дорогие!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  <w:b/>
          <w:bCs/>
        </w:rPr>
        <w:t>Ученик 3.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Поздравляем вас с праздником любимые мамы!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Весны вам радостной и нежной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 xml:space="preserve">Счастливых дней и </w:t>
      </w:r>
      <w:proofErr w:type="spellStart"/>
      <w:r w:rsidRPr="00BD6669">
        <w:rPr>
          <w:rFonts w:ascii="Arial" w:hAnsi="Arial" w:cs="Arial"/>
        </w:rPr>
        <w:t>розовой</w:t>
      </w:r>
      <w:proofErr w:type="spellEnd"/>
      <w:r w:rsidRPr="00BD6669">
        <w:rPr>
          <w:rFonts w:ascii="Arial" w:hAnsi="Arial" w:cs="Arial"/>
        </w:rPr>
        <w:t xml:space="preserve"> мечты,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Пусть дарит март вам, даже снежный,</w:t>
      </w:r>
    </w:p>
    <w:p w:rsidR="005956B8" w:rsidRPr="00BD6669" w:rsidRDefault="005956B8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Свои улыбки и цветы!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Ученик 4.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Все немножечко устали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Бегать</w:t>
      </w:r>
      <w:proofErr w:type="gramStart"/>
      <w:r w:rsidRPr="00BD6669">
        <w:rPr>
          <w:rFonts w:ascii="Arial" w:hAnsi="Arial" w:cs="Arial"/>
        </w:rPr>
        <w:t xml:space="preserve"> ,</w:t>
      </w:r>
      <w:proofErr w:type="gramEnd"/>
      <w:r w:rsidRPr="00BD6669">
        <w:rPr>
          <w:rFonts w:ascii="Arial" w:hAnsi="Arial" w:cs="Arial"/>
        </w:rPr>
        <w:t xml:space="preserve"> прыгать перестали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Чашки чаем заполняйте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Поскорее выпивайте.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lastRenderedPageBreak/>
        <w:t>Сколько нужно конфет съесть.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Ждет большая вас работа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Здесь солдат нужна целая рота.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Или справимся мы сами?</w:t>
      </w:r>
    </w:p>
    <w:p w:rsidR="00BD6669" w:rsidRPr="00BD6669" w:rsidRDefault="00BD6669" w:rsidP="00BD6669">
      <w:pPr>
        <w:pStyle w:val="a3"/>
        <w:shd w:val="clear" w:color="auto" w:fill="FFFFFF"/>
        <w:spacing w:before="180" w:beforeAutospacing="0" w:after="180" w:afterAutospacing="0" w:line="225" w:lineRule="atLeast"/>
        <w:ind w:left="150" w:right="150"/>
        <w:jc w:val="center"/>
        <w:rPr>
          <w:rFonts w:ascii="Arial" w:hAnsi="Arial" w:cs="Arial"/>
        </w:rPr>
      </w:pPr>
      <w:r w:rsidRPr="00BD6669">
        <w:rPr>
          <w:rFonts w:ascii="Arial" w:hAnsi="Arial" w:cs="Arial"/>
        </w:rPr>
        <w:t>Ведь мы сами все с усами!!!</w:t>
      </w:r>
    </w:p>
    <w:sectPr w:rsidR="00BD6669" w:rsidRPr="00BD6669" w:rsidSect="00FD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58E"/>
    <w:multiLevelType w:val="hybridMultilevel"/>
    <w:tmpl w:val="B97A2B98"/>
    <w:lvl w:ilvl="0" w:tplc="2A0A2250">
      <w:start w:val="1"/>
      <w:numFmt w:val="decimal"/>
      <w:lvlText w:val="%1."/>
      <w:lvlJc w:val="left"/>
      <w:pPr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7A"/>
    <w:rsid w:val="00380B0C"/>
    <w:rsid w:val="005956B8"/>
    <w:rsid w:val="00924EFB"/>
    <w:rsid w:val="009A1201"/>
    <w:rsid w:val="00BD6669"/>
    <w:rsid w:val="00DE00E5"/>
    <w:rsid w:val="00E3487B"/>
    <w:rsid w:val="00E5637A"/>
    <w:rsid w:val="00F84629"/>
    <w:rsid w:val="00FD4AEA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EFB"/>
  </w:style>
  <w:style w:type="character" w:customStyle="1" w:styleId="lq">
    <w:name w:val="lq"/>
    <w:basedOn w:val="a0"/>
    <w:rsid w:val="00DE00E5"/>
  </w:style>
  <w:style w:type="character" w:styleId="a4">
    <w:name w:val="Hyperlink"/>
    <w:basedOn w:val="a0"/>
    <w:uiPriority w:val="99"/>
    <w:semiHidden/>
    <w:unhideWhenUsed/>
    <w:rsid w:val="00DE00E5"/>
    <w:rPr>
      <w:color w:val="0000FF"/>
      <w:u w:val="single"/>
    </w:rPr>
  </w:style>
  <w:style w:type="character" w:customStyle="1" w:styleId="butback">
    <w:name w:val="butback"/>
    <w:basedOn w:val="a0"/>
    <w:rsid w:val="00E3487B"/>
  </w:style>
  <w:style w:type="character" w:customStyle="1" w:styleId="submenu-table">
    <w:name w:val="submenu-table"/>
    <w:basedOn w:val="a0"/>
    <w:rsid w:val="00E34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катенок</dc:creator>
  <cp:lastModifiedBy>катенок</cp:lastModifiedBy>
  <cp:revision>3</cp:revision>
  <dcterms:created xsi:type="dcterms:W3CDTF">2014-02-16T17:01:00Z</dcterms:created>
  <dcterms:modified xsi:type="dcterms:W3CDTF">2014-03-16T04:55:00Z</dcterms:modified>
</cp:coreProperties>
</file>