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B3" w:rsidRPr="00CF37B3" w:rsidRDefault="00CF37B3" w:rsidP="00CF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МЕТОДИЧЕСКАЯ РАЗРАБОТКА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внеклассного мероприятия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 3 классе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ИНТЕЛЛЕКТУАЛЬНАЯ ИГРА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«УМНИКИ И УМНИЦЫ»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            Интеллектуальная игра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                      «Умники и Умницы».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сплочение классного коллектива;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логического и творческого  мышления детей;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духовно-нравственных качеств личности;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 воспитание.</w:t>
      </w:r>
    </w:p>
    <w:p w:rsidR="00CF37B3" w:rsidRPr="00CF37B3" w:rsidRDefault="00CF37B3" w:rsidP="00CF37B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Приглашенные: </w:t>
      </w: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учащихся, администрация  и учителя гимназии.</w:t>
      </w:r>
    </w:p>
    <w:p w:rsidR="00CF37B3" w:rsidRPr="00CF37B3" w:rsidRDefault="00CF37B3" w:rsidP="00CF37B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CF37B3" w:rsidRPr="00CF37B3" w:rsidRDefault="00CF37B3" w:rsidP="00CF37B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центр, баян, фонограммы на аудиокассетах и дисках, задания на плакатах, цветные ручки, карандаши, бумага для рисования и заданий, медали и подарки. Класс празднично оформлен шарами и цветами.</w:t>
      </w:r>
    </w:p>
    <w:p w:rsidR="00CF37B3" w:rsidRPr="00CF37B3" w:rsidRDefault="00CF37B3" w:rsidP="00CF37B3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(Мероприятие можно провести в конце учебного года).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мероприятия.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Здравствуйте все, кого еще не видела!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вы все красивые, нарядные, счастливые.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чему вы радуетесь? Думаете, у вас закончились уроки?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нет, нет. Уроки еще не закончились.</w:t>
      </w:r>
    </w:p>
    <w:p w:rsidR="00CF37B3" w:rsidRPr="00CF37B3" w:rsidRDefault="00CF37B3" w:rsidP="00CF37B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поиграем с вами в «Умники и Умницы». Это будут несколько необычных и веселых  уроков.</w:t>
      </w:r>
    </w:p>
    <w:p w:rsidR="00CF37B3" w:rsidRPr="00CF37B3" w:rsidRDefault="00CF37B3" w:rsidP="00CF37B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пройдет через все испытания, тот получит право называться «Умником» или «Умницей» нашей гимназии.</w:t>
      </w:r>
    </w:p>
    <w:p w:rsidR="00CF37B3" w:rsidRPr="00CF37B3" w:rsidRDefault="00CF37B3" w:rsidP="00CF37B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сейчас подойдите ко мне. Вы должны разделиться на две команды.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– это наше беспристрастное жюри.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каждый урок вы будете ставить командам оценки.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Ребята вам первое задание: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Назвать команду и выбрать капитана.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Звенит звонок.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Урок чтения.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Учитель:</w:t>
      </w: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Много с буквами хлопот,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Уж такой они народ.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Но когда с умом, толково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Их построить в четкий ряд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Превратятся буквы в слово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И с тобой заговорят.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Командам выдаются таблички.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 </w:t>
      </w:r>
      <w:proofErr w:type="gramStart"/>
      <w:r w:rsidRPr="00CF37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proofErr w:type="gramEnd"/>
      <w:r w:rsidRPr="00CF37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 Н В М Т К О</w:t>
      </w: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(космонавт)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 И Ь И Л У Н Д </w:t>
      </w:r>
      <w:proofErr w:type="gramStart"/>
      <w:r w:rsidRPr="00CF37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proofErr w:type="gramEnd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(будильник)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Здесь зашифрованы слова. Ваша задача – их расшифровать. Кто быстрее отгадает, получит</w:t>
      </w:r>
      <w:proofErr w:type="gramStart"/>
      <w:r w:rsidRPr="00CF3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proofErr w:type="gramEnd"/>
      <w:r w:rsidRPr="00CF3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балла</w:t>
      </w: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кто отстанет – </w:t>
      </w:r>
      <w:r w:rsidRPr="00CF3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балла</w:t>
      </w: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не разгадает совсем – </w:t>
      </w:r>
      <w:r w:rsidRPr="00CF3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 балла.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ответ три минуты)</w:t>
      </w:r>
    </w:p>
    <w:p w:rsidR="00CF37B3" w:rsidRPr="00CF37B3" w:rsidRDefault="00CF37B3" w:rsidP="00CF37B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Учитель:</w:t>
      </w: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Буквы решили пошалить. Они разбежались по листку.    Раньше из них можно было составить слова. Найдите их за одну минуту.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Командам выдаются таблички: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CF37B3" w:rsidRPr="00CF37B3" w:rsidTr="00CF37B3">
        <w:trPr>
          <w:trHeight w:val="32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B3" w:rsidRPr="00CF37B3" w:rsidRDefault="00CF37B3" w:rsidP="00CF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d5835f18dabf2096bb0a731218dca8e49cd8167"/>
            <w:bookmarkStart w:id="1" w:name="0"/>
            <w:bookmarkEnd w:id="0"/>
            <w:bookmarkEnd w:id="1"/>
            <w:r w:rsidRPr="00CF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37B3" w:rsidRPr="00CF37B3" w:rsidRDefault="00CF37B3" w:rsidP="00CF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           </w:t>
            </w:r>
            <w:proofErr w:type="gramStart"/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</w:t>
            </w:r>
            <w:proofErr w:type="gramEnd"/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          С           Н</w:t>
            </w:r>
          </w:p>
          <w:p w:rsidR="00CF37B3" w:rsidRPr="00CF37B3" w:rsidRDefault="00CF37B3" w:rsidP="00CF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F37B3" w:rsidRPr="00CF37B3" w:rsidRDefault="00CF37B3" w:rsidP="00CF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        О        У     </w:t>
            </w:r>
            <w:proofErr w:type="gramStart"/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proofErr w:type="gramEnd"/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      О         Б</w:t>
            </w:r>
          </w:p>
          <w:p w:rsidR="00CF37B3" w:rsidRPr="00CF37B3" w:rsidRDefault="00CF37B3" w:rsidP="00CF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F37B3" w:rsidRPr="00CF37B3" w:rsidRDefault="00CF37B3" w:rsidP="00CF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                  </w:t>
            </w:r>
            <w:proofErr w:type="gramStart"/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               Ь</w:t>
            </w:r>
            <w:proofErr w:type="gramEnd"/>
          </w:p>
          <w:p w:rsidR="00CF37B3" w:rsidRPr="00CF37B3" w:rsidRDefault="00CF37B3" w:rsidP="00CF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F37B3" w:rsidRPr="00CF37B3" w:rsidRDefault="00CF37B3" w:rsidP="00CF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   Е         А             Н         О       С</w:t>
            </w:r>
          </w:p>
        </w:tc>
      </w:tr>
    </w:tbl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сон, нос, луна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CF37B3" w:rsidRPr="00CF37B3" w:rsidTr="00CF37B3">
        <w:trPr>
          <w:trHeight w:val="33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B3" w:rsidRPr="00CF37B3" w:rsidRDefault="00CF37B3" w:rsidP="00CF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8a657fbef45934b9db40c6b63aee2c755c9e9c7e"/>
            <w:bookmarkStart w:id="3" w:name="1"/>
            <w:bookmarkEnd w:id="2"/>
            <w:bookmarkEnd w:id="3"/>
          </w:p>
          <w:p w:rsidR="00CF37B3" w:rsidRPr="00CF37B3" w:rsidRDefault="00CF37B3" w:rsidP="00CF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</w:t>
            </w:r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       С      Л   О     Е</w:t>
            </w:r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  К         </w:t>
            </w:r>
            <w:proofErr w:type="gramStart"/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          Н          Т</w:t>
            </w:r>
          </w:p>
          <w:p w:rsidR="00CF37B3" w:rsidRPr="00CF37B3" w:rsidRDefault="00CF37B3" w:rsidP="00CF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F37B3" w:rsidRPr="00CF37B3" w:rsidRDefault="00CF37B3" w:rsidP="00CF37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             Е             С        О</w:t>
            </w:r>
          </w:p>
          <w:p w:rsidR="00CF37B3" w:rsidRPr="00CF37B3" w:rsidRDefault="00CF37B3" w:rsidP="00CF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       А             Е              Г</w:t>
            </w:r>
          </w:p>
        </w:tc>
      </w:tr>
    </w:tbl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 клоп, сено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Каждое слово – 1 балл.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Звенит звонок.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подводит итоги первого урока.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F3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CF3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Буратино подтянулся,</w:t>
      </w:r>
    </w:p>
    <w:p w:rsidR="00CF37B3" w:rsidRPr="00CF37B3" w:rsidRDefault="00CF37B3" w:rsidP="00CF37B3">
      <w:pPr>
        <w:spacing w:after="0" w:line="240" w:lineRule="auto"/>
        <w:ind w:firstLine="306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нагнулся,</w:t>
      </w:r>
    </w:p>
    <w:p w:rsidR="00CF37B3" w:rsidRPr="00CF37B3" w:rsidRDefault="00CF37B3" w:rsidP="00CF37B3">
      <w:pPr>
        <w:spacing w:after="0" w:line="240" w:lineRule="auto"/>
        <w:ind w:firstLine="306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нагнулся.</w:t>
      </w:r>
    </w:p>
    <w:p w:rsidR="00CF37B3" w:rsidRPr="00CF37B3" w:rsidRDefault="00CF37B3" w:rsidP="00CF37B3">
      <w:pPr>
        <w:spacing w:after="0" w:line="240" w:lineRule="auto"/>
        <w:ind w:firstLine="306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ключик не достал,</w:t>
      </w:r>
    </w:p>
    <w:p w:rsidR="00CF37B3" w:rsidRPr="00CF37B3" w:rsidRDefault="00CF37B3" w:rsidP="00CF37B3">
      <w:pPr>
        <w:spacing w:after="0" w:line="240" w:lineRule="auto"/>
        <w:ind w:firstLine="306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</w:t>
      </w:r>
    </w:p>
    <w:p w:rsidR="00CF37B3" w:rsidRPr="00CF37B3" w:rsidRDefault="00CF37B3" w:rsidP="00CF37B3">
      <w:pPr>
        <w:spacing w:after="0" w:line="240" w:lineRule="auto"/>
        <w:ind w:firstLine="306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носочки встать.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Урок математики.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вам вопросы на смекалку. Будьте внимательны, посовещайтесь с командой, а потом капитан ответит: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легче</w:t>
      </w:r>
      <w:proofErr w:type="gramStart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1 кг ваты или 1 кг железа?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журавль стоит на одной ноге, он весит 3 кг. Сколько будет весить журавль, если встанет на две ноги?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 яйцо варится 10 минут. Сколько надо времени, чтобы сварить пять яиц?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насос за одну минуту выкачивает 1 т воды. За сколько минут 5 таких насосов выкачают 5 т воды?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Это еще не все: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должна отгадать по два ребуса: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ПИ100ЛЕТ                                            ЛИ100К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ТЕ100                                                     СВИ100К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каждый ответ – 1 балл.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 частушки.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подводит итоги.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Звенит звонок.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Урок природоведения.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вытаскивают вопросы из коробки и отвечают:</w:t>
      </w:r>
    </w:p>
    <w:p w:rsidR="00CF37B3" w:rsidRPr="00CF37B3" w:rsidRDefault="00CF37B3" w:rsidP="00CF37B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главный орган пищеварения.</w:t>
      </w:r>
    </w:p>
    <w:p w:rsidR="00CF37B3" w:rsidRPr="00CF37B3" w:rsidRDefault="00CF37B3" w:rsidP="00CF37B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орган слуха.</w:t>
      </w:r>
    </w:p>
    <w:p w:rsidR="00CF37B3" w:rsidRPr="00CF37B3" w:rsidRDefault="00CF37B3" w:rsidP="00CF37B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орган дыхания.</w:t>
      </w:r>
    </w:p>
    <w:p w:rsidR="00CF37B3" w:rsidRPr="00CF37B3" w:rsidRDefault="00CF37B3" w:rsidP="00CF37B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прибор, который измеряет температуру воздуха.</w:t>
      </w:r>
    </w:p>
    <w:p w:rsidR="00CF37B3" w:rsidRPr="00CF37B3" w:rsidRDefault="00CF37B3" w:rsidP="00CF37B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Зона, где песок.</w:t>
      </w:r>
    </w:p>
    <w:p w:rsidR="00CF37B3" w:rsidRPr="00CF37B3" w:rsidRDefault="00CF37B3" w:rsidP="00CF37B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Зона, где вечная мерзлота.</w:t>
      </w:r>
    </w:p>
    <w:p w:rsidR="00CF37B3" w:rsidRPr="00CF37B3" w:rsidRDefault="00CF37B3" w:rsidP="00CF37B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самую маленькую птичку.</w:t>
      </w:r>
    </w:p>
    <w:p w:rsidR="00CF37B3" w:rsidRPr="00CF37B3" w:rsidRDefault="00CF37B3" w:rsidP="00CF37B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части растения.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каждый ответ – 1 балл.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Звенит звонок.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Касымова</w:t>
      </w:r>
      <w:proofErr w:type="spellEnd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Эллина -  танец «Клоун».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Звенит звонок.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 </w:t>
      </w:r>
      <w:r w:rsidRPr="00CF37B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Урок рисования.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выдаются листок и ручка. Одна команда рисует кошку, другая – собаку. Каждый участник рисует только одну деталь,  которую называет учитель.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(уши, нос, усы, туловище, хвост, глаза, рот, голова, лапы)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Оценки: 3-5 баллов.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про Башкортостан читает М. Альмира.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Звенит звонок.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Урок музыки.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музыки поиграем в «Два рояля».</w:t>
      </w:r>
    </w:p>
    <w:p w:rsidR="00CF37B3" w:rsidRPr="00CF37B3" w:rsidRDefault="00CF37B3" w:rsidP="00CF37B3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даны карточки со словами из знакомых и любимых вами детских песен. Каждая команда выбирает по две карточки и поет отрывок из песни, где есть это слово: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          ДРУЖБА                               БЕРЕЗКА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В ЛЕСУ                               ОГУРЕЧИК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3 балла.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подводит итоги.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Звенит звонок.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Урок культуры Башкортостана.</w:t>
      </w:r>
    </w:p>
    <w:p w:rsidR="00CF37B3" w:rsidRPr="00CF37B3" w:rsidRDefault="00CF37B3" w:rsidP="00CF37B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посмотрите на верхний ряд чисел и отметьте закономерность его составления. Затем по этой закономерности найдите неизвестное число на второй строчке. Затем </w:t>
      </w:r>
      <w:proofErr w:type="gramStart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</w:t>
      </w:r>
      <w:proofErr w:type="gramEnd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какой знаменательной датой она связана.</w:t>
      </w:r>
    </w:p>
    <w:p w:rsidR="00CF37B3" w:rsidRPr="00CF37B3" w:rsidRDefault="00CF37B3" w:rsidP="00CF37B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1)    2      5      10                          2)    12       4       3</w:t>
      </w:r>
    </w:p>
    <w:p w:rsidR="00CF37B3" w:rsidRPr="00CF37B3" w:rsidRDefault="00CF37B3" w:rsidP="00CF37B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    90</w:t>
      </w:r>
      <w:proofErr w:type="gramStart"/>
      <w:r w:rsidRPr="00CF3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             ?</w:t>
      </w:r>
      <w:proofErr w:type="gramEnd"/>
      <w:r w:rsidRPr="00CF3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                                 220               ?</w:t>
      </w:r>
    </w:p>
    <w:p w:rsidR="00CF37B3" w:rsidRPr="00CF37B3" w:rsidRDefault="00CF37B3" w:rsidP="00CF37B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CF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(450 лет присоединения                         (55 лет Орджоникидзевскому              </w:t>
      </w:r>
      <w:proofErr w:type="gramEnd"/>
    </w:p>
    <w:p w:rsidR="00CF37B3" w:rsidRPr="00CF37B3" w:rsidRDefault="00CF37B3" w:rsidP="00CF37B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</w:t>
      </w:r>
      <w:proofErr w:type="gramStart"/>
      <w:r w:rsidRPr="00CF3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Башкортостана к России)                                  району г. Уфы)</w:t>
      </w:r>
      <w:proofErr w:type="gramEnd"/>
    </w:p>
    <w:p w:rsidR="00CF37B3" w:rsidRPr="00CF37B3" w:rsidRDefault="00CF37B3" w:rsidP="00CF37B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праздники без песен и танцев?! Наши дети приготовили маленький концерт.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Б.Лейсан</w:t>
      </w:r>
      <w:proofErr w:type="spellEnd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башкирский танец «</w:t>
      </w:r>
      <w:proofErr w:type="spellStart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Бишбармак</w:t>
      </w:r>
      <w:proofErr w:type="spellEnd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Татарский танец.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</w:t>
      </w:r>
      <w:proofErr w:type="spellStart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Кояшлы</w:t>
      </w:r>
      <w:proofErr w:type="spellEnd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ил» («Солнечная страна») на тат</w:t>
      </w:r>
      <w:proofErr w:type="gramStart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«Маленькая страна»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Стихи:  Г. Юля, Л. Гузель, В. Тимур, Д. Рушана,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К. Эллина, З. Диана, Я. </w:t>
      </w:r>
      <w:proofErr w:type="spellStart"/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Ильсур</w:t>
      </w:r>
      <w:proofErr w:type="spellEnd"/>
    </w:p>
    <w:p w:rsidR="00CF37B3" w:rsidRPr="00CF37B3" w:rsidRDefault="00CF37B3" w:rsidP="00CF37B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Окончательные итоги игры. Награждение медалями и вручение подарков.</w:t>
      </w:r>
    </w:p>
    <w:p w:rsidR="00CF37B3" w:rsidRPr="00CF37B3" w:rsidRDefault="00CF37B3" w:rsidP="00CF37B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вы много усвоили, запомнили, много узнали нового и поэтому вы смело можете называться самыми умными гимназистами.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</w:t>
      </w:r>
    </w:p>
    <w:p w:rsidR="00CF37B3" w:rsidRPr="00CF37B3" w:rsidRDefault="00CF37B3" w:rsidP="00CF37B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веселые ребята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частушки пропоем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 понравятся они вам,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на «бис» еще споем.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немножко пошумели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школе окна зазвенели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сказали: «тишина»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школе рухнула стена.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чего же хорошо учиться на пятерочки.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с папой приласкают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дадут пятерочку.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Научите различать суффиксы с приставками.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будет нам давать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Йогурты с добавками.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Тренируйте наши мышцы,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Закаляйте их как сталь.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Удивляются родные: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сильней и выше стал.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науки одолели,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у нас получится,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Потому что наши мамы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с нами учатся.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класс уже кончаем,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Часики </w:t>
      </w:r>
      <w:proofErr w:type="spellStart"/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протикали</w:t>
      </w:r>
      <w:proofErr w:type="spellEnd"/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Впереди у нас, ребята,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Летние каникулы.</w:t>
      </w:r>
    </w:p>
    <w:p w:rsidR="00CF37B3" w:rsidRPr="00CF37B3" w:rsidRDefault="00CF37B3" w:rsidP="00CF3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частушки вам пропели…..</w:t>
      </w:r>
    </w:p>
    <w:p w:rsidR="00664751" w:rsidRDefault="00664751"/>
    <w:p w:rsidR="00422040" w:rsidRDefault="00422040"/>
    <w:p w:rsidR="00422040" w:rsidRPr="00422040" w:rsidRDefault="00422040" w:rsidP="00422040">
      <w:pPr>
        <w:shd w:val="clear" w:color="auto" w:fill="FFFFFF"/>
        <w:spacing w:before="100" w:beforeAutospacing="1" w:after="100" w:afterAutospacing="1" w:line="630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3"/>
          <w:szCs w:val="53"/>
          <w:lang w:eastAsia="ru-RU"/>
        </w:rPr>
      </w:pPr>
      <w:r w:rsidRPr="00422040">
        <w:rPr>
          <w:rFonts w:ascii="Arial" w:eastAsia="Times New Roman" w:hAnsi="Arial" w:cs="Arial"/>
          <w:color w:val="4868A3"/>
          <w:kern w:val="36"/>
          <w:sz w:val="53"/>
          <w:szCs w:val="53"/>
          <w:lang w:eastAsia="ru-RU"/>
        </w:rPr>
        <w:t>ВНЕКЛАССНОЕ МЕРОПРИЯТИЕ в начальной школе "умники и умницы"</w:t>
      </w:r>
    </w:p>
    <w:p w:rsidR="00422040" w:rsidRPr="00422040" w:rsidRDefault="00422040" w:rsidP="00422040">
      <w:pPr>
        <w:shd w:val="clear" w:color="auto" w:fill="FFFFFF"/>
        <w:spacing w:after="0" w:line="240" w:lineRule="auto"/>
        <w:jc w:val="center"/>
        <w:rPr>
          <w:ins w:id="4" w:author="Unknown"/>
          <w:rFonts w:ascii="Arial" w:eastAsia="Times New Roman" w:hAnsi="Arial" w:cs="Arial"/>
          <w:color w:val="000000"/>
          <w:lang w:eastAsia="ru-RU"/>
        </w:rPr>
      </w:pPr>
      <w:ins w:id="5" w:author="Unknown">
        <w:r w:rsidRPr="00422040">
          <w:rPr>
            <w:rFonts w:ascii="Arial" w:eastAsia="Times New Roman" w:hAnsi="Arial" w:cs="Arial"/>
            <w:b/>
            <w:bCs/>
            <w:i/>
            <w:iCs/>
            <w:color w:val="000000"/>
            <w:sz w:val="40"/>
            <w:szCs w:val="40"/>
            <w:lang w:eastAsia="ru-RU"/>
          </w:rPr>
          <w:t>МБОУ СОШ № 1 г. Сковородино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jc w:val="center"/>
        <w:rPr>
          <w:ins w:id="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jc w:val="center"/>
        <w:rPr>
          <w:ins w:id="7" w:author="Unknown"/>
          <w:rFonts w:ascii="Arial" w:eastAsia="Times New Roman" w:hAnsi="Arial" w:cs="Arial"/>
          <w:color w:val="000000"/>
          <w:lang w:eastAsia="ru-RU"/>
        </w:rPr>
      </w:pPr>
      <w:ins w:id="8" w:author="Unknown">
        <w:r w:rsidRPr="00422040">
          <w:rPr>
            <w:rFonts w:ascii="Impact" w:eastAsia="Times New Roman" w:hAnsi="Impact" w:cs="Arial"/>
            <w:color w:val="000000"/>
            <w:sz w:val="72"/>
            <w:szCs w:val="72"/>
            <w:lang w:eastAsia="ru-RU"/>
          </w:rPr>
          <w:t>ВНЕКЛАССНОЕ МЕРОПРИЯТИЕ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jc w:val="center"/>
        <w:rPr>
          <w:ins w:id="9" w:author="Unknown"/>
          <w:rFonts w:ascii="Arial" w:eastAsia="Times New Roman" w:hAnsi="Arial" w:cs="Arial"/>
          <w:color w:val="000000"/>
          <w:lang w:eastAsia="ru-RU"/>
        </w:rPr>
      </w:pPr>
      <w:ins w:id="10" w:author="Unknown">
        <w:r w:rsidRPr="00422040">
          <w:rPr>
            <w:rFonts w:ascii="Impact" w:eastAsia="Times New Roman" w:hAnsi="Impact" w:cs="Arial"/>
            <w:color w:val="000000"/>
            <w:sz w:val="72"/>
            <w:szCs w:val="72"/>
            <w:lang w:eastAsia="ru-RU"/>
          </w:rPr>
          <w:t>в начальной школе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jc w:val="center"/>
        <w:rPr>
          <w:ins w:id="1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jc w:val="center"/>
        <w:rPr>
          <w:ins w:id="12" w:author="Unknown"/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6524625" cy="1200150"/>
            <wp:effectExtent l="0" t="0" r="9525" b="0"/>
            <wp:docPr id="1" name="Рисунок 1" descr="http://doc4web.ru/uploads/files/22/21991/hello_html_m219774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2/21991/hello_html_m219774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5" w:author="Unknown"/>
          <w:rFonts w:ascii="Arial" w:eastAsia="Times New Roman" w:hAnsi="Arial" w:cs="Arial"/>
          <w:color w:val="000000"/>
          <w:lang w:eastAsia="ru-RU"/>
        </w:rPr>
      </w:pPr>
      <w:ins w:id="16" w:author="Unknown">
        <w:r w:rsidRPr="00422040">
          <w:rPr>
            <w:rFonts w:ascii="Arial" w:eastAsia="Times New Roman" w:hAnsi="Arial" w:cs="Arial"/>
            <w:b/>
            <w:bCs/>
            <w:color w:val="000000"/>
            <w:sz w:val="32"/>
            <w:szCs w:val="32"/>
            <w:lang w:eastAsia="ru-RU"/>
          </w:rPr>
          <w:t>Учитель начальных классов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7" w:author="Unknown"/>
          <w:rFonts w:ascii="Arial" w:eastAsia="Times New Roman" w:hAnsi="Arial" w:cs="Arial"/>
          <w:color w:val="000000"/>
          <w:lang w:eastAsia="ru-RU"/>
        </w:rPr>
      </w:pPr>
      <w:proofErr w:type="spellStart"/>
      <w:ins w:id="18" w:author="Unknown">
        <w:r w:rsidRPr="00422040">
          <w:rPr>
            <w:rFonts w:ascii="Arial" w:eastAsia="Times New Roman" w:hAnsi="Arial" w:cs="Arial"/>
            <w:b/>
            <w:bCs/>
            <w:color w:val="000000"/>
            <w:sz w:val="32"/>
            <w:szCs w:val="32"/>
            <w:lang w:eastAsia="ru-RU"/>
          </w:rPr>
          <w:t>Журенко</w:t>
        </w:r>
        <w:proofErr w:type="spellEnd"/>
        <w:r w:rsidRPr="00422040">
          <w:rPr>
            <w:rFonts w:ascii="Arial" w:eastAsia="Times New Roman" w:hAnsi="Arial" w:cs="Arial"/>
            <w:b/>
            <w:bCs/>
            <w:color w:val="000000"/>
            <w:sz w:val="32"/>
            <w:szCs w:val="32"/>
            <w:lang w:eastAsia="ru-RU"/>
          </w:rPr>
          <w:t xml:space="preserve"> Елена Вячеславовна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jc w:val="center"/>
        <w:rPr>
          <w:ins w:id="36" w:author="Unknown"/>
          <w:rFonts w:ascii="Arial" w:eastAsia="Times New Roman" w:hAnsi="Arial" w:cs="Arial"/>
          <w:color w:val="000000"/>
          <w:lang w:eastAsia="ru-RU"/>
        </w:rPr>
      </w:pPr>
      <w:ins w:id="37" w:author="Unknown">
        <w:r w:rsidRPr="00422040">
          <w:rPr>
            <w:rFonts w:ascii="Arial" w:eastAsia="Times New Roman" w:hAnsi="Arial" w:cs="Arial"/>
            <w:color w:val="000000"/>
            <w:sz w:val="36"/>
            <w:szCs w:val="36"/>
            <w:lang w:eastAsia="ru-RU"/>
          </w:rPr>
          <w:t>2011 – 2012 учебный год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8" w:author="Unknown"/>
          <w:rFonts w:ascii="Arial" w:eastAsia="Times New Roman" w:hAnsi="Arial" w:cs="Arial"/>
          <w:color w:val="000000"/>
          <w:lang w:eastAsia="ru-RU"/>
        </w:rPr>
      </w:pPr>
      <w:ins w:id="3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Сегодня мы проводим марафон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0" w:author="Unknown"/>
          <w:rFonts w:ascii="Arial" w:eastAsia="Times New Roman" w:hAnsi="Arial" w:cs="Arial"/>
          <w:color w:val="000000"/>
          <w:lang w:eastAsia="ru-RU"/>
        </w:rPr>
      </w:pPr>
      <w:ins w:id="4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Проверит наши знания он.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2" w:author="Unknown"/>
          <w:rFonts w:ascii="Arial" w:eastAsia="Times New Roman" w:hAnsi="Arial" w:cs="Arial"/>
          <w:color w:val="000000"/>
          <w:lang w:eastAsia="ru-RU"/>
        </w:rPr>
      </w:pPr>
      <w:ins w:id="4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Как интересно – много знать!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4" w:author="Unknown"/>
          <w:rFonts w:ascii="Arial" w:eastAsia="Times New Roman" w:hAnsi="Arial" w:cs="Arial"/>
          <w:color w:val="000000"/>
          <w:lang w:eastAsia="ru-RU"/>
        </w:rPr>
      </w:pPr>
      <w:ins w:id="4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Всем друзьям свои умения показать.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6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47" w:author="Unknown">
        <w:r w:rsidRPr="00422040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br/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2" w:author="Unknown"/>
          <w:rFonts w:ascii="Arial" w:eastAsia="Times New Roman" w:hAnsi="Arial" w:cs="Arial"/>
          <w:color w:val="000000"/>
          <w:lang w:eastAsia="ru-RU"/>
        </w:rPr>
      </w:pPr>
      <w:ins w:id="5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- К интеллектуальным конкурсам 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готовы</w:t>
        </w:r>
        <w:proofErr w:type="gramEnd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? Вперед друзья! К новым победам!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5" w:author="Unknown"/>
          <w:rFonts w:ascii="Arial" w:eastAsia="Times New Roman" w:hAnsi="Arial" w:cs="Arial"/>
          <w:color w:val="000000"/>
          <w:lang w:eastAsia="ru-RU"/>
        </w:rPr>
      </w:pPr>
      <w:ins w:id="5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Представления команд (название, девиз, капитан).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8" w:author="Unknown"/>
          <w:rFonts w:ascii="Arial" w:eastAsia="Times New Roman" w:hAnsi="Arial" w:cs="Arial"/>
          <w:color w:val="000000"/>
          <w:lang w:eastAsia="ru-RU"/>
        </w:rPr>
      </w:pPr>
      <w:ins w:id="59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1. Разминка.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60" w:author="Unknown"/>
          <w:rFonts w:ascii="Arial" w:eastAsia="Times New Roman" w:hAnsi="Arial" w:cs="Arial"/>
          <w:color w:val="000000"/>
          <w:lang w:eastAsia="ru-RU"/>
        </w:rPr>
      </w:pPr>
      <w:ins w:id="6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Сколько крыльев у стрекозы?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62" w:author="Unknown"/>
          <w:rFonts w:ascii="Arial" w:eastAsia="Times New Roman" w:hAnsi="Arial" w:cs="Arial"/>
          <w:color w:val="000000"/>
          <w:lang w:eastAsia="ru-RU"/>
        </w:rPr>
      </w:pPr>
      <w:ins w:id="6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Какого цвета незабудки?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64" w:author="Unknown"/>
          <w:rFonts w:ascii="Arial" w:eastAsia="Times New Roman" w:hAnsi="Arial" w:cs="Arial"/>
          <w:color w:val="000000"/>
          <w:lang w:eastAsia="ru-RU"/>
        </w:rPr>
      </w:pPr>
      <w:ins w:id="6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Где продают хлеб?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66" w:author="Unknown"/>
          <w:rFonts w:ascii="Arial" w:eastAsia="Times New Roman" w:hAnsi="Arial" w:cs="Arial"/>
          <w:color w:val="000000"/>
          <w:lang w:eastAsia="ru-RU"/>
        </w:rPr>
      </w:pPr>
      <w:ins w:id="6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Первая буква алфавита?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68" w:author="Unknown"/>
          <w:rFonts w:ascii="Arial" w:eastAsia="Times New Roman" w:hAnsi="Arial" w:cs="Arial"/>
          <w:color w:val="000000"/>
          <w:lang w:eastAsia="ru-RU"/>
        </w:rPr>
      </w:pPr>
      <w:ins w:id="6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Какой вкус у конфеты?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70" w:author="Unknown"/>
          <w:rFonts w:ascii="Arial" w:eastAsia="Times New Roman" w:hAnsi="Arial" w:cs="Arial"/>
          <w:color w:val="000000"/>
          <w:lang w:eastAsia="ru-RU"/>
        </w:rPr>
      </w:pPr>
      <w:ins w:id="7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Из чего состоят сугробы?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72" w:author="Unknown"/>
          <w:rFonts w:ascii="Arial" w:eastAsia="Times New Roman" w:hAnsi="Arial" w:cs="Arial"/>
          <w:color w:val="000000"/>
          <w:lang w:eastAsia="ru-RU"/>
        </w:rPr>
      </w:pPr>
      <w:ins w:id="7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Кто крутит педали?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74" w:author="Unknown"/>
          <w:rFonts w:ascii="Arial" w:eastAsia="Times New Roman" w:hAnsi="Arial" w:cs="Arial"/>
          <w:color w:val="000000"/>
          <w:lang w:eastAsia="ru-RU"/>
        </w:rPr>
      </w:pPr>
      <w:ins w:id="7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Кто живет в дупле?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76" w:author="Unknown"/>
          <w:rFonts w:ascii="Arial" w:eastAsia="Times New Roman" w:hAnsi="Arial" w:cs="Arial"/>
          <w:color w:val="000000"/>
          <w:lang w:eastAsia="ru-RU"/>
        </w:rPr>
      </w:pPr>
      <w:ins w:id="7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Сколько будет дважды два?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78" w:author="Unknown"/>
          <w:rFonts w:ascii="Arial" w:eastAsia="Times New Roman" w:hAnsi="Arial" w:cs="Arial"/>
          <w:color w:val="000000"/>
          <w:lang w:eastAsia="ru-RU"/>
        </w:rPr>
      </w:pPr>
      <w:ins w:id="7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Какого цвета мел?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80" w:author="Unknown"/>
          <w:rFonts w:ascii="Arial" w:eastAsia="Times New Roman" w:hAnsi="Arial" w:cs="Arial"/>
          <w:color w:val="000000"/>
          <w:lang w:eastAsia="ru-RU"/>
        </w:rPr>
      </w:pPr>
      <w:ins w:id="8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Что лечит стоматолог?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82" w:author="Unknown"/>
          <w:rFonts w:ascii="Arial" w:eastAsia="Times New Roman" w:hAnsi="Arial" w:cs="Arial"/>
          <w:color w:val="000000"/>
          <w:lang w:eastAsia="ru-RU"/>
        </w:rPr>
      </w:pPr>
      <w:ins w:id="8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Какие зубы у волка?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84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85" w:author="Unknown">
        <w:r w:rsidRPr="00422040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br/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8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8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8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8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9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9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9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9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9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9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9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9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98" w:author="Unknown"/>
          <w:rFonts w:ascii="Arial" w:eastAsia="Times New Roman" w:hAnsi="Arial" w:cs="Arial"/>
          <w:color w:val="000000"/>
          <w:lang w:eastAsia="ru-RU"/>
        </w:rPr>
      </w:pPr>
      <w:ins w:id="99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2. Конкурс умников.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00" w:author="Unknown"/>
          <w:rFonts w:ascii="Arial" w:eastAsia="Times New Roman" w:hAnsi="Arial" w:cs="Arial"/>
          <w:color w:val="000000"/>
          <w:lang w:eastAsia="ru-RU"/>
        </w:rPr>
      </w:pPr>
      <w:ins w:id="10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(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</w:t>
        </w:r>
        <w:proofErr w:type="gramEnd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о 1 человеку из команды. Каждый выбирает конверт с темой: «Зоология»,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02" w:author="Unknown"/>
          <w:rFonts w:ascii="Arial" w:eastAsia="Times New Roman" w:hAnsi="Arial" w:cs="Arial"/>
          <w:color w:val="000000"/>
          <w:lang w:eastAsia="ru-RU"/>
        </w:rPr>
      </w:pPr>
      <w:proofErr w:type="gramStart"/>
      <w:ins w:id="10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«Индейцы», «Автомобили», «Собаки», «Литература», «Гарри Поттер»).</w:t>
        </w:r>
        <w:proofErr w:type="gramEnd"/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0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05" w:author="Unknown"/>
          <w:rFonts w:ascii="Arial" w:eastAsia="Times New Roman" w:hAnsi="Arial" w:cs="Arial"/>
          <w:color w:val="000000"/>
          <w:lang w:eastAsia="ru-RU"/>
        </w:rPr>
      </w:pPr>
      <w:ins w:id="106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Зоология.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07" w:author="Unknown"/>
          <w:rFonts w:ascii="Arial" w:eastAsia="Times New Roman" w:hAnsi="Arial" w:cs="Arial"/>
          <w:color w:val="000000"/>
          <w:lang w:eastAsia="ru-RU"/>
        </w:rPr>
      </w:pPr>
      <w:ins w:id="10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Какое животное испускает неприятный запах для отпугивания врага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?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Скунс).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09" w:author="Unknown"/>
          <w:rFonts w:ascii="Arial" w:eastAsia="Times New Roman" w:hAnsi="Arial" w:cs="Arial"/>
          <w:color w:val="000000"/>
          <w:lang w:eastAsia="ru-RU"/>
        </w:rPr>
      </w:pPr>
      <w:ins w:id="110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- Какая птица подкидывает свои 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яйца</w:t>
        </w:r>
        <w:proofErr w:type="gramEnd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а чужие гнезда?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(Кукушка).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11" w:author="Unknown"/>
          <w:rFonts w:ascii="Arial" w:eastAsia="Times New Roman" w:hAnsi="Arial" w:cs="Arial"/>
          <w:color w:val="000000"/>
          <w:lang w:eastAsia="ru-RU"/>
        </w:rPr>
      </w:pPr>
      <w:ins w:id="112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Какая птица не умеет летать?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(Страус).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1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14" w:author="Unknown"/>
          <w:rFonts w:ascii="Arial" w:eastAsia="Times New Roman" w:hAnsi="Arial" w:cs="Arial"/>
          <w:color w:val="000000"/>
          <w:lang w:eastAsia="ru-RU"/>
        </w:rPr>
      </w:pPr>
      <w:ins w:id="115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Индейцы.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16" w:author="Unknown"/>
          <w:rFonts w:ascii="Arial" w:eastAsia="Times New Roman" w:hAnsi="Arial" w:cs="Arial"/>
          <w:color w:val="000000"/>
          <w:lang w:eastAsia="ru-RU"/>
        </w:rPr>
      </w:pPr>
      <w:ins w:id="11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Кто придумал названия «индейцы»? </w:t>
        </w:r>
        <w:proofErr w:type="gramStart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(Христофор Колумб, который думал, что</w:t>
        </w:r>
        <w:proofErr w:type="gramEnd"/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18" w:author="Unknown"/>
          <w:rFonts w:ascii="Arial" w:eastAsia="Times New Roman" w:hAnsi="Arial" w:cs="Arial"/>
          <w:color w:val="000000"/>
          <w:lang w:eastAsia="ru-RU"/>
        </w:rPr>
      </w:pPr>
      <w:proofErr w:type="gramStart"/>
      <w:ins w:id="119" w:author="Unknown"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Приплыл в Индию).</w:t>
        </w:r>
        <w:proofErr w:type="gramEnd"/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20" w:author="Unknown"/>
          <w:rFonts w:ascii="Arial" w:eastAsia="Times New Roman" w:hAnsi="Arial" w:cs="Arial"/>
          <w:color w:val="000000"/>
          <w:lang w:eastAsia="ru-RU"/>
        </w:rPr>
      </w:pPr>
      <w:ins w:id="12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Что такое тотем?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(Религиозный символ индейского рода).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22" w:author="Unknown"/>
          <w:rFonts w:ascii="Arial" w:eastAsia="Times New Roman" w:hAnsi="Arial" w:cs="Arial"/>
          <w:color w:val="000000"/>
          <w:lang w:eastAsia="ru-RU"/>
        </w:rPr>
      </w:pPr>
      <w:ins w:id="12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Какова основная профессия индейцев?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(охотник, рыбак или земледелец).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2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25" w:author="Unknown"/>
          <w:rFonts w:ascii="Arial" w:eastAsia="Times New Roman" w:hAnsi="Arial" w:cs="Arial"/>
          <w:color w:val="000000"/>
          <w:lang w:eastAsia="ru-RU"/>
        </w:rPr>
      </w:pPr>
      <w:ins w:id="126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Автомобили.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27" w:author="Unknown"/>
          <w:rFonts w:ascii="Arial" w:eastAsia="Times New Roman" w:hAnsi="Arial" w:cs="Arial"/>
          <w:color w:val="000000"/>
          <w:lang w:eastAsia="ru-RU"/>
        </w:rPr>
      </w:pPr>
      <w:ins w:id="12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Где появился первый автомобиль и как он выглядел?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(во Франции – телега с паровой машиной на трех колесах).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29" w:author="Unknown"/>
          <w:rFonts w:ascii="Arial" w:eastAsia="Times New Roman" w:hAnsi="Arial" w:cs="Arial"/>
          <w:color w:val="000000"/>
          <w:lang w:eastAsia="ru-RU"/>
        </w:rPr>
      </w:pPr>
      <w:ins w:id="130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Зачем были придуманы автогонки?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(для рекламы и испытательных пробегов).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3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32" w:author="Unknown"/>
          <w:rFonts w:ascii="Arial" w:eastAsia="Times New Roman" w:hAnsi="Arial" w:cs="Arial"/>
          <w:color w:val="000000"/>
          <w:lang w:eastAsia="ru-RU"/>
        </w:rPr>
      </w:pPr>
      <w:ins w:id="133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Футбол.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34" w:author="Unknown"/>
          <w:rFonts w:ascii="Arial" w:eastAsia="Times New Roman" w:hAnsi="Arial" w:cs="Arial"/>
          <w:color w:val="000000"/>
          <w:lang w:eastAsia="ru-RU"/>
        </w:rPr>
      </w:pPr>
      <w:ins w:id="13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Когда необходим удар пяткой?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(для обмана противника, когда пас вперед бесперспективен).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36" w:author="Unknown"/>
          <w:rFonts w:ascii="Arial" w:eastAsia="Times New Roman" w:hAnsi="Arial" w:cs="Arial"/>
          <w:color w:val="000000"/>
          <w:lang w:eastAsia="ru-RU"/>
        </w:rPr>
      </w:pPr>
      <w:ins w:id="13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Какое футбольное соревнование самое важное?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(Чемпионат мира).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38" w:author="Unknown"/>
          <w:rFonts w:ascii="Arial" w:eastAsia="Times New Roman" w:hAnsi="Arial" w:cs="Arial"/>
          <w:color w:val="000000"/>
          <w:lang w:eastAsia="ru-RU"/>
        </w:rPr>
      </w:pPr>
      <w:ins w:id="13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Что такое пенальти?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(11-метровый удар в ворота противника, назначенный за грубое нарушение правил).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4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41" w:author="Unknown"/>
          <w:rFonts w:ascii="Arial" w:eastAsia="Times New Roman" w:hAnsi="Arial" w:cs="Arial"/>
          <w:color w:val="000000"/>
          <w:lang w:eastAsia="ru-RU"/>
        </w:rPr>
      </w:pPr>
      <w:ins w:id="142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Астрономия.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43" w:author="Unknown"/>
          <w:rFonts w:ascii="Arial" w:eastAsia="Times New Roman" w:hAnsi="Arial" w:cs="Arial"/>
          <w:color w:val="000000"/>
          <w:lang w:eastAsia="ru-RU"/>
        </w:rPr>
      </w:pPr>
      <w:ins w:id="144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Как называется наша галактика?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(Млечный путь).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45" w:author="Unknown"/>
          <w:rFonts w:ascii="Arial" w:eastAsia="Times New Roman" w:hAnsi="Arial" w:cs="Arial"/>
          <w:color w:val="000000"/>
          <w:lang w:eastAsia="ru-RU"/>
        </w:rPr>
      </w:pPr>
      <w:ins w:id="14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В честь кого названа планета Марс?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(В честь древнеримского бога войны).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47" w:author="Unknown"/>
          <w:rFonts w:ascii="Arial" w:eastAsia="Times New Roman" w:hAnsi="Arial" w:cs="Arial"/>
          <w:color w:val="000000"/>
          <w:lang w:eastAsia="ru-RU"/>
        </w:rPr>
      </w:pPr>
      <w:ins w:id="14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В чем состоит открытие Галилея?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(Все планеты вращаются вокруг Солнца).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4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50" w:author="Unknown"/>
          <w:rFonts w:ascii="Arial" w:eastAsia="Times New Roman" w:hAnsi="Arial" w:cs="Arial"/>
          <w:color w:val="000000"/>
          <w:lang w:eastAsia="ru-RU"/>
        </w:rPr>
      </w:pPr>
      <w:ins w:id="151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Собаки.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52" w:author="Unknown"/>
          <w:rFonts w:ascii="Arial" w:eastAsia="Times New Roman" w:hAnsi="Arial" w:cs="Arial"/>
          <w:color w:val="000000"/>
          <w:lang w:eastAsia="ru-RU"/>
        </w:rPr>
      </w:pPr>
      <w:ins w:id="15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- Из какой страны происходит порода </w:t>
        </w:r>
        <w:proofErr w:type="spell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бассет-хаунд</w:t>
        </w:r>
        <w:proofErr w:type="spellEnd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(Из Франции).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54" w:author="Unknown"/>
          <w:rFonts w:ascii="Arial" w:eastAsia="Times New Roman" w:hAnsi="Arial" w:cs="Arial"/>
          <w:color w:val="000000"/>
          <w:lang w:eastAsia="ru-RU"/>
        </w:rPr>
      </w:pPr>
      <w:ins w:id="15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Как называется специалист, занимающийся выведением пород и дрессировки собак?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56" w:author="Unknown"/>
          <w:rFonts w:ascii="Arial" w:eastAsia="Times New Roman" w:hAnsi="Arial" w:cs="Arial"/>
          <w:color w:val="000000"/>
          <w:lang w:eastAsia="ru-RU"/>
        </w:rPr>
      </w:pPr>
      <w:ins w:id="157" w:author="Unknown"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(Кинолог).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58" w:author="Unknown"/>
          <w:rFonts w:ascii="Arial" w:eastAsia="Times New Roman" w:hAnsi="Arial" w:cs="Arial"/>
          <w:color w:val="000000"/>
          <w:lang w:eastAsia="ru-RU"/>
        </w:rPr>
      </w:pPr>
      <w:ins w:id="15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Как звали знаменитую дворняжку в одноименном рассказе Чехова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?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Каштанка).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6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61" w:author="Unknown"/>
          <w:rFonts w:ascii="Arial" w:eastAsia="Times New Roman" w:hAnsi="Arial" w:cs="Arial"/>
          <w:color w:val="000000"/>
          <w:lang w:eastAsia="ru-RU"/>
        </w:rPr>
      </w:pPr>
      <w:ins w:id="162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Литература.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63" w:author="Unknown"/>
          <w:rFonts w:ascii="Arial" w:eastAsia="Times New Roman" w:hAnsi="Arial" w:cs="Arial"/>
          <w:color w:val="000000"/>
          <w:lang w:eastAsia="ru-RU"/>
        </w:rPr>
      </w:pPr>
      <w:ins w:id="164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Страна, откуда родом предки Александра Сергеевича Пушкина?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(Эфиопия).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65" w:author="Unknown"/>
          <w:rFonts w:ascii="Arial" w:eastAsia="Times New Roman" w:hAnsi="Arial" w:cs="Arial"/>
          <w:color w:val="000000"/>
          <w:lang w:eastAsia="ru-RU"/>
        </w:rPr>
      </w:pPr>
      <w:ins w:id="16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Автор серии книг для детей, побивший все существующие рекорды тираже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й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Джоан Роулинг, «Гарри Поттер»).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67" w:author="Unknown"/>
          <w:rFonts w:ascii="Arial" w:eastAsia="Times New Roman" w:hAnsi="Arial" w:cs="Arial"/>
          <w:color w:val="000000"/>
          <w:lang w:eastAsia="ru-RU"/>
        </w:rPr>
      </w:pPr>
      <w:ins w:id="16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На каком инструменте любит играть Шерлок Холмс?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(На скрипке).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6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70" w:author="Unknown"/>
          <w:rFonts w:ascii="Arial" w:eastAsia="Times New Roman" w:hAnsi="Arial" w:cs="Arial"/>
          <w:color w:val="000000"/>
          <w:lang w:eastAsia="ru-RU"/>
        </w:rPr>
      </w:pPr>
      <w:ins w:id="171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Гарри Поттер.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72" w:author="Unknown"/>
          <w:rFonts w:ascii="Arial" w:eastAsia="Times New Roman" w:hAnsi="Arial" w:cs="Arial"/>
          <w:color w:val="000000"/>
          <w:lang w:eastAsia="ru-RU"/>
        </w:rPr>
      </w:pPr>
      <w:ins w:id="17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Что значит заклятие «</w:t>
        </w:r>
        <w:proofErr w:type="spell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Авада</w:t>
        </w:r>
        <w:proofErr w:type="spellEnd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Кедавра</w:t>
        </w:r>
        <w:proofErr w:type="spellEnd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»?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(Заклятие убийства, худшее из трех Преступных заклятий).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74" w:author="Unknown"/>
          <w:rFonts w:ascii="Arial" w:eastAsia="Times New Roman" w:hAnsi="Arial" w:cs="Arial"/>
          <w:color w:val="000000"/>
          <w:lang w:eastAsia="ru-RU"/>
        </w:rPr>
      </w:pPr>
      <w:ins w:id="17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Откуда родом магия?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(Из Древнего Египта).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76" w:author="Unknown"/>
          <w:rFonts w:ascii="Arial" w:eastAsia="Times New Roman" w:hAnsi="Arial" w:cs="Arial"/>
          <w:color w:val="000000"/>
          <w:lang w:eastAsia="ru-RU"/>
        </w:rPr>
      </w:pPr>
      <w:ins w:id="17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Какой язык самый важный для волшебников?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(Латынь).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7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79" w:author="Unknown"/>
          <w:rFonts w:ascii="Arial" w:eastAsia="Times New Roman" w:hAnsi="Arial" w:cs="Arial"/>
          <w:color w:val="000000"/>
          <w:lang w:eastAsia="ru-RU"/>
        </w:rPr>
      </w:pPr>
      <w:ins w:id="180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Конкурс капитанов.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81" w:author="Unknown"/>
          <w:rFonts w:ascii="Arial" w:eastAsia="Times New Roman" w:hAnsi="Arial" w:cs="Arial"/>
          <w:color w:val="000000"/>
          <w:lang w:eastAsia="ru-RU"/>
        </w:rPr>
      </w:pPr>
      <w:ins w:id="182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Сколько лап у питона?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(у питона нет лап).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83" w:author="Unknown"/>
          <w:rFonts w:ascii="Arial" w:eastAsia="Times New Roman" w:hAnsi="Arial" w:cs="Arial"/>
          <w:color w:val="000000"/>
          <w:lang w:eastAsia="ru-RU"/>
        </w:rPr>
      </w:pPr>
      <w:ins w:id="184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Кто является главным героем комедии Шекспира «Ромео и Джульетта»?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(не комедия, а трагедия).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85" w:author="Unknown"/>
          <w:rFonts w:ascii="Arial" w:eastAsia="Times New Roman" w:hAnsi="Arial" w:cs="Arial"/>
          <w:color w:val="000000"/>
          <w:lang w:eastAsia="ru-RU"/>
        </w:rPr>
      </w:pPr>
      <w:ins w:id="18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В какое время года на баобабе созревают бананы?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(бананы не растут на баобабе).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87" w:author="Unknown"/>
          <w:rFonts w:ascii="Arial" w:eastAsia="Times New Roman" w:hAnsi="Arial" w:cs="Arial"/>
          <w:color w:val="000000"/>
          <w:lang w:eastAsia="ru-RU"/>
        </w:rPr>
      </w:pPr>
      <w:ins w:id="18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Сколько спутников у Луны?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(нисколько – Луна сама является спутником Земли).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89" w:author="Unknown"/>
          <w:rFonts w:ascii="Arial" w:eastAsia="Times New Roman" w:hAnsi="Arial" w:cs="Arial"/>
          <w:color w:val="000000"/>
          <w:lang w:eastAsia="ru-RU"/>
        </w:rPr>
      </w:pPr>
      <w:ins w:id="190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- Спортивная 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обувь</w:t>
        </w:r>
        <w:proofErr w:type="gramEnd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какой фирмы используется в плавании?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(пловцы соревнуются без обуви).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91" w:author="Unknown"/>
          <w:rFonts w:ascii="Arial" w:eastAsia="Times New Roman" w:hAnsi="Arial" w:cs="Arial"/>
          <w:color w:val="000000"/>
          <w:lang w:eastAsia="ru-RU"/>
        </w:rPr>
      </w:pPr>
      <w:ins w:id="192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Когда Мадрид стал столицей Италии?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(Мадрид – столица Испании).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93" w:author="Unknown"/>
          <w:rFonts w:ascii="Arial" w:eastAsia="Times New Roman" w:hAnsi="Arial" w:cs="Arial"/>
          <w:color w:val="000000"/>
          <w:lang w:eastAsia="ru-RU"/>
        </w:rPr>
      </w:pPr>
      <w:ins w:id="194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В каком зоопарке содержится динозавр?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(ни в каком – динозавры вымерли).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95" w:author="Unknown"/>
          <w:rFonts w:ascii="Arial" w:eastAsia="Times New Roman" w:hAnsi="Arial" w:cs="Arial"/>
          <w:color w:val="000000"/>
          <w:lang w:eastAsia="ru-RU"/>
        </w:rPr>
      </w:pPr>
      <w:ins w:id="19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Когда Великобритания завоевала Антарктиду?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(никогда).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97" w:author="Unknown"/>
          <w:rFonts w:ascii="Arial" w:eastAsia="Times New Roman" w:hAnsi="Arial" w:cs="Arial"/>
          <w:color w:val="000000"/>
          <w:lang w:eastAsia="ru-RU"/>
        </w:rPr>
      </w:pPr>
      <w:ins w:id="19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В каком месяце в Конго выпадает снег?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(в Африке не бывает снега).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199" w:author="Unknown"/>
          <w:rFonts w:ascii="Arial" w:eastAsia="Times New Roman" w:hAnsi="Arial" w:cs="Arial"/>
          <w:color w:val="000000"/>
          <w:lang w:eastAsia="ru-RU"/>
        </w:rPr>
      </w:pPr>
      <w:ins w:id="200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Сколько звездочек на погонах у начальника поезда?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(У начальника поезда нет погон).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01" w:author="Unknown"/>
          <w:rFonts w:ascii="Arial" w:eastAsia="Times New Roman" w:hAnsi="Arial" w:cs="Arial"/>
          <w:color w:val="000000"/>
          <w:lang w:eastAsia="ru-RU"/>
        </w:rPr>
      </w:pPr>
      <w:ins w:id="202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Когда меняет листву?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(Сосна – вечнозеленое хвойное дерево).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03" w:author="Unknown"/>
          <w:rFonts w:ascii="Arial" w:eastAsia="Times New Roman" w:hAnsi="Arial" w:cs="Arial"/>
          <w:color w:val="000000"/>
          <w:lang w:eastAsia="ru-RU"/>
        </w:rPr>
      </w:pPr>
      <w:ins w:id="204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Сколько звездочек на российском флаге?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(Нет звездочек).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0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06" w:author="Unknown"/>
          <w:rFonts w:ascii="Arial" w:eastAsia="Times New Roman" w:hAnsi="Arial" w:cs="Arial"/>
          <w:color w:val="000000"/>
          <w:lang w:eastAsia="ru-RU"/>
        </w:rPr>
      </w:pPr>
      <w:ins w:id="207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Конкурс для детей «Закончи строчку»: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08" w:author="Unknown"/>
          <w:rFonts w:ascii="Arial" w:eastAsia="Times New Roman" w:hAnsi="Arial" w:cs="Arial"/>
          <w:color w:val="000000"/>
          <w:lang w:eastAsia="ru-RU"/>
        </w:rPr>
      </w:pPr>
      <w:ins w:id="20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«У меня зазвонил телефон. Кто говорит?»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(слон).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10" w:author="Unknown"/>
          <w:rFonts w:ascii="Arial" w:eastAsia="Times New Roman" w:hAnsi="Arial" w:cs="Arial"/>
          <w:color w:val="000000"/>
          <w:lang w:eastAsia="ru-RU"/>
        </w:rPr>
      </w:pPr>
      <w:ins w:id="21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«Однажды в студеную пору я из лесу вышел. Был сильный ……»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(мороз).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12" w:author="Unknown"/>
          <w:rFonts w:ascii="Arial" w:eastAsia="Times New Roman" w:hAnsi="Arial" w:cs="Arial"/>
          <w:color w:val="000000"/>
          <w:lang w:eastAsia="ru-RU"/>
        </w:rPr>
      </w:pPr>
      <w:ins w:id="21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«Наша Таня громко плачет – уронила в речку …..»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(мячик).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14" w:author="Unknown"/>
          <w:rFonts w:ascii="Arial" w:eastAsia="Times New Roman" w:hAnsi="Arial" w:cs="Arial"/>
          <w:color w:val="000000"/>
          <w:lang w:eastAsia="ru-RU"/>
        </w:rPr>
      </w:pPr>
      <w:ins w:id="21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«Травка зеленеет, солнышко блестит, ласточка с весною в сени к нам ….»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(летит).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16" w:author="Unknown"/>
          <w:rFonts w:ascii="Arial" w:eastAsia="Times New Roman" w:hAnsi="Arial" w:cs="Arial"/>
          <w:color w:val="000000"/>
          <w:lang w:eastAsia="ru-RU"/>
        </w:rPr>
      </w:pPr>
      <w:ins w:id="21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«Муха по полю пошла, муха денежку …..»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(нашла).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18" w:author="Unknown"/>
          <w:rFonts w:ascii="Arial" w:eastAsia="Times New Roman" w:hAnsi="Arial" w:cs="Arial"/>
          <w:color w:val="000000"/>
          <w:lang w:eastAsia="ru-RU"/>
        </w:rPr>
      </w:pPr>
      <w:ins w:id="21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«Идет бычок качается, вздыхает на ходу: 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ох</w:t>
        </w:r>
        <w:proofErr w:type="gramEnd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, доска кончается, сейчас я ….»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(упаду).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20" w:author="Unknown"/>
          <w:rFonts w:ascii="Arial" w:eastAsia="Times New Roman" w:hAnsi="Arial" w:cs="Arial"/>
          <w:color w:val="000000"/>
          <w:lang w:eastAsia="ru-RU"/>
        </w:rPr>
      </w:pPr>
      <w:ins w:id="22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«Уронили мишку на пол, оторвали мишке ….»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(лапу).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22" w:author="Unknown"/>
          <w:rFonts w:ascii="Arial" w:eastAsia="Times New Roman" w:hAnsi="Arial" w:cs="Arial"/>
          <w:color w:val="000000"/>
          <w:lang w:eastAsia="ru-RU"/>
        </w:rPr>
      </w:pPr>
      <w:ins w:id="22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«Люблю грозу в начале ….»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(мая).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24" w:author="Unknown"/>
          <w:rFonts w:ascii="Arial" w:eastAsia="Times New Roman" w:hAnsi="Arial" w:cs="Arial"/>
          <w:color w:val="000000"/>
          <w:lang w:eastAsia="ru-RU"/>
        </w:rPr>
      </w:pPr>
      <w:ins w:id="22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«То как зверь она завоет, то заплачет, как ….»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(дитя).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26" w:author="Unknown"/>
          <w:rFonts w:ascii="Arial" w:eastAsia="Times New Roman" w:hAnsi="Arial" w:cs="Arial"/>
          <w:color w:val="000000"/>
          <w:lang w:eastAsia="ru-RU"/>
        </w:rPr>
      </w:pPr>
      <w:ins w:id="22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«Приходи к нам, тетя Лошадь, нашу крошку …..»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(покачать).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28" w:author="Unknown"/>
          <w:rFonts w:ascii="Arial" w:eastAsia="Times New Roman" w:hAnsi="Arial" w:cs="Arial"/>
          <w:color w:val="000000"/>
          <w:lang w:eastAsia="ru-RU"/>
        </w:rPr>
      </w:pPr>
      <w:ins w:id="22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lastRenderedPageBreak/>
          <w:t>«Всех излечит, исцелит, добрый доктор …..»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(Айболит).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30" w:author="Unknown"/>
          <w:rFonts w:ascii="Arial" w:eastAsia="Times New Roman" w:hAnsi="Arial" w:cs="Arial"/>
          <w:color w:val="000000"/>
          <w:lang w:eastAsia="ru-RU"/>
        </w:rPr>
      </w:pPr>
      <w:ins w:id="23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«Выпьем с горя, где же кружка, сердцу будет …..»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(веселей).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3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33" w:author="Unknown"/>
          <w:rFonts w:ascii="Arial" w:eastAsia="Times New Roman" w:hAnsi="Arial" w:cs="Arial"/>
          <w:color w:val="000000"/>
          <w:lang w:eastAsia="ru-RU"/>
        </w:rPr>
      </w:pPr>
      <w:ins w:id="234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Конкурс «Собери картинку».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35" w:author="Unknown"/>
          <w:rFonts w:ascii="Arial" w:eastAsia="Times New Roman" w:hAnsi="Arial" w:cs="Arial"/>
          <w:color w:val="000000"/>
          <w:lang w:eastAsia="ru-RU"/>
        </w:rPr>
      </w:pPr>
      <w:ins w:id="23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1 балл за быстроту и правильность. -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3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38" w:author="Unknown"/>
          <w:rFonts w:ascii="Arial" w:eastAsia="Times New Roman" w:hAnsi="Arial" w:cs="Arial"/>
          <w:color w:val="000000"/>
          <w:lang w:eastAsia="ru-RU"/>
        </w:rPr>
      </w:pPr>
      <w:ins w:id="239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Конкурс «Наборщики».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4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41" w:author="Unknown"/>
          <w:rFonts w:ascii="Arial" w:eastAsia="Times New Roman" w:hAnsi="Arial" w:cs="Arial"/>
          <w:color w:val="000000"/>
          <w:lang w:eastAsia="ru-RU"/>
        </w:rPr>
      </w:pPr>
      <w:proofErr w:type="gramStart"/>
      <w:ins w:id="242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ЯРМАРКА</w:t>
        </w:r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– яр, як, ар, яма, мак, рак, арка, маяк, марка, рамка и т.д.</w:t>
        </w:r>
        <w:proofErr w:type="gramEnd"/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4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44" w:author="Unknown"/>
          <w:rFonts w:ascii="Arial" w:eastAsia="Times New Roman" w:hAnsi="Arial" w:cs="Arial"/>
          <w:color w:val="000000"/>
          <w:lang w:eastAsia="ru-RU"/>
        </w:rPr>
      </w:pPr>
      <w:proofErr w:type="gramStart"/>
      <w:ins w:id="245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ТЕЛЕВИЗОР</w:t>
        </w:r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– ор, лев, вор, ров, рот, тир, воз, взор, лето, ветер и т.д.</w:t>
        </w:r>
        <w:proofErr w:type="gramEnd"/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4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47" w:author="Unknown"/>
          <w:rFonts w:ascii="Arial" w:eastAsia="Times New Roman" w:hAnsi="Arial" w:cs="Arial"/>
          <w:color w:val="000000"/>
          <w:lang w:eastAsia="ru-RU"/>
        </w:rPr>
      </w:pPr>
      <w:proofErr w:type="gramStart"/>
      <w:ins w:id="248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ТАРЕЛКА</w:t>
        </w:r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– ар, лак, рак, арка, ара, акр, тара, река, кара, катер, карта, карета и т.д.</w:t>
        </w:r>
        <w:proofErr w:type="gramEnd"/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4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50" w:author="Unknown"/>
          <w:rFonts w:ascii="Arial" w:eastAsia="Times New Roman" w:hAnsi="Arial" w:cs="Arial"/>
          <w:color w:val="000000"/>
          <w:lang w:eastAsia="ru-RU"/>
        </w:rPr>
      </w:pPr>
      <w:proofErr w:type="gramStart"/>
      <w:ins w:id="251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МАСЛЕНИЦА</w:t>
        </w:r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– ас, ил, лес, мел, лиса, цена, сани, лама, самец, смена и т.д.</w:t>
        </w:r>
        <w:proofErr w:type="gramEnd"/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5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53" w:author="Unknown"/>
          <w:rFonts w:ascii="Arial" w:eastAsia="Times New Roman" w:hAnsi="Arial" w:cs="Arial"/>
          <w:color w:val="000000"/>
          <w:lang w:eastAsia="ru-RU"/>
        </w:rPr>
      </w:pPr>
      <w:proofErr w:type="gramStart"/>
      <w:ins w:id="254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РАКОВИНА</w:t>
        </w:r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– ар, ор, рак, акр, ров, вор, кон, рок, ива, кара, кров, нива, вино, рана, кора, нора и т.д.</w:t>
        </w:r>
        <w:proofErr w:type="gramEnd"/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5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56" w:author="Unknown"/>
          <w:rFonts w:ascii="Arial" w:eastAsia="Times New Roman" w:hAnsi="Arial" w:cs="Arial"/>
          <w:color w:val="000000"/>
          <w:lang w:eastAsia="ru-RU"/>
        </w:rPr>
      </w:pPr>
      <w:proofErr w:type="gramStart"/>
      <w:ins w:id="257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ЖУРНАЛИСТ</w:t>
        </w:r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– ар, ил, жир, тис, аул, урна, лист, аист, сила, стул, луна, тина, журнал и т.д.</w:t>
        </w:r>
        <w:proofErr w:type="gramEnd"/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5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59" w:author="Unknown"/>
          <w:rFonts w:ascii="Arial" w:eastAsia="Times New Roman" w:hAnsi="Arial" w:cs="Arial"/>
          <w:color w:val="000000"/>
          <w:lang w:eastAsia="ru-RU"/>
        </w:rPr>
      </w:pPr>
      <w:ins w:id="260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Музыкальный конкурс «Продолжи песню».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6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62" w:author="Unknown"/>
          <w:rFonts w:ascii="Arial" w:eastAsia="Times New Roman" w:hAnsi="Arial" w:cs="Arial"/>
          <w:color w:val="000000"/>
          <w:lang w:eastAsia="ru-RU"/>
        </w:rPr>
      </w:pPr>
      <w:ins w:id="26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Варианты песен: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64" w:author="Unknown"/>
          <w:rFonts w:ascii="Arial" w:eastAsia="Times New Roman" w:hAnsi="Arial" w:cs="Arial"/>
          <w:color w:val="000000"/>
          <w:lang w:eastAsia="ru-RU"/>
        </w:rPr>
      </w:pPr>
      <w:ins w:id="26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Во поле берёза стояла,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66" w:author="Unknown"/>
          <w:rFonts w:ascii="Arial" w:eastAsia="Times New Roman" w:hAnsi="Arial" w:cs="Arial"/>
          <w:color w:val="000000"/>
          <w:lang w:eastAsia="ru-RU"/>
        </w:rPr>
      </w:pPr>
      <w:ins w:id="26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(Во поле 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кудрявая</w:t>
        </w:r>
        <w:proofErr w:type="gramEnd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стояла).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6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69" w:author="Unknown"/>
          <w:rFonts w:ascii="Arial" w:eastAsia="Times New Roman" w:hAnsi="Arial" w:cs="Arial"/>
          <w:color w:val="000000"/>
          <w:lang w:eastAsia="ru-RU"/>
        </w:rPr>
      </w:pPr>
      <w:ins w:id="270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Остыли реки, и земля остыла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71" w:author="Unknown"/>
          <w:rFonts w:ascii="Arial" w:eastAsia="Times New Roman" w:hAnsi="Arial" w:cs="Arial"/>
          <w:color w:val="000000"/>
          <w:lang w:eastAsia="ru-RU"/>
        </w:rPr>
      </w:pPr>
      <w:ins w:id="272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(И чуть нахохлились дома).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7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74" w:author="Unknown"/>
          <w:rFonts w:ascii="Arial" w:eastAsia="Times New Roman" w:hAnsi="Arial" w:cs="Arial"/>
          <w:color w:val="000000"/>
          <w:lang w:eastAsia="ru-RU"/>
        </w:rPr>
      </w:pPr>
      <w:ins w:id="27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Мимо белого яблока луны,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76" w:author="Unknown"/>
          <w:rFonts w:ascii="Arial" w:eastAsia="Times New Roman" w:hAnsi="Arial" w:cs="Arial"/>
          <w:color w:val="000000"/>
          <w:lang w:eastAsia="ru-RU"/>
        </w:rPr>
      </w:pPr>
      <w:ins w:id="27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(Мимо красного яблока заката).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7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79" w:author="Unknown"/>
          <w:rFonts w:ascii="Arial" w:eastAsia="Times New Roman" w:hAnsi="Arial" w:cs="Arial"/>
          <w:color w:val="000000"/>
          <w:lang w:eastAsia="ru-RU"/>
        </w:rPr>
      </w:pPr>
      <w:ins w:id="280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Почему на голове не растут цветочки,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81" w:author="Unknown"/>
          <w:rFonts w:ascii="Arial" w:eastAsia="Times New Roman" w:hAnsi="Arial" w:cs="Arial"/>
          <w:color w:val="000000"/>
          <w:lang w:eastAsia="ru-RU"/>
        </w:rPr>
      </w:pPr>
      <w:ins w:id="282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(А растут они в траве и на каждой кочке).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8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84" w:author="Unknown"/>
          <w:rFonts w:ascii="Arial" w:eastAsia="Times New Roman" w:hAnsi="Arial" w:cs="Arial"/>
          <w:color w:val="000000"/>
          <w:lang w:eastAsia="ru-RU"/>
        </w:rPr>
      </w:pPr>
      <w:ins w:id="28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Выглянуло солнышко, светит на лугу,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86" w:author="Unknown"/>
          <w:rFonts w:ascii="Arial" w:eastAsia="Times New Roman" w:hAnsi="Arial" w:cs="Arial"/>
          <w:color w:val="000000"/>
          <w:lang w:eastAsia="ru-RU"/>
        </w:rPr>
      </w:pPr>
      <w:ins w:id="28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(Я 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на встречу</w:t>
        </w:r>
        <w:proofErr w:type="gramEnd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солнышку по траву иду).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88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289" w:author="Unknown">
        <w:r w:rsidRPr="00422040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br/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9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9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9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9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9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9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9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9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9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29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0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0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0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0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04" w:author="Unknown"/>
          <w:rFonts w:ascii="Arial" w:eastAsia="Times New Roman" w:hAnsi="Arial" w:cs="Arial"/>
          <w:color w:val="000000"/>
          <w:lang w:eastAsia="ru-RU"/>
        </w:rPr>
      </w:pPr>
      <w:ins w:id="30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Что мне снег, что мне зной,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06" w:author="Unknown"/>
          <w:rFonts w:ascii="Arial" w:eastAsia="Times New Roman" w:hAnsi="Arial" w:cs="Arial"/>
          <w:color w:val="000000"/>
          <w:lang w:eastAsia="ru-RU"/>
        </w:rPr>
      </w:pPr>
      <w:proofErr w:type="gramStart"/>
      <w:ins w:id="30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(Что мне дождик проливной,</w:t>
        </w:r>
        <w:proofErr w:type="gramEnd"/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08" w:author="Unknown"/>
          <w:rFonts w:ascii="Arial" w:eastAsia="Times New Roman" w:hAnsi="Arial" w:cs="Arial"/>
          <w:color w:val="000000"/>
          <w:lang w:eastAsia="ru-RU"/>
        </w:rPr>
      </w:pPr>
      <w:proofErr w:type="gramStart"/>
      <w:ins w:id="30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Когда мои друзья со мной).</w:t>
        </w:r>
        <w:proofErr w:type="gramEnd"/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1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11" w:author="Unknown"/>
          <w:rFonts w:ascii="Arial" w:eastAsia="Times New Roman" w:hAnsi="Arial" w:cs="Arial"/>
          <w:color w:val="000000"/>
          <w:lang w:eastAsia="ru-RU"/>
        </w:rPr>
      </w:pPr>
      <w:ins w:id="312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Дружба крепкая, не сломается,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13" w:author="Unknown"/>
          <w:rFonts w:ascii="Arial" w:eastAsia="Times New Roman" w:hAnsi="Arial" w:cs="Arial"/>
          <w:color w:val="000000"/>
          <w:lang w:eastAsia="ru-RU"/>
        </w:rPr>
      </w:pPr>
      <w:ins w:id="314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Не расклеится от дождей и вьюг,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15" w:author="Unknown"/>
          <w:rFonts w:ascii="Arial" w:eastAsia="Times New Roman" w:hAnsi="Arial" w:cs="Arial"/>
          <w:color w:val="000000"/>
          <w:lang w:eastAsia="ru-RU"/>
        </w:rPr>
      </w:pPr>
      <w:proofErr w:type="gramStart"/>
      <w:ins w:id="31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(Друг в беде не бросит, лишнего не спросит –</w:t>
        </w:r>
        <w:proofErr w:type="gramEnd"/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17" w:author="Unknown"/>
          <w:rFonts w:ascii="Arial" w:eastAsia="Times New Roman" w:hAnsi="Arial" w:cs="Arial"/>
          <w:color w:val="000000"/>
          <w:lang w:eastAsia="ru-RU"/>
        </w:rPr>
      </w:pPr>
      <w:proofErr w:type="gramStart"/>
      <w:ins w:id="31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Вот что значит настоящий, верный друг).</w:t>
        </w:r>
        <w:proofErr w:type="gramEnd"/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1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20" w:author="Unknown"/>
          <w:rFonts w:ascii="Arial" w:eastAsia="Times New Roman" w:hAnsi="Arial" w:cs="Arial"/>
          <w:color w:val="000000"/>
          <w:lang w:eastAsia="ru-RU"/>
        </w:rPr>
      </w:pPr>
      <w:ins w:id="32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В траве сидел кузнечик, в траве сидел кузнечик,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22" w:author="Unknown"/>
          <w:rFonts w:ascii="Arial" w:eastAsia="Times New Roman" w:hAnsi="Arial" w:cs="Arial"/>
          <w:color w:val="000000"/>
          <w:lang w:eastAsia="ru-RU"/>
        </w:rPr>
      </w:pPr>
      <w:ins w:id="32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(в траве сидел кузнечик, зелёненький он был).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2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25" w:author="Unknown"/>
          <w:rFonts w:ascii="Arial" w:eastAsia="Times New Roman" w:hAnsi="Arial" w:cs="Arial"/>
          <w:color w:val="000000"/>
          <w:lang w:eastAsia="ru-RU"/>
        </w:rPr>
      </w:pPr>
      <w:ins w:id="32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Маленькой ёлочке холодно зимой,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27" w:author="Unknown"/>
          <w:rFonts w:ascii="Arial" w:eastAsia="Times New Roman" w:hAnsi="Arial" w:cs="Arial"/>
          <w:color w:val="000000"/>
          <w:lang w:eastAsia="ru-RU"/>
        </w:rPr>
      </w:pPr>
      <w:ins w:id="32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(Из лесу ёлочку взяли мы 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с</w:t>
        </w:r>
        <w:proofErr w:type="gramEnd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домой).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2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30" w:author="Unknown"/>
          <w:rFonts w:ascii="Arial" w:eastAsia="Times New Roman" w:hAnsi="Arial" w:cs="Arial"/>
          <w:color w:val="000000"/>
          <w:lang w:eastAsia="ru-RU"/>
        </w:rPr>
      </w:pPr>
      <w:ins w:id="33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От улыбки хмурый день светлей,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32" w:author="Unknown"/>
          <w:rFonts w:ascii="Arial" w:eastAsia="Times New Roman" w:hAnsi="Arial" w:cs="Arial"/>
          <w:color w:val="000000"/>
          <w:lang w:eastAsia="ru-RU"/>
        </w:rPr>
      </w:pPr>
      <w:ins w:id="33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(От улыбки в небе радуга проснется).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3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35" w:author="Unknown"/>
          <w:rFonts w:ascii="Arial" w:eastAsia="Times New Roman" w:hAnsi="Arial" w:cs="Arial"/>
          <w:color w:val="000000"/>
          <w:lang w:eastAsia="ru-RU"/>
        </w:rPr>
      </w:pPr>
      <w:ins w:id="33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Спят усталые игрушки, книжки спят,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37" w:author="Unknown"/>
          <w:rFonts w:ascii="Arial" w:eastAsia="Times New Roman" w:hAnsi="Arial" w:cs="Arial"/>
          <w:color w:val="000000"/>
          <w:lang w:eastAsia="ru-RU"/>
        </w:rPr>
      </w:pPr>
      <w:ins w:id="33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(Одеяла и подушки ждут ребят).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3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40" w:author="Unknown"/>
          <w:rFonts w:ascii="Arial" w:eastAsia="Times New Roman" w:hAnsi="Arial" w:cs="Arial"/>
          <w:color w:val="000000"/>
          <w:lang w:eastAsia="ru-RU"/>
        </w:rPr>
      </w:pPr>
      <w:ins w:id="34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Пусть бегут неуклюже, пешеходы по лужам,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42" w:author="Unknown"/>
          <w:rFonts w:ascii="Arial" w:eastAsia="Times New Roman" w:hAnsi="Arial" w:cs="Arial"/>
          <w:color w:val="000000"/>
          <w:lang w:eastAsia="ru-RU"/>
        </w:rPr>
      </w:pPr>
      <w:ins w:id="34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(а вода по асфальту рекой).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4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4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46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347" w:author="Unknown">
        <w:r w:rsidRPr="00422040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br/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4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4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5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5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5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5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5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5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5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5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5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5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6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6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6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6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6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6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6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6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6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6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7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71" w:author="Unknown"/>
          <w:rFonts w:ascii="Arial" w:eastAsia="Times New Roman" w:hAnsi="Arial" w:cs="Arial"/>
          <w:color w:val="000000"/>
          <w:lang w:eastAsia="ru-RU"/>
        </w:rPr>
      </w:pPr>
      <w:proofErr w:type="gramStart"/>
      <w:ins w:id="372" w:author="Unknown"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Блиц-вопросы</w:t>
        </w:r>
        <w:proofErr w:type="gramEnd"/>
        <w:r w:rsidRPr="00422040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: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73" w:author="Unknown"/>
          <w:rFonts w:ascii="Arial" w:eastAsia="Times New Roman" w:hAnsi="Arial" w:cs="Arial"/>
          <w:color w:val="000000"/>
          <w:lang w:eastAsia="ru-RU"/>
        </w:rPr>
      </w:pPr>
      <w:ins w:id="374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1 команда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75" w:author="Unknown"/>
          <w:rFonts w:ascii="Arial" w:eastAsia="Times New Roman" w:hAnsi="Arial" w:cs="Arial"/>
          <w:color w:val="000000"/>
          <w:lang w:eastAsia="ru-RU"/>
        </w:rPr>
      </w:pPr>
      <w:ins w:id="37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плод дуба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(желудь)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77" w:author="Unknown"/>
          <w:rFonts w:ascii="Arial" w:eastAsia="Times New Roman" w:hAnsi="Arial" w:cs="Arial"/>
          <w:color w:val="000000"/>
          <w:lang w:eastAsia="ru-RU"/>
        </w:rPr>
      </w:pPr>
      <w:ins w:id="37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место, где растут овощ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и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огород)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79" w:author="Unknown"/>
          <w:rFonts w:ascii="Arial" w:eastAsia="Times New Roman" w:hAnsi="Arial" w:cs="Arial"/>
          <w:color w:val="000000"/>
          <w:lang w:eastAsia="ru-RU"/>
        </w:rPr>
      </w:pPr>
      <w:ins w:id="380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самые крупные ящериц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ы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вараны)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81" w:author="Unknown"/>
          <w:rFonts w:ascii="Arial" w:eastAsia="Times New Roman" w:hAnsi="Arial" w:cs="Arial"/>
          <w:color w:val="000000"/>
          <w:lang w:eastAsia="ru-RU"/>
        </w:rPr>
      </w:pPr>
      <w:ins w:id="382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большая куча снег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а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сугроб)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83" w:author="Unknown"/>
          <w:rFonts w:ascii="Arial" w:eastAsia="Times New Roman" w:hAnsi="Arial" w:cs="Arial"/>
          <w:color w:val="000000"/>
          <w:lang w:eastAsia="ru-RU"/>
        </w:rPr>
      </w:pPr>
      <w:ins w:id="384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часть ноги от колена до стопы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(голень)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85" w:author="Unknown"/>
          <w:rFonts w:ascii="Arial" w:eastAsia="Times New Roman" w:hAnsi="Arial" w:cs="Arial"/>
          <w:color w:val="000000"/>
          <w:lang w:eastAsia="ru-RU"/>
        </w:rPr>
      </w:pPr>
      <w:ins w:id="38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водитель машин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ы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шофер)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87" w:author="Unknown"/>
          <w:rFonts w:ascii="Arial" w:eastAsia="Times New Roman" w:hAnsi="Arial" w:cs="Arial"/>
          <w:color w:val="000000"/>
          <w:lang w:eastAsia="ru-RU"/>
        </w:rPr>
      </w:pPr>
      <w:ins w:id="38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пчелиный домик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(улей)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89" w:author="Unknown"/>
          <w:rFonts w:ascii="Arial" w:eastAsia="Times New Roman" w:hAnsi="Arial" w:cs="Arial"/>
          <w:color w:val="000000"/>
          <w:lang w:eastAsia="ru-RU"/>
        </w:rPr>
      </w:pPr>
      <w:ins w:id="390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птичий домик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(гнездо)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91" w:author="Unknown"/>
          <w:rFonts w:ascii="Arial" w:eastAsia="Times New Roman" w:hAnsi="Arial" w:cs="Arial"/>
          <w:color w:val="000000"/>
          <w:lang w:eastAsia="ru-RU"/>
        </w:rPr>
      </w:pPr>
      <w:ins w:id="392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вооруженные сил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ы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армия).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9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94" w:author="Unknown"/>
          <w:rFonts w:ascii="Arial" w:eastAsia="Times New Roman" w:hAnsi="Arial" w:cs="Arial"/>
          <w:color w:val="000000"/>
          <w:lang w:eastAsia="ru-RU"/>
        </w:rPr>
      </w:pPr>
      <w:ins w:id="39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2 команда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9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97" w:author="Unknown"/>
          <w:rFonts w:ascii="Arial" w:eastAsia="Times New Roman" w:hAnsi="Arial" w:cs="Arial"/>
          <w:color w:val="000000"/>
          <w:lang w:eastAsia="ru-RU"/>
        </w:rPr>
      </w:pPr>
      <w:ins w:id="39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густой лес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(чаща)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399" w:author="Unknown"/>
          <w:rFonts w:ascii="Arial" w:eastAsia="Times New Roman" w:hAnsi="Arial" w:cs="Arial"/>
          <w:color w:val="000000"/>
          <w:lang w:eastAsia="ru-RU"/>
        </w:rPr>
      </w:pPr>
      <w:ins w:id="400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бывает сладким и горьки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м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перец)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01" w:author="Unknown"/>
          <w:rFonts w:ascii="Arial" w:eastAsia="Times New Roman" w:hAnsi="Arial" w:cs="Arial"/>
          <w:color w:val="000000"/>
          <w:lang w:eastAsia="ru-RU"/>
        </w:rPr>
      </w:pPr>
      <w:ins w:id="402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самое высокое животное на земле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(жираф)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03" w:author="Unknown"/>
          <w:rFonts w:ascii="Arial" w:eastAsia="Times New Roman" w:hAnsi="Arial" w:cs="Arial"/>
          <w:color w:val="000000"/>
          <w:lang w:eastAsia="ru-RU"/>
        </w:rPr>
      </w:pPr>
      <w:ins w:id="404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он может ударить среди ясного неба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(гром)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05" w:author="Unknown"/>
          <w:rFonts w:ascii="Arial" w:eastAsia="Times New Roman" w:hAnsi="Arial" w:cs="Arial"/>
          <w:color w:val="000000"/>
          <w:lang w:eastAsia="ru-RU"/>
        </w:rPr>
      </w:pPr>
      <w:ins w:id="40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орган зрения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(глаза)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07" w:author="Unknown"/>
          <w:rFonts w:ascii="Arial" w:eastAsia="Times New Roman" w:hAnsi="Arial" w:cs="Arial"/>
          <w:color w:val="000000"/>
          <w:lang w:eastAsia="ru-RU"/>
        </w:rPr>
      </w:pPr>
      <w:ins w:id="40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рабочее место водителя автомобиля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(кабина)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09" w:author="Unknown"/>
          <w:rFonts w:ascii="Arial" w:eastAsia="Times New Roman" w:hAnsi="Arial" w:cs="Arial"/>
          <w:color w:val="000000"/>
          <w:lang w:eastAsia="ru-RU"/>
        </w:rPr>
      </w:pPr>
      <w:ins w:id="410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светящееся насекомое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(светлячок)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1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12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413" w:author="Unknown">
        <w:r w:rsidRPr="00422040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br/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1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1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1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1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1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1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2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2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2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2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2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2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2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2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2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2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3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3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3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3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34" w:author="Unknown"/>
          <w:rFonts w:ascii="Arial" w:eastAsia="Times New Roman" w:hAnsi="Arial" w:cs="Arial"/>
          <w:color w:val="000000"/>
          <w:lang w:eastAsia="ru-RU"/>
        </w:rPr>
      </w:pPr>
      <w:ins w:id="43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свисток для подманивания птиц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(манок)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36" w:author="Unknown"/>
          <w:rFonts w:ascii="Arial" w:eastAsia="Times New Roman" w:hAnsi="Arial" w:cs="Arial"/>
          <w:color w:val="000000"/>
          <w:lang w:eastAsia="ru-RU"/>
        </w:rPr>
      </w:pPr>
      <w:ins w:id="43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задача, загадка, которая заставляет подумать, поломать голов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у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головоломка)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38" w:author="Unknown"/>
          <w:rFonts w:ascii="Arial" w:eastAsia="Times New Roman" w:hAnsi="Arial" w:cs="Arial"/>
          <w:color w:val="000000"/>
          <w:lang w:eastAsia="ru-RU"/>
        </w:rPr>
      </w:pPr>
      <w:ins w:id="43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выпускник военного училища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(офицер).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4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41" w:author="Unknown"/>
          <w:rFonts w:ascii="Arial" w:eastAsia="Times New Roman" w:hAnsi="Arial" w:cs="Arial"/>
          <w:color w:val="000000"/>
          <w:lang w:eastAsia="ru-RU"/>
        </w:rPr>
      </w:pPr>
      <w:ins w:id="442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lastRenderedPageBreak/>
          <w:t>3 команда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4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44" w:author="Unknown"/>
          <w:rFonts w:ascii="Arial" w:eastAsia="Times New Roman" w:hAnsi="Arial" w:cs="Arial"/>
          <w:color w:val="000000"/>
          <w:lang w:eastAsia="ru-RU"/>
        </w:rPr>
      </w:pPr>
      <w:ins w:id="44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дубовый лес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(дубрава)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46" w:author="Unknown"/>
          <w:rFonts w:ascii="Arial" w:eastAsia="Times New Roman" w:hAnsi="Arial" w:cs="Arial"/>
          <w:color w:val="000000"/>
          <w:lang w:eastAsia="ru-RU"/>
        </w:rPr>
      </w:pPr>
      <w:ins w:id="44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из него делают кетчуп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(помидор)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48" w:author="Unknown"/>
          <w:rFonts w:ascii="Arial" w:eastAsia="Times New Roman" w:hAnsi="Arial" w:cs="Arial"/>
          <w:color w:val="000000"/>
          <w:lang w:eastAsia="ru-RU"/>
        </w:rPr>
      </w:pPr>
      <w:ins w:id="44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подземный житель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(крот)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50" w:author="Unknown"/>
          <w:rFonts w:ascii="Arial" w:eastAsia="Times New Roman" w:hAnsi="Arial" w:cs="Arial"/>
          <w:color w:val="000000"/>
          <w:lang w:eastAsia="ru-RU"/>
        </w:rPr>
      </w:pPr>
      <w:ins w:id="45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зеленый островок пустыни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(оазис)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52" w:author="Unknown"/>
          <w:rFonts w:ascii="Arial" w:eastAsia="Times New Roman" w:hAnsi="Arial" w:cs="Arial"/>
          <w:color w:val="000000"/>
          <w:lang w:eastAsia="ru-RU"/>
        </w:rPr>
      </w:pPr>
      <w:ins w:id="45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всегда во рту, а не проглотишь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(язык)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54" w:author="Unknown"/>
          <w:rFonts w:ascii="Arial" w:eastAsia="Times New Roman" w:hAnsi="Arial" w:cs="Arial"/>
          <w:color w:val="000000"/>
          <w:lang w:eastAsia="ru-RU"/>
        </w:rPr>
      </w:pPr>
      <w:ins w:id="45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баня для автомобилей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(мойка)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56" w:author="Unknown"/>
          <w:rFonts w:ascii="Arial" w:eastAsia="Times New Roman" w:hAnsi="Arial" w:cs="Arial"/>
          <w:color w:val="000000"/>
          <w:lang w:eastAsia="ru-RU"/>
        </w:rPr>
      </w:pPr>
      <w:ins w:id="45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вредная домашняя бабочка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(моль)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58" w:author="Unknown"/>
          <w:rFonts w:ascii="Arial" w:eastAsia="Times New Roman" w:hAnsi="Arial" w:cs="Arial"/>
          <w:color w:val="000000"/>
          <w:lang w:eastAsia="ru-RU"/>
        </w:rPr>
      </w:pPr>
      <w:ins w:id="45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лесной доктор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(дятел)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60" w:author="Unknown"/>
          <w:rFonts w:ascii="Arial" w:eastAsia="Times New Roman" w:hAnsi="Arial" w:cs="Arial"/>
          <w:color w:val="000000"/>
          <w:lang w:eastAsia="ru-RU"/>
        </w:rPr>
      </w:pPr>
      <w:ins w:id="46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тот, кто переезжает на новое место жительства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(новосёл)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62" w:author="Unknown"/>
          <w:rFonts w:ascii="Arial" w:eastAsia="Times New Roman" w:hAnsi="Arial" w:cs="Arial"/>
          <w:color w:val="000000"/>
          <w:lang w:eastAsia="ru-RU"/>
        </w:rPr>
      </w:pPr>
      <w:ins w:id="46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укрытие, из которого стреляют солдаты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(окоп)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6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65" w:author="Unknown"/>
          <w:rFonts w:ascii="Arial" w:eastAsia="Times New Roman" w:hAnsi="Arial" w:cs="Arial"/>
          <w:color w:val="000000"/>
          <w:lang w:eastAsia="ru-RU"/>
        </w:rPr>
      </w:pPr>
      <w:ins w:id="46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4 команда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6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68" w:author="Unknown"/>
          <w:rFonts w:ascii="Arial" w:eastAsia="Times New Roman" w:hAnsi="Arial" w:cs="Arial"/>
          <w:color w:val="000000"/>
          <w:lang w:eastAsia="ru-RU"/>
        </w:rPr>
      </w:pPr>
      <w:ins w:id="46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тина на дне пруда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(ил)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70" w:author="Unknown"/>
          <w:rFonts w:ascii="Arial" w:eastAsia="Times New Roman" w:hAnsi="Arial" w:cs="Arial"/>
          <w:color w:val="000000"/>
          <w:lang w:eastAsia="ru-RU"/>
        </w:rPr>
      </w:pPr>
      <w:ins w:id="47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из него готовят пюре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(картофель)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72" w:author="Unknown"/>
          <w:rFonts w:ascii="Arial" w:eastAsia="Times New Roman" w:hAnsi="Arial" w:cs="Arial"/>
          <w:color w:val="000000"/>
          <w:lang w:eastAsia="ru-RU"/>
        </w:rPr>
      </w:pPr>
      <w:ins w:id="47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разлинованная лошадка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(зебра)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74" w:author="Unknown"/>
          <w:rFonts w:ascii="Arial" w:eastAsia="Times New Roman" w:hAnsi="Arial" w:cs="Arial"/>
          <w:color w:val="000000"/>
          <w:lang w:eastAsia="ru-RU"/>
        </w:rPr>
      </w:pPr>
      <w:ins w:id="47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природное явление, качающее верхушки деревьев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(ветер)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76" w:author="Unknown"/>
          <w:rFonts w:ascii="Arial" w:eastAsia="Times New Roman" w:hAnsi="Arial" w:cs="Arial"/>
          <w:color w:val="000000"/>
          <w:lang w:eastAsia="ru-RU"/>
        </w:rPr>
      </w:pPr>
      <w:ins w:id="47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ими соединены все кости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(хрящи)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78" w:author="Unknown"/>
          <w:rFonts w:ascii="Arial" w:eastAsia="Times New Roman" w:hAnsi="Arial" w:cs="Arial"/>
          <w:color w:val="000000"/>
          <w:lang w:eastAsia="ru-RU"/>
        </w:rPr>
      </w:pPr>
      <w:ins w:id="47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велосипед с мотором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(мопед)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80" w:author="Unknown"/>
          <w:rFonts w:ascii="Arial" w:eastAsia="Times New Roman" w:hAnsi="Arial" w:cs="Arial"/>
          <w:color w:val="000000"/>
          <w:lang w:eastAsia="ru-RU"/>
        </w:rPr>
      </w:pPr>
      <w:ins w:id="48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насекомое, дающее мёд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(пчела)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82" w:author="Unknown"/>
          <w:rFonts w:ascii="Arial" w:eastAsia="Times New Roman" w:hAnsi="Arial" w:cs="Arial"/>
          <w:color w:val="000000"/>
          <w:lang w:eastAsia="ru-RU"/>
        </w:rPr>
      </w:pPr>
      <w:ins w:id="48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пернатые вестники весны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(грачи)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84" w:author="Unknown"/>
          <w:rFonts w:ascii="Arial" w:eastAsia="Times New Roman" w:hAnsi="Arial" w:cs="Arial"/>
          <w:color w:val="000000"/>
          <w:lang w:eastAsia="ru-RU"/>
        </w:rPr>
      </w:pPr>
      <w:ins w:id="48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человек, который может проводить всё время дома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(домосед)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86" w:author="Unknown"/>
          <w:rFonts w:ascii="Arial" w:eastAsia="Times New Roman" w:hAnsi="Arial" w:cs="Arial"/>
          <w:color w:val="000000"/>
          <w:lang w:eastAsia="ru-RU"/>
        </w:rPr>
      </w:pPr>
      <w:ins w:id="48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солдатское пальто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(шинель).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8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89" w:author="Unknown"/>
          <w:rFonts w:ascii="Arial" w:eastAsia="Times New Roman" w:hAnsi="Arial" w:cs="Arial"/>
          <w:color w:val="000000"/>
          <w:lang w:eastAsia="ru-RU"/>
        </w:rPr>
      </w:pPr>
      <w:ins w:id="490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5 команда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9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92" w:author="Unknown"/>
          <w:rFonts w:ascii="Arial" w:eastAsia="Times New Roman" w:hAnsi="Arial" w:cs="Arial"/>
          <w:color w:val="000000"/>
          <w:lang w:eastAsia="ru-RU"/>
        </w:rPr>
      </w:pPr>
      <w:ins w:id="49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сушеная трава, корм для животных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(сено)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94" w:author="Unknown"/>
          <w:rFonts w:ascii="Arial" w:eastAsia="Times New Roman" w:hAnsi="Arial" w:cs="Arial"/>
          <w:color w:val="000000"/>
          <w:lang w:eastAsia="ru-RU"/>
        </w:rPr>
      </w:pPr>
      <w:ins w:id="49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название дикого лука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(черемша)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96" w:author="Unknown"/>
          <w:rFonts w:ascii="Arial" w:eastAsia="Times New Roman" w:hAnsi="Arial" w:cs="Arial"/>
          <w:color w:val="000000"/>
          <w:lang w:eastAsia="ru-RU"/>
        </w:rPr>
      </w:pPr>
      <w:ins w:id="49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гиппопотам по-другому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(бегемот)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498" w:author="Unknown"/>
          <w:rFonts w:ascii="Arial" w:eastAsia="Times New Roman" w:hAnsi="Arial" w:cs="Arial"/>
          <w:color w:val="000000"/>
          <w:lang w:eastAsia="ru-RU"/>
        </w:rPr>
      </w:pPr>
      <w:ins w:id="49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восход солнца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(рассвет)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00" w:author="Unknown"/>
          <w:rFonts w:ascii="Arial" w:eastAsia="Times New Roman" w:hAnsi="Arial" w:cs="Arial"/>
          <w:color w:val="000000"/>
          <w:lang w:eastAsia="ru-RU"/>
        </w:rPr>
      </w:pPr>
      <w:ins w:id="50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часть уха, на которой висят серёжки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(мочка)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02" w:author="Unknown"/>
          <w:rFonts w:ascii="Arial" w:eastAsia="Times New Roman" w:hAnsi="Arial" w:cs="Arial"/>
          <w:color w:val="000000"/>
          <w:lang w:eastAsia="ru-RU"/>
        </w:rPr>
      </w:pPr>
      <w:ins w:id="503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место сбора пассажиров автобуса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(остановка)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04" w:author="Unknown"/>
          <w:rFonts w:ascii="Arial" w:eastAsia="Times New Roman" w:hAnsi="Arial" w:cs="Arial"/>
          <w:color w:val="000000"/>
          <w:lang w:eastAsia="ru-RU"/>
        </w:rPr>
      </w:pPr>
      <w:ins w:id="505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враг садов, полей, огородов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(саранча)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06" w:author="Unknown"/>
          <w:rFonts w:ascii="Arial" w:eastAsia="Times New Roman" w:hAnsi="Arial" w:cs="Arial"/>
          <w:color w:val="000000"/>
          <w:lang w:eastAsia="ru-RU"/>
        </w:rPr>
      </w:pPr>
      <w:ins w:id="507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птица, похожая на ласточку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(стриж)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08" w:author="Unknown"/>
          <w:rFonts w:ascii="Arial" w:eastAsia="Times New Roman" w:hAnsi="Arial" w:cs="Arial"/>
          <w:color w:val="000000"/>
          <w:lang w:eastAsia="ru-RU"/>
        </w:rPr>
      </w:pPr>
      <w:ins w:id="509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металлический сосуд с краном для кипячения воды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(самовар)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10" w:author="Unknown"/>
          <w:rFonts w:ascii="Arial" w:eastAsia="Times New Roman" w:hAnsi="Arial" w:cs="Arial"/>
          <w:color w:val="000000"/>
          <w:lang w:eastAsia="ru-RU"/>
        </w:rPr>
      </w:pPr>
      <w:ins w:id="51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торжественный смотр войск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(парад).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12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513" w:author="Unknown">
        <w:r w:rsidRPr="00422040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br/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1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1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1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1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1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1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2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2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2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2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2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2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2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2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2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2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3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3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3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3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3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3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3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3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3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3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4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4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4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4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4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4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4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4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4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4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50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51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5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53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54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55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56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57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58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59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60" w:author="Unknown"/>
          <w:rFonts w:ascii="Arial" w:eastAsia="Times New Roman" w:hAnsi="Arial" w:cs="Arial"/>
          <w:color w:val="000000"/>
          <w:lang w:eastAsia="ru-RU"/>
        </w:rPr>
      </w:pPr>
      <w:ins w:id="561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6 команда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62" w:author="Unknown"/>
          <w:rFonts w:ascii="Arial" w:eastAsia="Times New Roman" w:hAnsi="Arial" w:cs="Arial"/>
          <w:color w:val="000000"/>
          <w:lang w:eastAsia="ru-RU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63" w:author="Unknown"/>
          <w:rFonts w:ascii="Arial" w:eastAsia="Times New Roman" w:hAnsi="Arial" w:cs="Arial"/>
          <w:color w:val="000000"/>
          <w:lang w:eastAsia="ru-RU"/>
        </w:rPr>
      </w:pPr>
      <w:ins w:id="564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огород для арбузов и дын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ь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бахча)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65" w:author="Unknown"/>
          <w:rFonts w:ascii="Arial" w:eastAsia="Times New Roman" w:hAnsi="Arial" w:cs="Arial"/>
          <w:color w:val="000000"/>
          <w:lang w:eastAsia="ru-RU"/>
        </w:rPr>
      </w:pPr>
      <w:ins w:id="56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плод подсолнуха и тыквы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(семечки)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67" w:author="Unknown"/>
          <w:rFonts w:ascii="Arial" w:eastAsia="Times New Roman" w:hAnsi="Arial" w:cs="Arial"/>
          <w:color w:val="000000"/>
          <w:lang w:eastAsia="ru-RU"/>
        </w:rPr>
      </w:pPr>
      <w:ins w:id="56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корабль пустын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и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верблюд)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69" w:author="Unknown"/>
          <w:rFonts w:ascii="Arial" w:eastAsia="Times New Roman" w:hAnsi="Arial" w:cs="Arial"/>
          <w:color w:val="000000"/>
          <w:lang w:eastAsia="ru-RU"/>
        </w:rPr>
      </w:pPr>
      <w:ins w:id="570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то же, что и Вселенна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я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космос)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71" w:author="Unknown"/>
          <w:rFonts w:ascii="Arial" w:eastAsia="Times New Roman" w:hAnsi="Arial" w:cs="Arial"/>
          <w:color w:val="000000"/>
          <w:lang w:eastAsia="ru-RU"/>
        </w:rPr>
      </w:pPr>
      <w:ins w:id="572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соседка желудка с правой сторон</w:t>
        </w:r>
        <w:proofErr w:type="gramStart"/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ы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</w:t>
        </w:r>
        <w:proofErr w:type="gramEnd"/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печень)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73" w:author="Unknown"/>
          <w:rFonts w:ascii="Arial" w:eastAsia="Times New Roman" w:hAnsi="Arial" w:cs="Arial"/>
          <w:color w:val="000000"/>
          <w:lang w:eastAsia="ru-RU"/>
        </w:rPr>
      </w:pPr>
      <w:ins w:id="574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предприятие, выпускающее машины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(автозавод)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75" w:author="Unknown"/>
          <w:rFonts w:ascii="Arial" w:eastAsia="Times New Roman" w:hAnsi="Arial" w:cs="Arial"/>
          <w:color w:val="000000"/>
          <w:lang w:eastAsia="ru-RU"/>
        </w:rPr>
      </w:pPr>
      <w:ins w:id="576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лакомство божьей коровки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(тля)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77" w:author="Unknown"/>
          <w:rFonts w:ascii="Arial" w:eastAsia="Times New Roman" w:hAnsi="Arial" w:cs="Arial"/>
          <w:color w:val="000000"/>
          <w:lang w:eastAsia="ru-RU"/>
        </w:rPr>
      </w:pPr>
      <w:ins w:id="578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пингвин – это птица?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(да)</w:t>
        </w:r>
      </w:ins>
    </w:p>
    <w:p w:rsidR="00422040" w:rsidRPr="00422040" w:rsidRDefault="00422040" w:rsidP="00422040">
      <w:pPr>
        <w:shd w:val="clear" w:color="auto" w:fill="FFFFFF"/>
        <w:spacing w:after="0" w:line="240" w:lineRule="auto"/>
        <w:rPr>
          <w:ins w:id="579" w:author="Unknown"/>
          <w:rFonts w:ascii="Arial" w:eastAsia="Times New Roman" w:hAnsi="Arial" w:cs="Arial"/>
          <w:color w:val="000000"/>
          <w:lang w:eastAsia="ru-RU"/>
        </w:rPr>
      </w:pPr>
      <w:ins w:id="580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стремительно падающий с высоты поток воды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(водопад)</w:t>
        </w:r>
      </w:ins>
    </w:p>
    <w:p w:rsidR="00422040" w:rsidRPr="00422040" w:rsidRDefault="00422040" w:rsidP="00422040">
      <w:pPr>
        <w:shd w:val="clear" w:color="auto" w:fill="FFFFFF"/>
        <w:spacing w:after="165" w:line="240" w:lineRule="auto"/>
        <w:rPr>
          <w:ins w:id="581" w:author="Unknown"/>
          <w:rFonts w:ascii="Arial" w:eastAsia="Times New Roman" w:hAnsi="Arial" w:cs="Arial"/>
          <w:color w:val="000000"/>
          <w:lang w:eastAsia="ru-RU"/>
        </w:rPr>
      </w:pPr>
      <w:ins w:id="582" w:author="Unknown">
        <w:r w:rsidRPr="0042204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- место, где можно пострелять по мишеням </w:t>
        </w:r>
        <w:r w:rsidRPr="00422040">
          <w:rPr>
            <w:rFonts w:ascii="Arial" w:eastAsia="Times New Roman" w:hAnsi="Arial" w:cs="Arial"/>
            <w:i/>
            <w:iCs/>
            <w:color w:val="000000"/>
            <w:sz w:val="27"/>
            <w:szCs w:val="27"/>
            <w:lang w:eastAsia="ru-RU"/>
          </w:rPr>
          <w:t>(тир).</w:t>
        </w:r>
      </w:ins>
    </w:p>
    <w:p w:rsidR="00422040" w:rsidRDefault="00422040">
      <w:bookmarkStart w:id="583" w:name="_GoBack"/>
      <w:bookmarkEnd w:id="583"/>
    </w:p>
    <w:sectPr w:rsidR="0042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2E7F"/>
    <w:multiLevelType w:val="multilevel"/>
    <w:tmpl w:val="DF1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4"/>
    <w:rsid w:val="00071DD1"/>
    <w:rsid w:val="003E4BAE"/>
    <w:rsid w:val="00422040"/>
    <w:rsid w:val="0059226A"/>
    <w:rsid w:val="00664751"/>
    <w:rsid w:val="00843BA9"/>
    <w:rsid w:val="00A2321B"/>
    <w:rsid w:val="00B9043D"/>
    <w:rsid w:val="00BE64DA"/>
    <w:rsid w:val="00C711C4"/>
    <w:rsid w:val="00C761DD"/>
    <w:rsid w:val="00CD4DDD"/>
    <w:rsid w:val="00CF37B3"/>
    <w:rsid w:val="00D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F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37B3"/>
  </w:style>
  <w:style w:type="character" w:customStyle="1" w:styleId="c21">
    <w:name w:val="c21"/>
    <w:basedOn w:val="a0"/>
    <w:rsid w:val="00CF37B3"/>
  </w:style>
  <w:style w:type="character" w:customStyle="1" w:styleId="c8">
    <w:name w:val="c8"/>
    <w:basedOn w:val="a0"/>
    <w:rsid w:val="00CF37B3"/>
  </w:style>
  <w:style w:type="paragraph" w:customStyle="1" w:styleId="c4">
    <w:name w:val="c4"/>
    <w:basedOn w:val="a"/>
    <w:rsid w:val="00CF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37B3"/>
  </w:style>
  <w:style w:type="character" w:customStyle="1" w:styleId="c1">
    <w:name w:val="c1"/>
    <w:basedOn w:val="a0"/>
    <w:rsid w:val="00CF37B3"/>
  </w:style>
  <w:style w:type="character" w:customStyle="1" w:styleId="apple-converted-space">
    <w:name w:val="apple-converted-space"/>
    <w:basedOn w:val="a0"/>
    <w:rsid w:val="00CF37B3"/>
  </w:style>
  <w:style w:type="character" w:customStyle="1" w:styleId="c18">
    <w:name w:val="c18"/>
    <w:basedOn w:val="a0"/>
    <w:rsid w:val="00CF37B3"/>
  </w:style>
  <w:style w:type="character" w:customStyle="1" w:styleId="c9">
    <w:name w:val="c9"/>
    <w:basedOn w:val="a0"/>
    <w:rsid w:val="00CF37B3"/>
  </w:style>
  <w:style w:type="character" w:customStyle="1" w:styleId="c15">
    <w:name w:val="c15"/>
    <w:basedOn w:val="a0"/>
    <w:rsid w:val="00CF37B3"/>
  </w:style>
  <w:style w:type="character" w:customStyle="1" w:styleId="10">
    <w:name w:val="Заголовок 1 Знак"/>
    <w:basedOn w:val="a0"/>
    <w:link w:val="1"/>
    <w:uiPriority w:val="9"/>
    <w:rsid w:val="00422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F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37B3"/>
  </w:style>
  <w:style w:type="character" w:customStyle="1" w:styleId="c21">
    <w:name w:val="c21"/>
    <w:basedOn w:val="a0"/>
    <w:rsid w:val="00CF37B3"/>
  </w:style>
  <w:style w:type="character" w:customStyle="1" w:styleId="c8">
    <w:name w:val="c8"/>
    <w:basedOn w:val="a0"/>
    <w:rsid w:val="00CF37B3"/>
  </w:style>
  <w:style w:type="paragraph" w:customStyle="1" w:styleId="c4">
    <w:name w:val="c4"/>
    <w:basedOn w:val="a"/>
    <w:rsid w:val="00CF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37B3"/>
  </w:style>
  <w:style w:type="character" w:customStyle="1" w:styleId="c1">
    <w:name w:val="c1"/>
    <w:basedOn w:val="a0"/>
    <w:rsid w:val="00CF37B3"/>
  </w:style>
  <w:style w:type="character" w:customStyle="1" w:styleId="apple-converted-space">
    <w:name w:val="apple-converted-space"/>
    <w:basedOn w:val="a0"/>
    <w:rsid w:val="00CF37B3"/>
  </w:style>
  <w:style w:type="character" w:customStyle="1" w:styleId="c18">
    <w:name w:val="c18"/>
    <w:basedOn w:val="a0"/>
    <w:rsid w:val="00CF37B3"/>
  </w:style>
  <w:style w:type="character" w:customStyle="1" w:styleId="c9">
    <w:name w:val="c9"/>
    <w:basedOn w:val="a0"/>
    <w:rsid w:val="00CF37B3"/>
  </w:style>
  <w:style w:type="character" w:customStyle="1" w:styleId="c15">
    <w:name w:val="c15"/>
    <w:basedOn w:val="a0"/>
    <w:rsid w:val="00CF37B3"/>
  </w:style>
  <w:style w:type="character" w:customStyle="1" w:styleId="10">
    <w:name w:val="Заголовок 1 Знак"/>
    <w:basedOn w:val="a0"/>
    <w:link w:val="1"/>
    <w:uiPriority w:val="9"/>
    <w:rsid w:val="00422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575">
          <w:marLeft w:val="0"/>
          <w:marRight w:val="218"/>
          <w:marTop w:val="0"/>
          <w:marBottom w:val="165"/>
          <w:divBdr>
            <w:top w:val="single" w:sz="48" w:space="0" w:color="E6E6E6"/>
            <w:left w:val="single" w:sz="48" w:space="0" w:color="E6E6E6"/>
            <w:bottom w:val="single" w:sz="2" w:space="0" w:color="E6E6E6"/>
            <w:right w:val="single" w:sz="48" w:space="0" w:color="E6E6E6"/>
          </w:divBdr>
          <w:divsChild>
            <w:div w:id="1557931790">
              <w:marLeft w:val="0"/>
              <w:marRight w:val="0"/>
              <w:marTop w:val="0"/>
              <w:marBottom w:val="15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1253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2170</Words>
  <Characters>12374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2015-06-01T18:48:00Z</dcterms:created>
  <dcterms:modified xsi:type="dcterms:W3CDTF">2015-06-01T18:55:00Z</dcterms:modified>
</cp:coreProperties>
</file>