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F2" w:rsidRPr="00892992" w:rsidRDefault="00406CF2" w:rsidP="00406CF2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99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етрадиционные техники рисования в развитии психологических процессов у детей дошкольного возраста при формировании личности</w:t>
      </w:r>
      <w:r w:rsidRPr="00892992">
        <w:rPr>
          <w:rFonts w:ascii="Times New Roman" w:hAnsi="Times New Roman"/>
          <w:b/>
          <w:sz w:val="28"/>
          <w:szCs w:val="28"/>
        </w:rPr>
        <w:t>»</w:t>
      </w:r>
    </w:p>
    <w:p w:rsidR="0080032E" w:rsidRPr="005F33E0" w:rsidRDefault="0080032E" w:rsidP="005F3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ребенка.  </w:t>
      </w:r>
    </w:p>
    <w:p w:rsidR="0080032E" w:rsidRPr="005F33E0" w:rsidRDefault="0080032E" w:rsidP="005F3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 </w:t>
      </w:r>
    </w:p>
    <w:p w:rsidR="0080032E" w:rsidRPr="005F33E0" w:rsidRDefault="0080032E" w:rsidP="005F3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влияет на формирование словарного запаса и связной речи у ребенка.  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</w:t>
      </w:r>
    </w:p>
    <w:p w:rsidR="00100451" w:rsidRPr="005F33E0" w:rsidRDefault="0080032E" w:rsidP="005F33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В.А.Сухомлинский.</w:t>
      </w:r>
    </w:p>
    <w:p w:rsidR="0080032E" w:rsidRPr="005F33E0" w:rsidRDefault="0080032E" w:rsidP="005F3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детском саду воспитателем мы </w:t>
      </w:r>
      <w:proofErr w:type="gramStart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</w:t>
      </w:r>
      <w:proofErr w:type="gramEnd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меняется содержание и задачи изобразительной деятельности дошкольников.  </w:t>
      </w:r>
    </w:p>
    <w:p w:rsidR="0080032E" w:rsidRPr="005F33E0" w:rsidRDefault="0080032E" w:rsidP="005F3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в нашей работе, да и в работе любого педагога, чтобы занятия приносили детям только положительные эмоции. Не надо вкладывать в еще неумелую и слабую руку ребенка карандаш или кисточку и мучить его. Первые неудачи вызовут разочарование, и даже раздражение. Нужно заботиться о том, чтобы деятельность ребенка была успешной, - это будет подкреплять его </w:t>
      </w:r>
      <w:proofErr w:type="gramStart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</w:t>
      </w:r>
      <w:proofErr w:type="gramEnd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силы. </w:t>
      </w:r>
    </w:p>
    <w:p w:rsidR="0080032E" w:rsidRPr="005F33E0" w:rsidRDefault="0080032E" w:rsidP="005F3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 можно раскрепостить детей, вселить в них ту самую уверенность в своем умении, заставить их поверить в то, что они очень просто могут стать маленькими художниками и творить чудеса на бумаге. В этом нам и может помочь нетрадиционная техника рисования.</w:t>
      </w:r>
    </w:p>
    <w:p w:rsidR="0080032E" w:rsidRPr="005F33E0" w:rsidRDefault="0080032E" w:rsidP="005F3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Моя работа заключается в использовании нетрадиционных техник в рисовании. 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</w:t>
      </w:r>
      <w:proofErr w:type="gramStart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дома ненужных интересных вещей (зубная щётка, расчески, поролон, пробки, </w:t>
      </w: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пенопласт, катушка ниток, свечи </w:t>
      </w:r>
      <w:proofErr w:type="spellStart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погулять, присмотритесь, а сколько тут интересного: палочки, шишки, листочки, камушки, семена растений, пух одуванчика, чертополоха, тополя.</w:t>
      </w:r>
      <w:proofErr w:type="gramEnd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</w:t>
      </w:r>
      <w:proofErr w:type="gramStart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 </w:t>
      </w: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Проведение занятий с использованием нетрадиционных техник </w:t>
      </w:r>
    </w:p>
    <w:p w:rsidR="0080032E" w:rsidRPr="005F33E0" w:rsidRDefault="0080032E" w:rsidP="005F3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снятию детских страхов; </w:t>
      </w:r>
    </w:p>
    <w:p w:rsidR="0080032E" w:rsidRPr="005F33E0" w:rsidRDefault="0080032E" w:rsidP="005F3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уверенность в своих силах; </w:t>
      </w:r>
    </w:p>
    <w:p w:rsidR="0080032E" w:rsidRPr="005F33E0" w:rsidRDefault="0080032E" w:rsidP="005F3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пространственное мышление; </w:t>
      </w:r>
    </w:p>
    <w:p w:rsidR="0080032E" w:rsidRPr="005F33E0" w:rsidRDefault="0080032E" w:rsidP="005F3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детей свободно выражать свой замысел; </w:t>
      </w:r>
    </w:p>
    <w:p w:rsidR="0080032E" w:rsidRPr="005F33E0" w:rsidRDefault="0080032E" w:rsidP="005F3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Побуждает детей к творческим поискам и решениям; </w:t>
      </w:r>
    </w:p>
    <w:p w:rsidR="0080032E" w:rsidRPr="005F33E0" w:rsidRDefault="0080032E" w:rsidP="005F3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детей работать с разнообразным материалом; </w:t>
      </w:r>
    </w:p>
    <w:p w:rsidR="0080032E" w:rsidRPr="005F33E0" w:rsidRDefault="0080032E" w:rsidP="005F3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чувство композиции, ритма,  колорита,  </w:t>
      </w:r>
      <w:proofErr w:type="spellStart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      чувство фактурности и объёмности; </w:t>
      </w:r>
    </w:p>
    <w:p w:rsidR="0080032E" w:rsidRPr="005F33E0" w:rsidRDefault="0080032E" w:rsidP="005F3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мелкую моторику рук; </w:t>
      </w:r>
    </w:p>
    <w:p w:rsidR="0080032E" w:rsidRPr="005F33E0" w:rsidRDefault="0080032E" w:rsidP="005F3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творческие способности, воображение и  полёт фантазии.</w:t>
      </w:r>
    </w:p>
    <w:p w:rsidR="0080032E" w:rsidRPr="005F33E0" w:rsidRDefault="0080032E" w:rsidP="005F3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дети получают эстетическое удовольствие.</w:t>
      </w:r>
    </w:p>
    <w:p w:rsidR="0080032E" w:rsidRPr="005F33E0" w:rsidRDefault="0080032E" w:rsidP="005F33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не умея еще читать и писать, с помощью рисунка может выразить свое настроение, мечты: рисование – один из методов общения ребенка.</w:t>
      </w:r>
    </w:p>
    <w:p w:rsidR="0080032E" w:rsidRPr="005F33E0" w:rsidRDefault="0080032E" w:rsidP="005F33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рисования совершенствуются наблюдательность, эстетическое восприятие, художественный вкус, творческие особенности ребенка.</w:t>
      </w:r>
    </w:p>
    <w:p w:rsidR="0080032E" w:rsidRPr="005F33E0" w:rsidRDefault="0080032E" w:rsidP="005F33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дети рисуют как дети, то многие взрослые тоже рисуют как дети, каких бы результатов они не достигали в других сферах. Мало того, обычно взрослые со страхом воспринимают предложение, что-нибудь нарисовать. Причина данного явления в общепринятой культуре нашего общества. Ведь намного важнее уметь читать и писать, чем рисовать. Поэтому и не стоит удивляться тому, что взрослые не умеют рисовать, а дети, оканчивая начальную школу, бросают заниматься изобразительной деятельностью и, таким образом, останавливают развитие навыков рисования. Но, как показывает опыт, 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</w:t>
      </w:r>
    </w:p>
    <w:p w:rsidR="00C15922" w:rsidRPr="005F33E0" w:rsidRDefault="00C15922" w:rsidP="005F33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</w:t>
      </w: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C15922" w:rsidRPr="005F33E0" w:rsidRDefault="00C15922" w:rsidP="005F33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  выбранной  мной темы определена следующими проблемами:</w:t>
      </w:r>
    </w:p>
    <w:p w:rsidR="00C15922" w:rsidRPr="005F33E0" w:rsidRDefault="00C15922" w:rsidP="005F33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Социально-экономические преобразования в обществе  диктуют   необходимость формирования   творчески   активной   личности,   обладающей    способностью эффективно и нестандартно решать новые жизненные проблемы.</w:t>
      </w:r>
    </w:p>
    <w:p w:rsidR="00C15922" w:rsidRPr="005F33E0" w:rsidRDefault="00C15922" w:rsidP="005F33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Школьное обучение требует уже достаточно сформированного уровня воображения. К первому классу ребенок должен уметь ориентироваться в ситуациях, в которых происходят различные преобразования предметов, образов, знаков, и быть готовым к предвосхищению возможных изменений.</w:t>
      </w:r>
    </w:p>
    <w:p w:rsidR="00C15922" w:rsidRPr="005F33E0" w:rsidRDefault="00C15922" w:rsidP="005F33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Воображение выступает предпосылкой эффективного усвоения детьми новых знаний, никакой вид творческой деятельности не может обойтись без воображения.</w:t>
      </w:r>
    </w:p>
    <w:p w:rsidR="00C15922" w:rsidRPr="005F33E0" w:rsidRDefault="00C15922" w:rsidP="005F33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Воображение в значительной степени определяет эффективность учебно-воспитательной деятельности в ДОУ.</w:t>
      </w:r>
    </w:p>
    <w:p w:rsidR="00C15922" w:rsidRPr="005F33E0" w:rsidRDefault="00C15922" w:rsidP="005F33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нетрадиционных техник дает возможность применять коллективную форму творчества.</w:t>
      </w:r>
    </w:p>
    <w:p w:rsidR="00C15922" w:rsidRPr="005F33E0" w:rsidRDefault="00C15922" w:rsidP="005F33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сближает детей, развивает навыки культуры общения, рождает особую эмоциональную атмосферу.</w:t>
      </w:r>
    </w:p>
    <w:p w:rsidR="0080032E" w:rsidRPr="00B673AC" w:rsidRDefault="00C15922" w:rsidP="005F33E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необходимо основываться на целенаправленном педагогическом руководстве развития творческой активности детей в процессе рисования нетрадиционными техниками. Нужно исходить из того, что творческий труд должен быть положительно мотивирован, не нести в себе отрицательных эмоций и переживаний.</w:t>
      </w:r>
    </w:p>
    <w:p w:rsidR="00136C89" w:rsidRPr="00136C89" w:rsidRDefault="00136C89" w:rsidP="00136C8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36C8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36C89" w:rsidRPr="00136C89" w:rsidRDefault="00136C89" w:rsidP="00136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6C89">
        <w:rPr>
          <w:rFonts w:ascii="Times New Roman" w:hAnsi="Times New Roman" w:cs="Times New Roman"/>
          <w:sz w:val="28"/>
          <w:szCs w:val="28"/>
        </w:rPr>
        <w:t>Е.Н.Лебедева «Использование нетрадиционных техник в формировании изобразительной деятельности дошкольников»</w:t>
      </w:r>
    </w:p>
    <w:p w:rsidR="00136C89" w:rsidRPr="00136C89" w:rsidRDefault="00136C89" w:rsidP="00136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6C89">
        <w:rPr>
          <w:rFonts w:ascii="Times New Roman" w:hAnsi="Times New Roman" w:cs="Times New Roman"/>
          <w:sz w:val="28"/>
          <w:szCs w:val="28"/>
        </w:rPr>
        <w:t>А.А.Фатеева</w:t>
      </w:r>
      <w:proofErr w:type="gramStart"/>
      <w:r w:rsidRPr="00136C89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136C89">
        <w:rPr>
          <w:rFonts w:ascii="Times New Roman" w:hAnsi="Times New Roman" w:cs="Times New Roman"/>
          <w:sz w:val="28"/>
          <w:szCs w:val="28"/>
        </w:rPr>
        <w:t>исуем без кисточки»</w:t>
      </w:r>
    </w:p>
    <w:p w:rsidR="00136C89" w:rsidRPr="00136C89" w:rsidRDefault="00136C89" w:rsidP="00136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6C89">
        <w:rPr>
          <w:rFonts w:ascii="Times New Roman" w:hAnsi="Times New Roman" w:cs="Times New Roman"/>
          <w:sz w:val="28"/>
          <w:szCs w:val="28"/>
        </w:rPr>
        <w:t>О.Г.Жукова</w:t>
      </w:r>
      <w:proofErr w:type="gramStart"/>
      <w:r w:rsidRPr="00136C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6C89">
        <w:rPr>
          <w:rFonts w:ascii="Times New Roman" w:hAnsi="Times New Roman" w:cs="Times New Roman"/>
          <w:sz w:val="28"/>
          <w:szCs w:val="28"/>
        </w:rPr>
        <w:t>И.И.Дьяченко «Волшебные ладошки», «Волшебные краски»</w:t>
      </w:r>
    </w:p>
    <w:p w:rsidR="00136C89" w:rsidRPr="00136C89" w:rsidRDefault="00136C89" w:rsidP="00136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6C89">
        <w:rPr>
          <w:rFonts w:ascii="Times New Roman" w:hAnsi="Times New Roman" w:cs="Times New Roman"/>
          <w:sz w:val="28"/>
          <w:szCs w:val="28"/>
        </w:rPr>
        <w:t>Мэрри</w:t>
      </w:r>
      <w:proofErr w:type="spellEnd"/>
      <w:r w:rsidRPr="0013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C89">
        <w:rPr>
          <w:rFonts w:ascii="Times New Roman" w:hAnsi="Times New Roman" w:cs="Times New Roman"/>
          <w:sz w:val="28"/>
          <w:szCs w:val="28"/>
        </w:rPr>
        <w:t>Энн</w:t>
      </w:r>
      <w:proofErr w:type="gramStart"/>
      <w:r w:rsidRPr="00136C89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36C89">
        <w:rPr>
          <w:rFonts w:ascii="Times New Roman" w:hAnsi="Times New Roman" w:cs="Times New Roman"/>
          <w:sz w:val="28"/>
          <w:szCs w:val="28"/>
        </w:rPr>
        <w:t>.Колль</w:t>
      </w:r>
      <w:proofErr w:type="spellEnd"/>
      <w:r w:rsidRPr="00136C89">
        <w:rPr>
          <w:rFonts w:ascii="Times New Roman" w:hAnsi="Times New Roman" w:cs="Times New Roman"/>
          <w:sz w:val="28"/>
          <w:szCs w:val="28"/>
        </w:rPr>
        <w:t xml:space="preserve"> «Рисование красками»</w:t>
      </w:r>
    </w:p>
    <w:p w:rsidR="00136C89" w:rsidRPr="00136C89" w:rsidRDefault="00136C89" w:rsidP="00136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6C89">
        <w:rPr>
          <w:rFonts w:ascii="Times New Roman" w:hAnsi="Times New Roman" w:cs="Times New Roman"/>
          <w:sz w:val="28"/>
          <w:szCs w:val="28"/>
        </w:rPr>
        <w:t>К.К.Утробина</w:t>
      </w:r>
      <w:proofErr w:type="gramStart"/>
      <w:r w:rsidRPr="00136C8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36C89">
        <w:rPr>
          <w:rFonts w:ascii="Times New Roman" w:hAnsi="Times New Roman" w:cs="Times New Roman"/>
          <w:sz w:val="28"/>
          <w:szCs w:val="28"/>
        </w:rPr>
        <w:t>.Ф.Утробин</w:t>
      </w:r>
      <w:proofErr w:type="spellEnd"/>
      <w:r w:rsidRPr="00136C89">
        <w:rPr>
          <w:rFonts w:ascii="Times New Roman" w:hAnsi="Times New Roman" w:cs="Times New Roman"/>
          <w:sz w:val="28"/>
          <w:szCs w:val="28"/>
        </w:rPr>
        <w:t xml:space="preserve"> «Увлекательное рисование методом тычка»</w:t>
      </w:r>
    </w:p>
    <w:p w:rsidR="00136C89" w:rsidRDefault="00136C89" w:rsidP="00136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6C89">
        <w:rPr>
          <w:rFonts w:ascii="Times New Roman" w:hAnsi="Times New Roman" w:cs="Times New Roman"/>
          <w:sz w:val="28"/>
          <w:szCs w:val="28"/>
        </w:rPr>
        <w:t>А.М.Страунинг</w:t>
      </w:r>
      <w:proofErr w:type="spellEnd"/>
      <w:r w:rsidRPr="00136C89">
        <w:rPr>
          <w:rFonts w:ascii="Times New Roman" w:hAnsi="Times New Roman" w:cs="Times New Roman"/>
          <w:sz w:val="28"/>
          <w:szCs w:val="28"/>
        </w:rPr>
        <w:t xml:space="preserve"> «Развитие творческого воображения дошкольников на занятиях по изобразительной деятельности»</w:t>
      </w:r>
    </w:p>
    <w:p w:rsidR="00136C89" w:rsidRPr="00136C89" w:rsidRDefault="00136C89" w:rsidP="00136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6C8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</w:t>
      </w:r>
      <w:proofErr w:type="spellStart"/>
      <w:r w:rsidRPr="00136C89">
        <w:rPr>
          <w:rFonts w:ascii="Times New Roman" w:hAnsi="Times New Roman" w:cs="Times New Roman"/>
          <w:sz w:val="28"/>
          <w:szCs w:val="28"/>
        </w:rPr>
        <w:t>опыт</w:t>
      </w:r>
      <w:proofErr w:type="gramStart"/>
      <w:r w:rsidRPr="00136C8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36C89">
        <w:rPr>
          <w:rFonts w:ascii="Times New Roman" w:hAnsi="Times New Roman" w:cs="Times New Roman"/>
          <w:sz w:val="28"/>
          <w:szCs w:val="28"/>
        </w:rPr>
        <w:t>публикованный</w:t>
      </w:r>
      <w:proofErr w:type="spellEnd"/>
      <w:r w:rsidRPr="00136C89">
        <w:rPr>
          <w:rFonts w:ascii="Times New Roman" w:hAnsi="Times New Roman" w:cs="Times New Roman"/>
          <w:sz w:val="28"/>
          <w:szCs w:val="28"/>
        </w:rPr>
        <w:t xml:space="preserve"> в журналах «Дошкольное воспитание»</w:t>
      </w: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Default="00B673AC" w:rsidP="00B673AC">
      <w:pPr>
        <w:spacing w:line="240" w:lineRule="auto"/>
        <w:rPr>
          <w:sz w:val="28"/>
          <w:szCs w:val="28"/>
        </w:rPr>
      </w:pPr>
    </w:p>
    <w:p w:rsidR="00B673AC" w:rsidRPr="00B673AC" w:rsidRDefault="00B673AC" w:rsidP="00B673AC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ins w:id="0" w:author="Unknown">
        <w:r w:rsidRPr="00B673AC">
          <w:rPr>
            <w:rFonts w:ascii="Helvetica" w:eastAsia="Times New Roman" w:hAnsi="Helvetica" w:cs="Helvetica"/>
            <w:color w:val="333333"/>
            <w:sz w:val="18"/>
            <w:szCs w:val="18"/>
            <w:bdr w:val="none" w:sz="0" w:space="0" w:color="auto" w:frame="1"/>
            <w:lang w:eastAsia="ru-RU"/>
          </w:rPr>
          <w:br/>
        </w:r>
      </w:ins>
    </w:p>
    <w:p w:rsidR="00B673AC" w:rsidRPr="00B673AC" w:rsidRDefault="00B673AC" w:rsidP="00B673AC">
      <w:pPr>
        <w:spacing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673AC" w:rsidRPr="00B673AC" w:rsidRDefault="00B673AC" w:rsidP="00B673AC">
      <w:pPr>
        <w:spacing w:line="240" w:lineRule="auto"/>
        <w:rPr>
          <w:sz w:val="28"/>
          <w:szCs w:val="28"/>
        </w:rPr>
      </w:pPr>
    </w:p>
    <w:sectPr w:rsidR="00B673AC" w:rsidRPr="00B673AC" w:rsidSect="0010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7F19"/>
    <w:multiLevelType w:val="multilevel"/>
    <w:tmpl w:val="26D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23F06"/>
    <w:multiLevelType w:val="hybridMultilevel"/>
    <w:tmpl w:val="FF1C6C6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2E"/>
    <w:rsid w:val="00003AAF"/>
    <w:rsid w:val="000053FC"/>
    <w:rsid w:val="0002047C"/>
    <w:rsid w:val="000328EE"/>
    <w:rsid w:val="00040DD0"/>
    <w:rsid w:val="00052D20"/>
    <w:rsid w:val="00074908"/>
    <w:rsid w:val="0008565D"/>
    <w:rsid w:val="000A1D87"/>
    <w:rsid w:val="000B58B8"/>
    <w:rsid w:val="000D28FF"/>
    <w:rsid w:val="000D720B"/>
    <w:rsid w:val="000E07C0"/>
    <w:rsid w:val="000E4999"/>
    <w:rsid w:val="00100451"/>
    <w:rsid w:val="001277F9"/>
    <w:rsid w:val="00130A0F"/>
    <w:rsid w:val="00132D71"/>
    <w:rsid w:val="0013669D"/>
    <w:rsid w:val="00136C89"/>
    <w:rsid w:val="00137A85"/>
    <w:rsid w:val="00156469"/>
    <w:rsid w:val="00161708"/>
    <w:rsid w:val="00163BF2"/>
    <w:rsid w:val="0017303E"/>
    <w:rsid w:val="0018563F"/>
    <w:rsid w:val="001875D7"/>
    <w:rsid w:val="001911E6"/>
    <w:rsid w:val="00194A60"/>
    <w:rsid w:val="001A3EA9"/>
    <w:rsid w:val="001A6397"/>
    <w:rsid w:val="001C596D"/>
    <w:rsid w:val="001E0CB5"/>
    <w:rsid w:val="001E1857"/>
    <w:rsid w:val="001E67F6"/>
    <w:rsid w:val="001F337A"/>
    <w:rsid w:val="002029C9"/>
    <w:rsid w:val="0020599E"/>
    <w:rsid w:val="002238B1"/>
    <w:rsid w:val="00226F5B"/>
    <w:rsid w:val="002310CC"/>
    <w:rsid w:val="00232F52"/>
    <w:rsid w:val="00256EFB"/>
    <w:rsid w:val="00264A46"/>
    <w:rsid w:val="002726AE"/>
    <w:rsid w:val="00285631"/>
    <w:rsid w:val="002B7A44"/>
    <w:rsid w:val="002C1715"/>
    <w:rsid w:val="002D4F83"/>
    <w:rsid w:val="002E4357"/>
    <w:rsid w:val="003075A0"/>
    <w:rsid w:val="00311D18"/>
    <w:rsid w:val="00313EEC"/>
    <w:rsid w:val="00333E3F"/>
    <w:rsid w:val="00345584"/>
    <w:rsid w:val="00356A4A"/>
    <w:rsid w:val="003678AB"/>
    <w:rsid w:val="00367B11"/>
    <w:rsid w:val="00372572"/>
    <w:rsid w:val="003743D1"/>
    <w:rsid w:val="0039587A"/>
    <w:rsid w:val="003A7BC4"/>
    <w:rsid w:val="003C110D"/>
    <w:rsid w:val="003E49E2"/>
    <w:rsid w:val="003F278A"/>
    <w:rsid w:val="00406CF2"/>
    <w:rsid w:val="00411605"/>
    <w:rsid w:val="004407A3"/>
    <w:rsid w:val="00443777"/>
    <w:rsid w:val="00454F54"/>
    <w:rsid w:val="004F3DF6"/>
    <w:rsid w:val="004F5336"/>
    <w:rsid w:val="00551ED6"/>
    <w:rsid w:val="0055391C"/>
    <w:rsid w:val="00555FD1"/>
    <w:rsid w:val="00574043"/>
    <w:rsid w:val="0058256C"/>
    <w:rsid w:val="005957BE"/>
    <w:rsid w:val="005A0B1F"/>
    <w:rsid w:val="005C2E35"/>
    <w:rsid w:val="005D3DFD"/>
    <w:rsid w:val="005D698C"/>
    <w:rsid w:val="005E2F64"/>
    <w:rsid w:val="005F33E0"/>
    <w:rsid w:val="00607F57"/>
    <w:rsid w:val="00617D0F"/>
    <w:rsid w:val="00632D63"/>
    <w:rsid w:val="0065084D"/>
    <w:rsid w:val="006645BC"/>
    <w:rsid w:val="00664935"/>
    <w:rsid w:val="00666721"/>
    <w:rsid w:val="00667D01"/>
    <w:rsid w:val="006867B9"/>
    <w:rsid w:val="00697A22"/>
    <w:rsid w:val="006B2B39"/>
    <w:rsid w:val="006C0F93"/>
    <w:rsid w:val="006C534D"/>
    <w:rsid w:val="006E76CE"/>
    <w:rsid w:val="00703D09"/>
    <w:rsid w:val="00711BAB"/>
    <w:rsid w:val="007233CF"/>
    <w:rsid w:val="0073037E"/>
    <w:rsid w:val="0073357F"/>
    <w:rsid w:val="007513DF"/>
    <w:rsid w:val="00760601"/>
    <w:rsid w:val="0076646A"/>
    <w:rsid w:val="00785EE7"/>
    <w:rsid w:val="00790011"/>
    <w:rsid w:val="0079097D"/>
    <w:rsid w:val="007B25AF"/>
    <w:rsid w:val="007B331C"/>
    <w:rsid w:val="007D6ECA"/>
    <w:rsid w:val="0080032E"/>
    <w:rsid w:val="008114E8"/>
    <w:rsid w:val="0081317A"/>
    <w:rsid w:val="00861210"/>
    <w:rsid w:val="008649B4"/>
    <w:rsid w:val="0087559C"/>
    <w:rsid w:val="008813A8"/>
    <w:rsid w:val="00891407"/>
    <w:rsid w:val="00893FF8"/>
    <w:rsid w:val="008C0D6F"/>
    <w:rsid w:val="008C7C28"/>
    <w:rsid w:val="008E52E4"/>
    <w:rsid w:val="008F04B2"/>
    <w:rsid w:val="0090712A"/>
    <w:rsid w:val="00912D6A"/>
    <w:rsid w:val="0093368B"/>
    <w:rsid w:val="00935BAF"/>
    <w:rsid w:val="009504FD"/>
    <w:rsid w:val="0095199E"/>
    <w:rsid w:val="00954032"/>
    <w:rsid w:val="009641D1"/>
    <w:rsid w:val="00971B46"/>
    <w:rsid w:val="0097387C"/>
    <w:rsid w:val="00973E66"/>
    <w:rsid w:val="00977228"/>
    <w:rsid w:val="0098115D"/>
    <w:rsid w:val="009D2F66"/>
    <w:rsid w:val="009D4420"/>
    <w:rsid w:val="009E25BF"/>
    <w:rsid w:val="009E7FF1"/>
    <w:rsid w:val="00A051CC"/>
    <w:rsid w:val="00A101C2"/>
    <w:rsid w:val="00A17213"/>
    <w:rsid w:val="00A1784E"/>
    <w:rsid w:val="00A21310"/>
    <w:rsid w:val="00A35F1C"/>
    <w:rsid w:val="00A4339A"/>
    <w:rsid w:val="00A46A9D"/>
    <w:rsid w:val="00A576BE"/>
    <w:rsid w:val="00A67F85"/>
    <w:rsid w:val="00A76647"/>
    <w:rsid w:val="00A83F02"/>
    <w:rsid w:val="00A84AD6"/>
    <w:rsid w:val="00A9140B"/>
    <w:rsid w:val="00AA553C"/>
    <w:rsid w:val="00AA57AD"/>
    <w:rsid w:val="00AB014F"/>
    <w:rsid w:val="00AC05A5"/>
    <w:rsid w:val="00AC2D8C"/>
    <w:rsid w:val="00AC325D"/>
    <w:rsid w:val="00AC67BB"/>
    <w:rsid w:val="00AC710B"/>
    <w:rsid w:val="00AD592D"/>
    <w:rsid w:val="00AE1C56"/>
    <w:rsid w:val="00AE6C33"/>
    <w:rsid w:val="00AF3025"/>
    <w:rsid w:val="00B11EF7"/>
    <w:rsid w:val="00B21DDF"/>
    <w:rsid w:val="00B24139"/>
    <w:rsid w:val="00B5102C"/>
    <w:rsid w:val="00B66046"/>
    <w:rsid w:val="00B673AC"/>
    <w:rsid w:val="00B85F65"/>
    <w:rsid w:val="00B9341C"/>
    <w:rsid w:val="00BC7723"/>
    <w:rsid w:val="00BD6D0C"/>
    <w:rsid w:val="00BE4855"/>
    <w:rsid w:val="00BE5D95"/>
    <w:rsid w:val="00BE7E38"/>
    <w:rsid w:val="00BF1F0B"/>
    <w:rsid w:val="00BF1F61"/>
    <w:rsid w:val="00C15922"/>
    <w:rsid w:val="00C22976"/>
    <w:rsid w:val="00C22B6E"/>
    <w:rsid w:val="00C238EC"/>
    <w:rsid w:val="00C25AD1"/>
    <w:rsid w:val="00C303E7"/>
    <w:rsid w:val="00C41EC0"/>
    <w:rsid w:val="00C501F8"/>
    <w:rsid w:val="00C54F21"/>
    <w:rsid w:val="00C602BE"/>
    <w:rsid w:val="00C60578"/>
    <w:rsid w:val="00C70BE3"/>
    <w:rsid w:val="00C756DE"/>
    <w:rsid w:val="00C9002D"/>
    <w:rsid w:val="00CA7430"/>
    <w:rsid w:val="00CC238A"/>
    <w:rsid w:val="00CE3591"/>
    <w:rsid w:val="00CE65C7"/>
    <w:rsid w:val="00CF278B"/>
    <w:rsid w:val="00D228FD"/>
    <w:rsid w:val="00D23E58"/>
    <w:rsid w:val="00D37E4C"/>
    <w:rsid w:val="00D47D56"/>
    <w:rsid w:val="00D5424D"/>
    <w:rsid w:val="00D70423"/>
    <w:rsid w:val="00D70747"/>
    <w:rsid w:val="00DA5346"/>
    <w:rsid w:val="00DC37EE"/>
    <w:rsid w:val="00DE5659"/>
    <w:rsid w:val="00DE7AF9"/>
    <w:rsid w:val="00E21BFC"/>
    <w:rsid w:val="00E41058"/>
    <w:rsid w:val="00E426C0"/>
    <w:rsid w:val="00E44608"/>
    <w:rsid w:val="00E6534E"/>
    <w:rsid w:val="00E73B91"/>
    <w:rsid w:val="00E7690D"/>
    <w:rsid w:val="00E84206"/>
    <w:rsid w:val="00EA19C7"/>
    <w:rsid w:val="00EA75FA"/>
    <w:rsid w:val="00ED0BE1"/>
    <w:rsid w:val="00EF0607"/>
    <w:rsid w:val="00F014E2"/>
    <w:rsid w:val="00F0596C"/>
    <w:rsid w:val="00F05C53"/>
    <w:rsid w:val="00F267AB"/>
    <w:rsid w:val="00F379A5"/>
    <w:rsid w:val="00F43401"/>
    <w:rsid w:val="00F61D9E"/>
    <w:rsid w:val="00F631A5"/>
    <w:rsid w:val="00F72BBD"/>
    <w:rsid w:val="00F816F2"/>
    <w:rsid w:val="00F9622A"/>
    <w:rsid w:val="00FC4328"/>
    <w:rsid w:val="00FD60D1"/>
    <w:rsid w:val="00FE1CBD"/>
    <w:rsid w:val="00F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534E"/>
  </w:style>
  <w:style w:type="character" w:styleId="a7">
    <w:name w:val="Hyperlink"/>
    <w:basedOn w:val="a0"/>
    <w:uiPriority w:val="99"/>
    <w:semiHidden/>
    <w:unhideWhenUsed/>
    <w:rsid w:val="00933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2015-03-11T21:58:00Z</dcterms:created>
  <dcterms:modified xsi:type="dcterms:W3CDTF">2015-10-26T19:35:00Z</dcterms:modified>
</cp:coreProperties>
</file>