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C" w:rsidRPr="003A0C57" w:rsidRDefault="002133FF" w:rsidP="000D40CC">
      <w:pPr>
        <w:pStyle w:val="a3"/>
        <w:rPr>
          <w:ins w:id="0" w:author="Unknow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Урок </w:t>
      </w:r>
      <w:bookmarkStart w:id="1" w:name="_GoBack"/>
      <w:bookmarkEnd w:id="1"/>
      <w:r>
        <w:rPr>
          <w:b/>
          <w:bCs/>
          <w:color w:val="000000" w:themeColor="text1"/>
        </w:rPr>
        <w:t>математики</w:t>
      </w:r>
      <w:r w:rsidR="00235A21" w:rsidRPr="003A0C57">
        <w:rPr>
          <w:b/>
          <w:bCs/>
          <w:color w:val="000000" w:themeColor="text1"/>
        </w:rPr>
        <w:t xml:space="preserve"> в 1 в классе</w:t>
      </w:r>
    </w:p>
    <w:p w:rsidR="000D40CC" w:rsidRPr="003A0C57" w:rsidRDefault="00235A21" w:rsidP="000D40CC">
      <w:pPr>
        <w:rPr>
          <w:ins w:id="2" w:author="Unknown"/>
          <w:color w:val="000000" w:themeColor="text1"/>
        </w:rPr>
      </w:pPr>
      <w:r w:rsidRPr="003A0C57">
        <w:rPr>
          <w:b/>
          <w:bCs/>
          <w:color w:val="000000" w:themeColor="text1"/>
        </w:rPr>
        <w:t>Тема урока:</w:t>
      </w:r>
      <w:ins w:id="3" w:author="Unknown">
        <w:r w:rsidR="000D40CC" w:rsidRPr="003A0C57">
          <w:rPr>
            <w:color w:val="000000" w:themeColor="text1"/>
          </w:rPr>
          <w:t xml:space="preserve"> </w:t>
        </w:r>
      </w:ins>
      <w:r w:rsidR="000D40CC" w:rsidRPr="003A0C57">
        <w:rPr>
          <w:color w:val="000000" w:themeColor="text1"/>
        </w:rPr>
        <w:t>Сравнение</w:t>
      </w:r>
      <w:r w:rsidRPr="003A0C57">
        <w:rPr>
          <w:color w:val="000000" w:themeColor="text1"/>
        </w:rPr>
        <w:t xml:space="preserve"> двузначных</w:t>
      </w:r>
      <w:r w:rsidR="000D40CC" w:rsidRPr="003A0C57">
        <w:rPr>
          <w:color w:val="000000" w:themeColor="text1"/>
        </w:rPr>
        <w:t xml:space="preserve"> чисел</w:t>
      </w:r>
    </w:p>
    <w:p w:rsidR="000D40CC" w:rsidRPr="003A0C57" w:rsidRDefault="00235A21" w:rsidP="000D40CC">
      <w:pPr>
        <w:rPr>
          <w:ins w:id="4" w:author="Unknown"/>
          <w:color w:val="000000" w:themeColor="text1"/>
        </w:rPr>
      </w:pPr>
      <w:r w:rsidRPr="003A0C57">
        <w:rPr>
          <w:b/>
          <w:bCs/>
          <w:color w:val="000000" w:themeColor="text1"/>
        </w:rPr>
        <w:t>Цель урока:</w:t>
      </w:r>
    </w:p>
    <w:p w:rsidR="000D40CC" w:rsidRPr="003A0C57" w:rsidRDefault="003A0C57" w:rsidP="000D40CC">
      <w:pPr>
        <w:rPr>
          <w:ins w:id="5" w:author="Unknown"/>
          <w:color w:val="000000" w:themeColor="text1"/>
        </w:rPr>
      </w:pPr>
      <w:r>
        <w:rPr>
          <w:color w:val="000000" w:themeColor="text1"/>
        </w:rPr>
        <w:t>-</w:t>
      </w:r>
      <w:r w:rsidR="000D40CC" w:rsidRPr="003A0C57">
        <w:rPr>
          <w:color w:val="000000" w:themeColor="text1"/>
        </w:rPr>
        <w:t>учить сравнивать двузначные числа с</w:t>
      </w:r>
      <w:r w:rsidR="008B3C00">
        <w:rPr>
          <w:color w:val="000000" w:themeColor="text1"/>
        </w:rPr>
        <w:t xml:space="preserve"> опорой на их десятичный состав,</w:t>
      </w:r>
      <w:r w:rsidR="000D40CC" w:rsidRPr="003A0C57">
        <w:rPr>
          <w:color w:val="000000" w:themeColor="text1"/>
        </w:rPr>
        <w:t xml:space="preserve"> </w:t>
      </w:r>
      <w:r w:rsidR="008B3C00">
        <w:rPr>
          <w:color w:val="000000" w:themeColor="text1"/>
        </w:rPr>
        <w:t xml:space="preserve">формировать умение решать задачи с помощью схемы, </w:t>
      </w:r>
      <w:r w:rsidR="000D40CC" w:rsidRPr="003A0C57">
        <w:rPr>
          <w:color w:val="000000" w:themeColor="text1"/>
        </w:rPr>
        <w:t xml:space="preserve">совершенствовать </w:t>
      </w:r>
      <w:r w:rsidR="008B3C00">
        <w:rPr>
          <w:color w:val="000000" w:themeColor="text1"/>
        </w:rPr>
        <w:t>умение выполнять сложение и вычитание чисел;</w:t>
      </w:r>
    </w:p>
    <w:p w:rsidR="000D40CC" w:rsidRPr="003A0C57" w:rsidRDefault="003A0C57" w:rsidP="000D40CC">
      <w:pPr>
        <w:rPr>
          <w:ins w:id="6" w:author="Unknown"/>
          <w:color w:val="000000" w:themeColor="text1"/>
        </w:rPr>
      </w:pPr>
      <w:r>
        <w:rPr>
          <w:color w:val="000000" w:themeColor="text1"/>
        </w:rPr>
        <w:t>-</w:t>
      </w:r>
      <w:r w:rsidR="00280132">
        <w:rPr>
          <w:color w:val="000000" w:themeColor="text1"/>
        </w:rPr>
        <w:t>развивать  логико-математическую</w:t>
      </w:r>
      <w:r w:rsidR="008B3C00">
        <w:rPr>
          <w:color w:val="000000" w:themeColor="text1"/>
        </w:rPr>
        <w:t xml:space="preserve"> речь</w:t>
      </w:r>
      <w:r w:rsidRPr="003A0C57">
        <w:rPr>
          <w:color w:val="000000" w:themeColor="text1"/>
        </w:rPr>
        <w:t>,</w:t>
      </w:r>
      <w:r w:rsidR="00FD069A">
        <w:rPr>
          <w:color w:val="000000" w:themeColor="text1"/>
        </w:rPr>
        <w:t xml:space="preserve"> </w:t>
      </w:r>
      <w:r w:rsidR="00280132">
        <w:rPr>
          <w:color w:val="000000" w:themeColor="text1"/>
        </w:rPr>
        <w:t>внимание</w:t>
      </w:r>
      <w:r w:rsidRPr="003A0C57">
        <w:rPr>
          <w:color w:val="000000" w:themeColor="text1"/>
        </w:rPr>
        <w:t>,</w:t>
      </w:r>
      <w:r w:rsidR="00280132">
        <w:rPr>
          <w:color w:val="000000" w:themeColor="text1"/>
        </w:rPr>
        <w:t xml:space="preserve"> аналитическое мышление</w:t>
      </w:r>
      <w:r w:rsidR="00FD069A">
        <w:rPr>
          <w:color w:val="000000" w:themeColor="text1"/>
        </w:rPr>
        <w:t>;</w:t>
      </w:r>
      <w:ins w:id="7" w:author="Unknown">
        <w:r w:rsidR="000D40CC" w:rsidRPr="003A0C57">
          <w:rPr>
            <w:color w:val="000000" w:themeColor="text1"/>
          </w:rPr>
          <w:t xml:space="preserve"> </w:t>
        </w:r>
      </w:ins>
    </w:p>
    <w:p w:rsidR="000D40CC" w:rsidRPr="003A0C57" w:rsidRDefault="003A0C57" w:rsidP="000D40CC">
      <w:pPr>
        <w:rPr>
          <w:ins w:id="8" w:author="Unknown"/>
          <w:color w:val="000000" w:themeColor="text1"/>
        </w:rPr>
      </w:pPr>
      <w:r>
        <w:rPr>
          <w:color w:val="000000" w:themeColor="text1"/>
        </w:rPr>
        <w:t>-</w:t>
      </w:r>
      <w:r w:rsidR="00280132">
        <w:rPr>
          <w:color w:val="000000" w:themeColor="text1"/>
        </w:rPr>
        <w:t xml:space="preserve">воспитывать </w:t>
      </w:r>
      <w:r w:rsidRPr="003A0C57">
        <w:rPr>
          <w:color w:val="000000" w:themeColor="text1"/>
        </w:rPr>
        <w:t xml:space="preserve"> интерес </w:t>
      </w:r>
      <w:r w:rsidR="00280132">
        <w:rPr>
          <w:color w:val="000000" w:themeColor="text1"/>
        </w:rPr>
        <w:t>к предмету, дисциплинированность</w:t>
      </w:r>
      <w:r w:rsidRPr="003A0C57">
        <w:rPr>
          <w:color w:val="000000" w:themeColor="text1"/>
        </w:rPr>
        <w:t>.</w:t>
      </w:r>
    </w:p>
    <w:p w:rsidR="000D40CC" w:rsidRPr="003A0C57" w:rsidRDefault="003A0C57" w:rsidP="000D40CC">
      <w:pPr>
        <w:rPr>
          <w:ins w:id="9" w:author="Unknown"/>
          <w:color w:val="000000" w:themeColor="text1"/>
        </w:rPr>
      </w:pPr>
      <w:r>
        <w:rPr>
          <w:b/>
          <w:bCs/>
          <w:color w:val="000000" w:themeColor="text1"/>
        </w:rPr>
        <w:t xml:space="preserve">Формирование </w:t>
      </w:r>
      <w:proofErr w:type="spellStart"/>
      <w:r>
        <w:rPr>
          <w:b/>
          <w:bCs/>
          <w:color w:val="000000" w:themeColor="text1"/>
        </w:rPr>
        <w:t>универсиальных</w:t>
      </w:r>
      <w:proofErr w:type="spellEnd"/>
      <w:r>
        <w:rPr>
          <w:b/>
          <w:bCs/>
          <w:color w:val="000000" w:themeColor="text1"/>
        </w:rPr>
        <w:t xml:space="preserve">  учебных  действий:</w:t>
      </w:r>
    </w:p>
    <w:p w:rsidR="000D40CC" w:rsidRPr="003A0C57" w:rsidRDefault="003A0C57" w:rsidP="000D40CC">
      <w:pPr>
        <w:rPr>
          <w:ins w:id="10" w:author="Unknown"/>
          <w:color w:val="000000" w:themeColor="text1"/>
        </w:rPr>
      </w:pPr>
      <w:r>
        <w:rPr>
          <w:color w:val="000000" w:themeColor="text1"/>
        </w:rPr>
        <w:t xml:space="preserve">1. Регулятивные УУД: </w:t>
      </w:r>
    </w:p>
    <w:p w:rsidR="000D40CC" w:rsidRPr="003A0C57" w:rsidRDefault="003A0C57" w:rsidP="000D40CC">
      <w:pPr>
        <w:rPr>
          <w:ins w:id="11" w:author="Unknown"/>
          <w:color w:val="000000" w:themeColor="text1"/>
        </w:rPr>
      </w:pPr>
      <w:r>
        <w:rPr>
          <w:color w:val="000000" w:themeColor="text1"/>
        </w:rPr>
        <w:t>- формулировать тему и цель с помощью учителя</w:t>
      </w:r>
      <w:r w:rsidR="00FD069A">
        <w:rPr>
          <w:color w:val="000000" w:themeColor="text1"/>
        </w:rPr>
        <w:t>;</w:t>
      </w:r>
    </w:p>
    <w:p w:rsidR="000D40CC" w:rsidRPr="003A0C57" w:rsidRDefault="00FD069A" w:rsidP="000D40CC">
      <w:pPr>
        <w:rPr>
          <w:ins w:id="12" w:author="Unknown"/>
          <w:color w:val="000000" w:themeColor="text1"/>
        </w:rPr>
      </w:pPr>
      <w:r>
        <w:rPr>
          <w:color w:val="000000" w:themeColor="text1"/>
        </w:rPr>
        <w:t>-учиться высказывать свое предположение на основе работы материала учебника;</w:t>
      </w:r>
    </w:p>
    <w:p w:rsidR="000D40CC" w:rsidRPr="003A0C57" w:rsidRDefault="00FD069A" w:rsidP="000D40CC">
      <w:pPr>
        <w:rPr>
          <w:ins w:id="13" w:author="Unknown"/>
          <w:color w:val="000000" w:themeColor="text1"/>
        </w:rPr>
      </w:pPr>
      <w:r>
        <w:rPr>
          <w:color w:val="000000" w:themeColor="text1"/>
        </w:rPr>
        <w:t>-определять успешность выполнения задания в диалоге с учителем.</w:t>
      </w:r>
      <w:ins w:id="14" w:author="Unknown">
        <w:r w:rsidR="000D40CC" w:rsidRPr="003A0C57">
          <w:rPr>
            <w:color w:val="000000" w:themeColor="text1"/>
          </w:rPr>
          <w:t xml:space="preserve"> </w:t>
        </w:r>
      </w:ins>
    </w:p>
    <w:p w:rsidR="000D40CC" w:rsidRPr="003A0C57" w:rsidRDefault="00FD069A" w:rsidP="000D40CC">
      <w:pPr>
        <w:rPr>
          <w:ins w:id="15" w:author="Unknown"/>
          <w:color w:val="000000" w:themeColor="text1"/>
        </w:rPr>
      </w:pPr>
      <w:r>
        <w:rPr>
          <w:color w:val="000000" w:themeColor="text1"/>
        </w:rPr>
        <w:t>2. Познавательные УУД:</w:t>
      </w:r>
    </w:p>
    <w:p w:rsidR="000D40CC" w:rsidRPr="003A0C57" w:rsidRDefault="00FD069A" w:rsidP="000D40CC">
      <w:pPr>
        <w:rPr>
          <w:ins w:id="16" w:author="Unknown"/>
          <w:color w:val="000000" w:themeColor="text1"/>
        </w:rPr>
      </w:pPr>
      <w:r>
        <w:rPr>
          <w:color w:val="000000" w:themeColor="text1"/>
        </w:rPr>
        <w:t>-</w:t>
      </w:r>
      <w:r w:rsidR="00280132">
        <w:rPr>
          <w:color w:val="000000" w:themeColor="text1"/>
        </w:rPr>
        <w:t xml:space="preserve">извлекать информацию из текстов, представлять информацию в виде схемы, графической модели, </w:t>
      </w:r>
      <w:r>
        <w:rPr>
          <w:color w:val="000000" w:themeColor="text1"/>
        </w:rPr>
        <w:t>наблюдать и делать выводы</w:t>
      </w:r>
      <w:ins w:id="17" w:author="Unknown">
        <w:r w:rsidR="000D40CC" w:rsidRPr="003A0C57">
          <w:rPr>
            <w:color w:val="000000" w:themeColor="text1"/>
          </w:rPr>
          <w:t xml:space="preserve"> </w:t>
        </w:r>
      </w:ins>
    </w:p>
    <w:p w:rsidR="000D40CC" w:rsidRPr="003A0C57" w:rsidRDefault="00FD069A" w:rsidP="000D40CC">
      <w:pPr>
        <w:rPr>
          <w:ins w:id="18" w:author="Unknown"/>
          <w:color w:val="000000" w:themeColor="text1"/>
        </w:rPr>
      </w:pPr>
      <w:r>
        <w:rPr>
          <w:color w:val="000000" w:themeColor="text1"/>
        </w:rPr>
        <w:t>3.Коммуникативные УУД:</w:t>
      </w:r>
    </w:p>
    <w:p w:rsidR="000D40CC" w:rsidRPr="003A0C57" w:rsidRDefault="00FD069A" w:rsidP="000D40CC">
      <w:pPr>
        <w:rPr>
          <w:ins w:id="19" w:author="Unknown"/>
          <w:color w:val="000000" w:themeColor="text1"/>
        </w:rPr>
      </w:pPr>
      <w:r>
        <w:rPr>
          <w:color w:val="000000" w:themeColor="text1"/>
        </w:rPr>
        <w:t xml:space="preserve">-слушать и понимать речь своих товарищей, </w:t>
      </w:r>
      <w:r w:rsidR="00280132">
        <w:rPr>
          <w:color w:val="000000" w:themeColor="text1"/>
        </w:rPr>
        <w:t xml:space="preserve">строить речевое высказывание в соответствии с поставленными задачами, </w:t>
      </w:r>
      <w:r>
        <w:rPr>
          <w:color w:val="000000" w:themeColor="text1"/>
        </w:rPr>
        <w:t>умение работать в группе, в парах,</w:t>
      </w:r>
      <w:r w:rsidR="00F77A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вести диалог </w:t>
      </w:r>
    </w:p>
    <w:p w:rsidR="000D40CC" w:rsidRPr="003A0C57" w:rsidRDefault="00F77ABF" w:rsidP="000D40CC">
      <w:pPr>
        <w:rPr>
          <w:ins w:id="20" w:author="Unknown"/>
          <w:color w:val="000000" w:themeColor="text1"/>
        </w:rPr>
      </w:pPr>
      <w:r>
        <w:rPr>
          <w:color w:val="000000" w:themeColor="text1"/>
        </w:rPr>
        <w:t>4. Личностные УУД:</w:t>
      </w:r>
    </w:p>
    <w:p w:rsidR="000D40CC" w:rsidRPr="003A0C57" w:rsidRDefault="00F77ABF" w:rsidP="000D40CC">
      <w:pPr>
        <w:rPr>
          <w:ins w:id="21" w:author="Unknown"/>
          <w:color w:val="000000" w:themeColor="text1"/>
        </w:rPr>
      </w:pPr>
      <w:r>
        <w:rPr>
          <w:color w:val="000000" w:themeColor="text1"/>
        </w:rPr>
        <w:t xml:space="preserve"> Формирование положительной  учебной мотивации, навыков самооценки, понимание  смысла учебной деятельности</w:t>
      </w:r>
      <w:ins w:id="22" w:author="Unknown">
        <w:r w:rsidR="000D40CC" w:rsidRPr="003A0C57">
          <w:rPr>
            <w:color w:val="000000" w:themeColor="text1"/>
          </w:rPr>
          <w:t xml:space="preserve"> </w:t>
        </w:r>
      </w:ins>
    </w:p>
    <w:p w:rsidR="000D40CC" w:rsidRPr="003A0C57" w:rsidRDefault="00F77ABF" w:rsidP="000D40CC">
      <w:pPr>
        <w:rPr>
          <w:ins w:id="23" w:author="Unknown"/>
          <w:color w:val="000000" w:themeColor="text1"/>
        </w:rPr>
      </w:pPr>
      <w:r>
        <w:rPr>
          <w:color w:val="000000" w:themeColor="text1"/>
        </w:rPr>
        <w:t>Технология:</w:t>
      </w:r>
    </w:p>
    <w:p w:rsidR="000D40CC" w:rsidRPr="003A0C57" w:rsidRDefault="000D40CC" w:rsidP="000D40CC">
      <w:pPr>
        <w:rPr>
          <w:color w:val="000000" w:themeColor="text1"/>
        </w:rPr>
      </w:pPr>
      <w:r w:rsidRPr="003A0C57">
        <w:rPr>
          <w:color w:val="000000" w:themeColor="text1"/>
        </w:rPr>
        <w:t>Технология  проблемного  диалога.</w:t>
      </w:r>
    </w:p>
    <w:p w:rsidR="000D40CC" w:rsidRPr="003A0C57" w:rsidRDefault="000D40CC" w:rsidP="007054A8">
      <w:pPr>
        <w:pStyle w:val="a3"/>
        <w:rPr>
          <w:b/>
          <w:bCs/>
        </w:rPr>
      </w:pPr>
    </w:p>
    <w:p w:rsidR="007054A8" w:rsidRPr="003A0C57" w:rsidRDefault="000D40CC" w:rsidP="007054A8">
      <w:pPr>
        <w:pStyle w:val="a3"/>
        <w:rPr>
          <w:b/>
        </w:rPr>
      </w:pPr>
      <w:r w:rsidRPr="003A0C57">
        <w:rPr>
          <w:b/>
          <w:bCs/>
        </w:rPr>
        <w:t xml:space="preserve">                                                                                            </w:t>
      </w:r>
      <w:r w:rsidR="007054A8" w:rsidRPr="003A0C57">
        <w:rPr>
          <w:b/>
          <w:bCs/>
        </w:rPr>
        <w:t xml:space="preserve">     Ход урока:</w:t>
      </w:r>
    </w:p>
    <w:tbl>
      <w:tblPr>
        <w:tblpPr w:leftFromText="180" w:rightFromText="180" w:vertAnchor="text" w:horzAnchor="margin" w:tblpXSpec="center" w:tblpY="39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  <w:gridCol w:w="6237"/>
      </w:tblGrid>
      <w:tr w:rsidR="0074113F" w:rsidRPr="007C2D77" w:rsidTr="0074113F">
        <w:trPr>
          <w:trHeight w:val="706"/>
        </w:trPr>
        <w:tc>
          <w:tcPr>
            <w:tcW w:w="2943" w:type="dxa"/>
          </w:tcPr>
          <w:p w:rsidR="0074113F" w:rsidRPr="007C2D77" w:rsidRDefault="0074113F" w:rsidP="0074113F">
            <w:pPr>
              <w:tabs>
                <w:tab w:val="left" w:pos="1080"/>
              </w:tabs>
              <w:jc w:val="center"/>
              <w:rPr>
                <w:i/>
              </w:rPr>
            </w:pPr>
            <w:r w:rsidRPr="007C2D77">
              <w:rPr>
                <w:i/>
              </w:rPr>
              <w:t>Технология проведения</w:t>
            </w:r>
          </w:p>
          <w:p w:rsidR="0074113F" w:rsidRPr="007C2D77" w:rsidRDefault="0074113F" w:rsidP="0074113F">
            <w:pPr>
              <w:jc w:val="center"/>
              <w:rPr>
                <w:i/>
              </w:rPr>
            </w:pPr>
          </w:p>
        </w:tc>
        <w:tc>
          <w:tcPr>
            <w:tcW w:w="6237" w:type="dxa"/>
          </w:tcPr>
          <w:p w:rsidR="0074113F" w:rsidRPr="007C2D77" w:rsidRDefault="0074113F" w:rsidP="0074113F">
            <w:pPr>
              <w:jc w:val="center"/>
              <w:rPr>
                <w:i/>
              </w:rPr>
            </w:pPr>
            <w:r w:rsidRPr="007C2D77">
              <w:rPr>
                <w:i/>
              </w:rPr>
              <w:t>Деятельность</w:t>
            </w:r>
          </w:p>
          <w:p w:rsidR="0074113F" w:rsidRPr="007C2D77" w:rsidRDefault="0074113F" w:rsidP="0074113F">
            <w:pPr>
              <w:jc w:val="center"/>
              <w:rPr>
                <w:i/>
              </w:rPr>
            </w:pPr>
            <w:r>
              <w:rPr>
                <w:i/>
              </w:rPr>
              <w:t>учителя</w:t>
            </w:r>
          </w:p>
        </w:tc>
        <w:tc>
          <w:tcPr>
            <w:tcW w:w="6237" w:type="dxa"/>
          </w:tcPr>
          <w:p w:rsidR="0074113F" w:rsidRPr="007C2D77" w:rsidRDefault="0074113F" w:rsidP="0074113F">
            <w:pPr>
              <w:jc w:val="center"/>
              <w:rPr>
                <w:i/>
              </w:rPr>
            </w:pPr>
            <w:r w:rsidRPr="007C2D77">
              <w:rPr>
                <w:i/>
              </w:rPr>
              <w:t>Деятельность</w:t>
            </w:r>
          </w:p>
          <w:p w:rsidR="0074113F" w:rsidRPr="007C2D77" w:rsidRDefault="0074113F" w:rsidP="0074113F">
            <w:pPr>
              <w:jc w:val="center"/>
              <w:rPr>
                <w:i/>
              </w:rPr>
            </w:pPr>
            <w:r>
              <w:rPr>
                <w:i/>
              </w:rPr>
              <w:t>ученика</w:t>
            </w:r>
          </w:p>
        </w:tc>
      </w:tr>
      <w:tr w:rsidR="0074113F" w:rsidRPr="007C2D77" w:rsidTr="0074113F">
        <w:trPr>
          <w:trHeight w:val="1680"/>
        </w:trPr>
        <w:tc>
          <w:tcPr>
            <w:tcW w:w="2943" w:type="dxa"/>
          </w:tcPr>
          <w:p w:rsidR="0074113F" w:rsidRPr="007C2D77" w:rsidRDefault="0074113F" w:rsidP="0074113F">
            <w:pPr>
              <w:tabs>
                <w:tab w:val="left" w:pos="1080"/>
              </w:tabs>
              <w:rPr>
                <w:b/>
              </w:rPr>
            </w:pPr>
            <w:r w:rsidRPr="007C2D77">
              <w:rPr>
                <w:b/>
                <w:lang w:val="en-US"/>
              </w:rPr>
              <w:t>I</w:t>
            </w:r>
            <w:r w:rsidRPr="007C2D77">
              <w:rPr>
                <w:b/>
              </w:rPr>
              <w:t xml:space="preserve"> этап. Организационный момент.</w:t>
            </w:r>
          </w:p>
          <w:p w:rsidR="0074113F" w:rsidRPr="007C2D77" w:rsidRDefault="0074113F" w:rsidP="0074113F">
            <w:pPr>
              <w:tabs>
                <w:tab w:val="left" w:pos="1080"/>
              </w:tabs>
              <w:jc w:val="both"/>
            </w:pPr>
            <w:r>
              <w:rPr>
                <w:b/>
              </w:rPr>
              <w:t>Цель–</w:t>
            </w:r>
            <w:r w:rsidRPr="007C2D77">
              <w:t>активизация учащихся.</w:t>
            </w:r>
          </w:p>
          <w:p w:rsidR="0074113F" w:rsidRPr="007C2D77" w:rsidRDefault="0074113F" w:rsidP="0074113F">
            <w:pPr>
              <w:ind w:right="2636"/>
            </w:pPr>
          </w:p>
        </w:tc>
        <w:tc>
          <w:tcPr>
            <w:tcW w:w="6237" w:type="dxa"/>
          </w:tcPr>
          <w:p w:rsidR="0074113F" w:rsidRDefault="0074113F" w:rsidP="0074113F">
            <w:r>
              <w:t>- Вот звенит для нас звонок – начинается урок.</w:t>
            </w:r>
          </w:p>
          <w:p w:rsidR="0074113F" w:rsidRDefault="0074113F" w:rsidP="0074113F">
            <w:r>
              <w:t>Ровно встали, подтянулись и друг другу улыбнулись.</w:t>
            </w:r>
          </w:p>
          <w:p w:rsidR="0074113F" w:rsidRDefault="0074113F" w:rsidP="0074113F">
            <w:r>
              <w:t>-Тихо сели. Настраиваемся на урок.</w:t>
            </w:r>
          </w:p>
          <w:p w:rsidR="0074113F" w:rsidRDefault="0074113F" w:rsidP="0074113F"/>
          <w:p w:rsidR="0074113F" w:rsidRDefault="0074113F" w:rsidP="0074113F">
            <w:r>
              <w:t>На каждом уроке, путешествуя по стране математики, мы раскрываем новые тайны. Готовы ли вы сегодня к новым открытиям? А что мы должны взять с собой</w:t>
            </w:r>
            <w:proofErr w:type="gramStart"/>
            <w:r>
              <w:t xml:space="preserve"> ?</w:t>
            </w:r>
            <w:proofErr w:type="gramEnd"/>
            <w:r>
              <w:t xml:space="preserve">  </w:t>
            </w:r>
          </w:p>
          <w:p w:rsidR="0074113F" w:rsidRPr="007C2D77" w:rsidRDefault="0074113F" w:rsidP="0074113F">
            <w:r>
              <w:t xml:space="preserve">И так </w:t>
            </w:r>
            <w:proofErr w:type="gramStart"/>
            <w:r>
              <w:t>–в</w:t>
            </w:r>
            <w:proofErr w:type="gramEnd"/>
            <w:r>
              <w:t xml:space="preserve"> путь!</w:t>
            </w:r>
          </w:p>
        </w:tc>
        <w:tc>
          <w:tcPr>
            <w:tcW w:w="6237" w:type="dxa"/>
          </w:tcPr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Pr="007C2D77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t>Д</w:t>
            </w:r>
            <w:r w:rsidRPr="00AA101E">
              <w:t>а</w:t>
            </w:r>
            <w:proofErr w:type="gramStart"/>
            <w:r>
              <w:t>.З</w:t>
            </w:r>
            <w:proofErr w:type="gramEnd"/>
            <w:r>
              <w:t>нания,умения,навыки</w:t>
            </w:r>
            <w:proofErr w:type="spellEnd"/>
            <w:r>
              <w:t>,…</w:t>
            </w:r>
          </w:p>
        </w:tc>
      </w:tr>
      <w:tr w:rsidR="0074113F" w:rsidRPr="007C2D77" w:rsidTr="0074113F">
        <w:trPr>
          <w:trHeight w:val="9348"/>
        </w:trPr>
        <w:tc>
          <w:tcPr>
            <w:tcW w:w="2943" w:type="dxa"/>
          </w:tcPr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11 этап</w:t>
            </w: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Актуализация</w:t>
            </w: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знаний</w:t>
            </w:r>
          </w:p>
          <w:p w:rsidR="0074113F" w:rsidRPr="001A017B" w:rsidRDefault="0074113F" w:rsidP="0074113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ь-</w:t>
            </w:r>
            <w:proofErr w:type="gramEnd"/>
            <w:r w:rsidRPr="001A017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выяснить степень усвоения обуч</w:t>
            </w:r>
            <w:r w:rsidRPr="001A017B">
              <w:rPr>
                <w:rFonts w:eastAsia="Calibri"/>
                <w:lang w:eastAsia="en-US"/>
              </w:rPr>
              <w:t>ающимися предыдущего материала.</w:t>
            </w: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Устный счет</w:t>
            </w: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Pr="00B07992" w:rsidRDefault="0074113F" w:rsidP="0074113F">
            <w:pPr>
              <w:tabs>
                <w:tab w:val="left" w:pos="1080"/>
              </w:tabs>
              <w:rPr>
                <w:b/>
              </w:rPr>
            </w:pPr>
            <w:r w:rsidRPr="00B07992">
              <w:rPr>
                <w:b/>
                <w:lang w:val="en-US"/>
              </w:rPr>
              <w:t>III</w:t>
            </w:r>
            <w:r w:rsidRPr="00B07992">
              <w:rPr>
                <w:b/>
              </w:rPr>
              <w:t xml:space="preserve"> этап. Изучение нового материала. </w:t>
            </w:r>
            <w:r w:rsidRPr="0028756E">
              <w:t>Постановка проблемы. Открытие нового</w:t>
            </w:r>
            <w:r w:rsidRPr="00B07992">
              <w:rPr>
                <w:b/>
              </w:rPr>
              <w:t>:</w:t>
            </w:r>
          </w:p>
          <w:p w:rsidR="0074113F" w:rsidRPr="00B07992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Pr="00B07992" w:rsidRDefault="0074113F" w:rsidP="0074113F">
            <w:pPr>
              <w:tabs>
                <w:tab w:val="left" w:pos="1080"/>
              </w:tabs>
              <w:rPr>
                <w:b/>
              </w:rPr>
            </w:pPr>
            <w:r w:rsidRPr="00B07992">
              <w:rPr>
                <w:b/>
              </w:rPr>
              <w:t xml:space="preserve">Цель – </w:t>
            </w:r>
            <w:r>
              <w:t xml:space="preserve">Познакомить учащихся с числами  0 и10, </w:t>
            </w:r>
            <w:r w:rsidRPr="0028756E">
              <w:t xml:space="preserve"> развитие умения находить ответы на проблемные вопросы.</w:t>
            </w:r>
          </w:p>
        </w:tc>
        <w:tc>
          <w:tcPr>
            <w:tcW w:w="6237" w:type="dxa"/>
          </w:tcPr>
          <w:p w:rsidR="0074113F" w:rsidRDefault="0074113F" w:rsidP="0074113F">
            <w:pPr>
              <w:rPr>
                <w:b/>
                <w:sz w:val="32"/>
                <w:szCs w:val="32"/>
              </w:rPr>
            </w:pPr>
          </w:p>
          <w:p w:rsidR="0074113F" w:rsidRPr="002C2727" w:rsidRDefault="0074113F" w:rsidP="0074113F">
            <w:pPr>
              <w:rPr>
                <w:b/>
                <w:sz w:val="32"/>
                <w:szCs w:val="32"/>
              </w:rPr>
            </w:pPr>
            <w:proofErr w:type="gramStart"/>
            <w:r w:rsidRPr="002C2727">
              <w:rPr>
                <w:b/>
                <w:sz w:val="32"/>
                <w:szCs w:val="32"/>
              </w:rPr>
              <w:t>Ц</w:t>
            </w:r>
            <w:proofErr w:type="gramEnd"/>
            <w:r w:rsidRPr="002C2727">
              <w:rPr>
                <w:b/>
                <w:sz w:val="32"/>
                <w:szCs w:val="32"/>
              </w:rPr>
              <w:t xml:space="preserve"> и ф р о г р а д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Pr="00F77ABF" w:rsidRDefault="0074113F" w:rsidP="0074113F">
            <w:pPr>
              <w:rPr>
                <w:b/>
              </w:rPr>
            </w:pPr>
            <w:r>
              <w:rPr>
                <w:b/>
              </w:rPr>
              <w:t>Устный счет</w:t>
            </w:r>
          </w:p>
          <w:p w:rsidR="0074113F" w:rsidRPr="00F77ABF" w:rsidRDefault="0074113F" w:rsidP="0074113F">
            <w:pPr>
              <w:rPr>
                <w:i/>
              </w:rPr>
            </w:pPr>
            <w:r w:rsidRPr="00F77ABF">
              <w:rPr>
                <w:i/>
              </w:rPr>
              <w:t>3 плюс</w:t>
            </w:r>
            <w:proofErr w:type="gramStart"/>
            <w:r w:rsidRPr="00F77ABF">
              <w:rPr>
                <w:i/>
              </w:rPr>
              <w:t>2</w:t>
            </w:r>
            <w:proofErr w:type="gramEnd"/>
          </w:p>
          <w:p w:rsidR="0074113F" w:rsidRDefault="0074113F" w:rsidP="0074113F">
            <w:pPr>
              <w:rPr>
                <w:i/>
              </w:rPr>
            </w:pPr>
            <w:r>
              <w:rPr>
                <w:i/>
              </w:rPr>
              <w:t>5 увеличить на3</w:t>
            </w:r>
          </w:p>
          <w:p w:rsidR="0074113F" w:rsidRPr="000D40CC" w:rsidRDefault="0074113F" w:rsidP="0074113F">
            <w:pPr>
              <w:rPr>
                <w:i/>
              </w:rPr>
            </w:pPr>
            <w:r>
              <w:rPr>
                <w:i/>
              </w:rPr>
              <w:t>Покажите сумму чисел 6 и 2</w:t>
            </w:r>
          </w:p>
          <w:p w:rsidR="0074113F" w:rsidRPr="00F77ABF" w:rsidRDefault="0074113F" w:rsidP="0074113F">
            <w:pPr>
              <w:rPr>
                <w:i/>
              </w:rPr>
            </w:pPr>
            <w:r w:rsidRPr="00F77ABF">
              <w:rPr>
                <w:i/>
              </w:rPr>
              <w:t>8 уменьшить на</w:t>
            </w:r>
            <w:proofErr w:type="gramStart"/>
            <w:r w:rsidRPr="00F77ABF">
              <w:rPr>
                <w:i/>
              </w:rPr>
              <w:t>4</w:t>
            </w:r>
            <w:proofErr w:type="gramEnd"/>
          </w:p>
          <w:p w:rsidR="0074113F" w:rsidRPr="00F77ABF" w:rsidRDefault="0074113F" w:rsidP="0074113F">
            <w:pPr>
              <w:rPr>
                <w:i/>
              </w:rPr>
            </w:pPr>
            <w:r w:rsidRPr="00F77ABF">
              <w:rPr>
                <w:i/>
              </w:rPr>
              <w:t>Покажите разность чисел 7 и 2</w:t>
            </w:r>
          </w:p>
          <w:p w:rsidR="0074113F" w:rsidRPr="00F77ABF" w:rsidRDefault="0074113F" w:rsidP="0074113F">
            <w:pPr>
              <w:rPr>
                <w:i/>
              </w:rPr>
            </w:pPr>
          </w:p>
          <w:p w:rsidR="0074113F" w:rsidRDefault="0074113F" w:rsidP="0074113F">
            <w:r>
              <w:t>Покажите число 1 5.Покажите следующее число.(16)</w:t>
            </w:r>
          </w:p>
          <w:p w:rsidR="0074113F" w:rsidRDefault="0074113F" w:rsidP="0074113F">
            <w:r>
              <w:t>Покажите число</w:t>
            </w:r>
            <w:proofErr w:type="gramStart"/>
            <w:r>
              <w:t>1</w:t>
            </w:r>
            <w:proofErr w:type="gramEnd"/>
            <w:r>
              <w:t xml:space="preserve"> 3.Покажите следующее число.(14)</w:t>
            </w:r>
          </w:p>
          <w:p w:rsidR="0074113F" w:rsidRDefault="0074113F" w:rsidP="0074113F">
            <w:r>
              <w:t>Как получаем следующее число?</w:t>
            </w:r>
          </w:p>
          <w:p w:rsidR="0074113F" w:rsidRDefault="0074113F" w:rsidP="0074113F"/>
          <w:p w:rsidR="0074113F" w:rsidRDefault="0074113F" w:rsidP="0074113F">
            <w:r>
              <w:t>Покажите число</w:t>
            </w:r>
            <w:proofErr w:type="gramStart"/>
            <w:r>
              <w:t>1</w:t>
            </w:r>
            <w:proofErr w:type="gramEnd"/>
            <w:r>
              <w:t xml:space="preserve"> 4. Покажите предыдущее  число.(13)</w:t>
            </w:r>
          </w:p>
          <w:p w:rsidR="0074113F" w:rsidRDefault="0074113F" w:rsidP="0074113F">
            <w:r>
              <w:t>Покажите число</w:t>
            </w:r>
            <w:proofErr w:type="gramStart"/>
            <w:r>
              <w:t>1</w:t>
            </w:r>
            <w:proofErr w:type="gramEnd"/>
            <w:r>
              <w:t xml:space="preserve"> 6. Покажите предыдущее  число.(15)</w:t>
            </w:r>
          </w:p>
          <w:p w:rsidR="0074113F" w:rsidRPr="001A017B" w:rsidRDefault="0074113F" w:rsidP="0074113F">
            <w:r>
              <w:t>Как получаем предыдущее  число?</w:t>
            </w:r>
          </w:p>
          <w:p w:rsidR="0074113F" w:rsidRPr="001A017B" w:rsidRDefault="0074113F" w:rsidP="0074113F">
            <w:pPr>
              <w:rPr>
                <w:b/>
              </w:rPr>
            </w:pPr>
          </w:p>
          <w:p w:rsidR="0074113F" w:rsidRPr="00F77ABF" w:rsidRDefault="0074113F" w:rsidP="0074113F">
            <w:pPr>
              <w:rPr>
                <w:b/>
              </w:rPr>
            </w:pPr>
            <w:r w:rsidRPr="00F77ABF">
              <w:rPr>
                <w:b/>
              </w:rPr>
              <w:t>Числовой ряд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1,2,3,4,5,6,7,….20</w:t>
            </w:r>
          </w:p>
          <w:p w:rsidR="0074113F" w:rsidRDefault="0074113F" w:rsidP="0074113F">
            <w:pPr>
              <w:rPr>
                <w:i/>
              </w:rPr>
            </w:pPr>
          </w:p>
          <w:p w:rsidR="0074113F" w:rsidRPr="00CC69D0" w:rsidRDefault="0074113F" w:rsidP="0074113F">
            <w:pPr>
              <w:rPr>
                <w:i/>
              </w:rPr>
            </w:pPr>
            <w:r>
              <w:rPr>
                <w:i/>
              </w:rPr>
              <w:t>На какие две  группы можно разделить числа?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1,3,…               2,4, …. 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Какие числа называются четными?</w:t>
            </w:r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1,2,….              10,11,…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Какие числа называются </w:t>
            </w:r>
            <w:proofErr w:type="spellStart"/>
            <w:r>
              <w:rPr>
                <w:b/>
                <w:i/>
              </w:rPr>
              <w:t>однозн</w:t>
            </w:r>
            <w:proofErr w:type="spellEnd"/>
            <w:r>
              <w:rPr>
                <w:b/>
                <w:i/>
              </w:rPr>
              <w:t>.</w:t>
            </w:r>
            <w:proofErr w:type="gramStart"/>
            <w:r>
              <w:rPr>
                <w:b/>
                <w:i/>
              </w:rPr>
              <w:t>,</w:t>
            </w:r>
            <w:proofErr w:type="spellStart"/>
            <w:r>
              <w:rPr>
                <w:b/>
                <w:i/>
              </w:rPr>
              <w:t>д</w:t>
            </w:r>
            <w:proofErr w:type="gramEnd"/>
            <w:r>
              <w:rPr>
                <w:b/>
                <w:i/>
              </w:rPr>
              <w:t>вузначн</w:t>
            </w:r>
            <w:proofErr w:type="spellEnd"/>
            <w:r>
              <w:rPr>
                <w:b/>
                <w:i/>
              </w:rPr>
              <w:t>.?</w:t>
            </w:r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Pr="00F77ABF" w:rsidRDefault="0074113F" w:rsidP="0074113F">
            <w:pPr>
              <w:rPr>
                <w:b/>
              </w:rPr>
            </w:pPr>
            <w:r w:rsidRPr="00F77ABF">
              <w:rPr>
                <w:b/>
              </w:rPr>
              <w:t xml:space="preserve">Состав </w:t>
            </w:r>
            <w:proofErr w:type="spellStart"/>
            <w:r w:rsidRPr="00F77ABF">
              <w:rPr>
                <w:b/>
              </w:rPr>
              <w:t>чиел</w:t>
            </w:r>
            <w:proofErr w:type="spellEnd"/>
            <w:r w:rsidRPr="00F77ABF">
              <w:rPr>
                <w:b/>
              </w:rPr>
              <w:t>.</w:t>
            </w:r>
          </w:p>
          <w:p w:rsidR="0074113F" w:rsidRDefault="0074113F" w:rsidP="0074113F">
            <w:pPr>
              <w:rPr>
                <w:b/>
                <w:i/>
              </w:rPr>
            </w:pPr>
            <w:r w:rsidRPr="00E81D97">
              <w:rPr>
                <w:i/>
              </w:rPr>
              <w:t>Прочитайте числа</w:t>
            </w:r>
            <w:r>
              <w:rPr>
                <w:i/>
              </w:rPr>
              <w:t xml:space="preserve">   </w:t>
            </w:r>
            <w:r w:rsidRPr="00E81D97">
              <w:rPr>
                <w:b/>
                <w:i/>
              </w:rPr>
              <w:t>56,14,52,12,16,54</w:t>
            </w:r>
          </w:p>
          <w:p w:rsidR="0074113F" w:rsidRPr="009934F2" w:rsidRDefault="0074113F" w:rsidP="0074113F">
            <w:r w:rsidRPr="009934F2">
              <w:t>Назовите состав чисел</w:t>
            </w:r>
            <w:r>
              <w:t xml:space="preserve"> 5 дес.6 ед.,…</w:t>
            </w:r>
          </w:p>
          <w:p w:rsidR="0074113F" w:rsidRPr="00E81D97" w:rsidRDefault="0074113F" w:rsidP="0074113F">
            <w:pPr>
              <w:rPr>
                <w:i/>
              </w:rPr>
            </w:pPr>
            <w:r>
              <w:rPr>
                <w:i/>
              </w:rPr>
              <w:t>На какие группы можно разделить данные числа?</w:t>
            </w:r>
          </w:p>
          <w:p w:rsidR="0074113F" w:rsidRPr="00F77ABF" w:rsidRDefault="0074113F" w:rsidP="0074113F">
            <w:pPr>
              <w:rPr>
                <w:i/>
              </w:rPr>
            </w:pPr>
          </w:p>
          <w:p w:rsidR="0074113F" w:rsidRPr="002C2727" w:rsidRDefault="0074113F" w:rsidP="0074113F">
            <w:pPr>
              <w:rPr>
                <w:b/>
                <w:sz w:val="32"/>
                <w:szCs w:val="32"/>
              </w:rPr>
            </w:pPr>
            <w:proofErr w:type="gramStart"/>
            <w:r w:rsidRPr="002C2727">
              <w:rPr>
                <w:b/>
                <w:sz w:val="32"/>
                <w:szCs w:val="32"/>
              </w:rPr>
              <w:t>З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д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ч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C2727">
              <w:rPr>
                <w:b/>
                <w:sz w:val="32"/>
                <w:szCs w:val="32"/>
              </w:rPr>
              <w:t>о</w:t>
            </w:r>
          </w:p>
          <w:p w:rsidR="0074113F" w:rsidRPr="00F77ABF" w:rsidRDefault="0074113F" w:rsidP="0074113F"/>
          <w:p w:rsidR="0074113F" w:rsidRDefault="0074113F" w:rsidP="0074113F">
            <w:r>
              <w:t>Слайды</w:t>
            </w:r>
          </w:p>
          <w:p w:rsidR="0074113F" w:rsidRDefault="0074113F" w:rsidP="0074113F"/>
          <w:p w:rsidR="0074113F" w:rsidRDefault="0074113F" w:rsidP="0074113F">
            <w:r>
              <w:t>Решить задачи</w:t>
            </w:r>
          </w:p>
          <w:p w:rsidR="0074113F" w:rsidRDefault="0074113F" w:rsidP="0074113F"/>
          <w:p w:rsidR="0074113F" w:rsidRDefault="0074113F" w:rsidP="0074113F">
            <w:r>
              <w:t>Придумать условие задачи  и вопрос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 xml:space="preserve"> А у вас есть предположения, как обозначить пустое множество, пустоту?</w:t>
            </w:r>
          </w:p>
          <w:p w:rsidR="0074113F" w:rsidRDefault="0074113F" w:rsidP="0074113F">
            <w:r>
              <w:t>- Откуда вы знаете про это число?</w:t>
            </w:r>
          </w:p>
          <w:p w:rsidR="0074113F" w:rsidRDefault="0074113F" w:rsidP="0074113F"/>
          <w:p w:rsidR="0074113F" w:rsidRDefault="0074113F" w:rsidP="0074113F">
            <w:r>
              <w:t>- Давайте сравним число 0 с другими изученными числами.</w:t>
            </w:r>
          </w:p>
          <w:p w:rsidR="0074113F" w:rsidRDefault="0074113F" w:rsidP="0074113F">
            <w:r>
              <w:t xml:space="preserve">- Что обозначает число 0? </w:t>
            </w:r>
          </w:p>
          <w:p w:rsidR="0074113F" w:rsidRDefault="0074113F" w:rsidP="0074113F">
            <w:r>
              <w:t xml:space="preserve">- А как мы его будем обозначать? </w:t>
            </w:r>
          </w:p>
          <w:p w:rsidR="0074113F" w:rsidRDefault="0074113F" w:rsidP="0074113F">
            <w:r>
              <w:t>- Где будет стоять число 0 в числовом ряду? Как его отметить на числовом отрезке? Почему?</w:t>
            </w:r>
          </w:p>
          <w:p w:rsidR="0074113F" w:rsidRDefault="0074113F" w:rsidP="0074113F">
            <w:r>
              <w:t>______________________________________________</w:t>
            </w:r>
          </w:p>
          <w:p w:rsidR="0074113F" w:rsidRDefault="0074113F" w:rsidP="0074113F"/>
          <w:p w:rsidR="0074113F" w:rsidRDefault="0074113F" w:rsidP="0074113F">
            <w:r>
              <w:t>- Есть ли у него «соседи»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r w:rsidRPr="00AE4055">
              <w:rPr>
                <w:b/>
              </w:rPr>
              <w:t>Сценка</w:t>
            </w:r>
            <w:r>
              <w:rPr>
                <w:b/>
              </w:rPr>
              <w:t>.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r w:rsidRPr="00EB2AD0">
              <w:t>Ребята,</w:t>
            </w:r>
            <w:r>
              <w:t xml:space="preserve"> а как можно получить число 10, зная числовой отрезок</w:t>
            </w:r>
            <w:proofErr w:type="gramStart"/>
            <w:r>
              <w:t xml:space="preserve"> ?</w:t>
            </w:r>
            <w:proofErr w:type="gramEnd"/>
          </w:p>
          <w:p w:rsidR="0074113F" w:rsidRPr="00EB2AD0" w:rsidRDefault="0074113F" w:rsidP="0074113F">
            <w:r>
              <w:t xml:space="preserve">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proofErr w:type="spellEnd"/>
            <w:r>
              <w:t xml:space="preserve"> + о</w:t>
            </w:r>
          </w:p>
          <w:p w:rsidR="0074113F" w:rsidRPr="00EB2AD0" w:rsidRDefault="0074113F" w:rsidP="0074113F">
            <w:r w:rsidRPr="00EB2AD0">
              <w:t>Почему так думаете?</w:t>
            </w:r>
          </w:p>
          <w:p w:rsidR="0074113F" w:rsidRDefault="0074113F" w:rsidP="0074113F">
            <w:pPr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74113F" w:rsidRDefault="0074113F" w:rsidP="0074113F"/>
          <w:p w:rsidR="0074113F" w:rsidRDefault="0074113F" w:rsidP="0074113F">
            <w:r>
              <w:t>- Значит, тема урока - …</w:t>
            </w:r>
          </w:p>
          <w:p w:rsidR="0074113F" w:rsidRDefault="0074113F" w:rsidP="0074113F">
            <w:r>
              <w:t xml:space="preserve">- Чему мы научимся на этом уроке? </w:t>
            </w:r>
          </w:p>
          <w:p w:rsidR="0074113F" w:rsidRDefault="0074113F" w:rsidP="0074113F">
            <w:r>
              <w:t>Чем ещё будем заниматься</w:t>
            </w:r>
            <w:proofErr w:type="gramStart"/>
            <w:r>
              <w:t>7</w:t>
            </w:r>
            <w:proofErr w:type="gramEnd"/>
          </w:p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А теперь немножко отдохнем.</w:t>
            </w:r>
          </w:p>
          <w:p w:rsidR="0074113F" w:rsidRPr="00540138" w:rsidRDefault="0074113F" w:rsidP="0074113F">
            <w:pPr>
              <w:rPr>
                <w:b/>
                <w:sz w:val="32"/>
                <w:szCs w:val="32"/>
              </w:rPr>
            </w:pPr>
            <w:r w:rsidRPr="00540138">
              <w:rPr>
                <w:b/>
                <w:sz w:val="32"/>
                <w:szCs w:val="32"/>
              </w:rPr>
              <w:t xml:space="preserve">Ф и з м и н у т  к  а: </w:t>
            </w:r>
          </w:p>
          <w:p w:rsidR="0074113F" w:rsidRPr="00540138" w:rsidRDefault="0074113F" w:rsidP="0074113F">
            <w:pPr>
              <w:rPr>
                <w:sz w:val="32"/>
                <w:szCs w:val="32"/>
              </w:rPr>
            </w:pPr>
          </w:p>
          <w:p w:rsidR="0074113F" w:rsidRPr="00587F72" w:rsidRDefault="0074113F" w:rsidP="0074113F">
            <w:pPr>
              <w:rPr>
                <w:sz w:val="28"/>
                <w:szCs w:val="28"/>
              </w:rPr>
            </w:pPr>
          </w:p>
          <w:p w:rsidR="0074113F" w:rsidRPr="00587F72" w:rsidRDefault="0074113F" w:rsidP="0074113F">
            <w:pPr>
              <w:rPr>
                <w:sz w:val="28"/>
                <w:szCs w:val="28"/>
              </w:rPr>
            </w:pPr>
          </w:p>
          <w:p w:rsidR="0074113F" w:rsidRDefault="0074113F" w:rsidP="0074113F">
            <w:r>
              <w:t xml:space="preserve">- Сели </w:t>
            </w:r>
            <w:proofErr w:type="gramStart"/>
            <w:r>
              <w:t>поудобнее</w:t>
            </w:r>
            <w:proofErr w:type="gramEnd"/>
            <w:r>
              <w:t>,</w:t>
            </w:r>
          </w:p>
          <w:p w:rsidR="0074113F" w:rsidRDefault="0074113F" w:rsidP="0074113F">
            <w:r>
              <w:t>- Закрыли глаза.</w:t>
            </w:r>
          </w:p>
          <w:p w:rsidR="0074113F" w:rsidRDefault="0074113F" w:rsidP="0074113F">
            <w:r>
              <w:t>- Открываем. ( На доске цифры от 1 до 9 вперемешку с 01,02,03)</w:t>
            </w:r>
          </w:p>
          <w:p w:rsidR="0074113F" w:rsidRDefault="0074113F" w:rsidP="0074113F">
            <w:r>
              <w:t>1.Глазами  найдите числа в порядке возрастания.</w:t>
            </w:r>
          </w:p>
          <w:p w:rsidR="0074113F" w:rsidRDefault="0074113F" w:rsidP="0074113F">
            <w:r>
              <w:t>2.Посмотрите внимательно на цифры и найдите лишние. Докажите, почему они лишние. Где вы их видели?</w:t>
            </w:r>
          </w:p>
          <w:p w:rsidR="0074113F" w:rsidRDefault="0074113F" w:rsidP="0074113F">
            <w:r>
              <w:t xml:space="preserve">А как вы </w:t>
            </w:r>
            <w:proofErr w:type="gramStart"/>
            <w:r>
              <w:t>думаете</w:t>
            </w:r>
            <w:proofErr w:type="gramEnd"/>
            <w:r>
              <w:t xml:space="preserve"> почему не 10, 20, 30, а наоборот?</w:t>
            </w:r>
          </w:p>
          <w:p w:rsidR="0074113F" w:rsidRDefault="0074113F" w:rsidP="0074113F"/>
        </w:tc>
        <w:tc>
          <w:tcPr>
            <w:tcW w:w="6237" w:type="dxa"/>
          </w:tcPr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 w:rsidRPr="00B07992">
              <w:tab/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Сложение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Вычитание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Когда к  числу прибавляем 1, получаем следующее число.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Когда из числа вычитаем 1, получаем предыдущее число.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 xml:space="preserve"> 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Четные, нечетные.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Однозначные, двузначные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5 дес.6 ед.,  1 дес.4 ед., …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2 гр</w:t>
            </w:r>
            <w:proofErr w:type="gramStart"/>
            <w:r>
              <w:t>.-</w:t>
            </w:r>
            <w:proofErr w:type="gramEnd"/>
            <w:r>
              <w:t xml:space="preserve">по цифре, </w:t>
            </w:r>
            <w:proofErr w:type="spellStart"/>
            <w:r>
              <w:t>указ.кол</w:t>
            </w:r>
            <w:proofErr w:type="spellEnd"/>
            <w:r>
              <w:t>-во десятков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14,12,16          56,52,54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 xml:space="preserve">3гр.- по цифре, </w:t>
            </w:r>
            <w:proofErr w:type="spellStart"/>
            <w:r>
              <w:t>указ</w:t>
            </w:r>
            <w:proofErr w:type="gramStart"/>
            <w:r>
              <w:t>.к</w:t>
            </w:r>
            <w:proofErr w:type="gramEnd"/>
            <w:r>
              <w:t>ол</w:t>
            </w:r>
            <w:proofErr w:type="spellEnd"/>
            <w:r>
              <w:t xml:space="preserve">-во единиц 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12,52             14,54         16,56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 w:rsidRPr="00B07992">
              <w:t>-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Pr="001E4CC0" w:rsidRDefault="0074113F" w:rsidP="0074113F">
            <w:pPr>
              <w:tabs>
                <w:tab w:val="left" w:pos="213"/>
                <w:tab w:val="left" w:pos="1080"/>
              </w:tabs>
              <w:rPr>
                <w:i/>
              </w:rPr>
            </w:pPr>
            <w:r w:rsidRPr="00B07992">
              <w:t xml:space="preserve"> </w:t>
            </w:r>
          </w:p>
          <w:p w:rsidR="0074113F" w:rsidRPr="00B07992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Pr="00B07992" w:rsidRDefault="0074113F" w:rsidP="0074113F">
            <w:pPr>
              <w:tabs>
                <w:tab w:val="left" w:pos="213"/>
                <w:tab w:val="left" w:pos="1080"/>
              </w:tabs>
            </w:pPr>
            <w:r w:rsidRPr="00B07992">
              <w:t>- Пустоту, пустое множество, ничего.</w:t>
            </w:r>
          </w:p>
          <w:p w:rsidR="0074113F" w:rsidRPr="00B07992" w:rsidRDefault="0074113F" w:rsidP="0074113F">
            <w:pPr>
              <w:tabs>
                <w:tab w:val="left" w:pos="213"/>
                <w:tab w:val="left" w:pos="1080"/>
              </w:tabs>
            </w:pPr>
            <w:r w:rsidRPr="00B07992">
              <w:t>- Цифрой 0.</w:t>
            </w:r>
          </w:p>
          <w:p w:rsidR="0074113F" w:rsidRPr="001E4CC0" w:rsidRDefault="0074113F" w:rsidP="0074113F">
            <w:pPr>
              <w:tabs>
                <w:tab w:val="left" w:pos="213"/>
                <w:tab w:val="left" w:pos="1080"/>
              </w:tabs>
              <w:rPr>
                <w:i/>
              </w:rPr>
            </w:pPr>
            <w:r w:rsidRPr="001E4CC0">
              <w:rPr>
                <w:i/>
              </w:rPr>
              <w:t>Дети высказывают свои мысли:</w:t>
            </w:r>
          </w:p>
          <w:p w:rsidR="0074113F" w:rsidRPr="00B07992" w:rsidRDefault="0074113F" w:rsidP="0074113F">
            <w:pPr>
              <w:tabs>
                <w:tab w:val="left" w:pos="213"/>
                <w:tab w:val="left" w:pos="1080"/>
              </w:tabs>
            </w:pPr>
            <w:r w:rsidRPr="00B07992">
              <w:t>- Число 0 будет стоять в начале отрезка, числового ряда, потому что он меньше всех остальных чисел.</w:t>
            </w:r>
          </w:p>
          <w:p w:rsidR="0074113F" w:rsidRPr="001E4CC0" w:rsidRDefault="0074113F" w:rsidP="0074113F">
            <w:pPr>
              <w:tabs>
                <w:tab w:val="left" w:pos="213"/>
                <w:tab w:val="left" w:pos="1080"/>
              </w:tabs>
              <w:rPr>
                <w:i/>
              </w:rPr>
            </w:pPr>
            <w:r w:rsidRPr="001E4CC0">
              <w:rPr>
                <w:i/>
              </w:rPr>
              <w:t xml:space="preserve">Ответы детей. 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  <w:rPr>
                <w:b/>
              </w:rPr>
            </w:pPr>
            <w:r w:rsidRPr="00B07992">
              <w:rPr>
                <w:b/>
              </w:rPr>
              <w:t>Вывод:</w:t>
            </w:r>
            <w:r w:rsidRPr="00B07992">
              <w:t xml:space="preserve"> 0 - обозначает  пустое множество. Число 0 обозначают на письме цифрой 0. Начало числового отрезка надо обозначать цифрой 0.</w:t>
            </w:r>
            <w:r>
              <w:rPr>
                <w:b/>
              </w:rPr>
              <w:tab/>
            </w:r>
          </w:p>
          <w:p w:rsidR="0074113F" w:rsidRDefault="0074113F" w:rsidP="0074113F">
            <w:r>
              <w:t xml:space="preserve"> 9+1=10</w:t>
            </w:r>
          </w:p>
          <w:p w:rsidR="0074113F" w:rsidRPr="00B07992" w:rsidRDefault="0074113F" w:rsidP="0074113F"/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>Когда к  числу прибавляем 1, получаем следующее число.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Числа 0 и и10.</w:t>
            </w:r>
          </w:p>
          <w:p w:rsidR="0074113F" w:rsidRPr="00B07992" w:rsidRDefault="0074113F" w:rsidP="0074113F">
            <w:r>
              <w:t>Научимся писать цифру 0 и число 10.</w:t>
            </w:r>
          </w:p>
          <w:p w:rsidR="0074113F" w:rsidRPr="00B07992" w:rsidRDefault="0074113F" w:rsidP="0074113F">
            <w:r>
              <w:t>Будем сравнивать числа, решать задачи.</w:t>
            </w:r>
          </w:p>
          <w:p w:rsidR="0074113F" w:rsidRDefault="0074113F" w:rsidP="0074113F"/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>
            <w:pPr>
              <w:rPr>
                <w:i/>
              </w:rPr>
            </w:pPr>
          </w:p>
          <w:p w:rsidR="0074113F" w:rsidRPr="002E087C" w:rsidRDefault="0074113F" w:rsidP="0074113F">
            <w:pPr>
              <w:rPr>
                <w:i/>
              </w:rPr>
            </w:pPr>
            <w:r w:rsidRPr="002E087C">
              <w:rPr>
                <w:i/>
              </w:rPr>
              <w:t>Варианты ответов детей.</w:t>
            </w:r>
          </w:p>
          <w:p w:rsidR="0074113F" w:rsidRDefault="0074113F" w:rsidP="0074113F">
            <w:r>
              <w:t>0</w:t>
            </w:r>
            <w:r w:rsidRPr="003303E9">
              <w:t>1, 02, 03 – нет таких чисел. Это номера экстренных вызовов.</w:t>
            </w:r>
          </w:p>
          <w:p w:rsidR="0074113F" w:rsidRDefault="0074113F" w:rsidP="0074113F">
            <w:r>
              <w:t>- Чтобы легче запоминалось, чтобы они выделялись.</w:t>
            </w:r>
          </w:p>
          <w:p w:rsidR="0074113F" w:rsidRPr="005E62EB" w:rsidRDefault="0074113F" w:rsidP="0074113F">
            <w:r>
              <w:t xml:space="preserve">Вывод: </w:t>
            </w:r>
            <w:r w:rsidRPr="003303E9">
              <w:t>Оказывается и тут наша цифра играет важную роль.</w:t>
            </w:r>
          </w:p>
        </w:tc>
      </w:tr>
      <w:tr w:rsidR="0074113F" w:rsidRPr="007C2D77" w:rsidTr="0074113F">
        <w:trPr>
          <w:trHeight w:val="131"/>
        </w:trPr>
        <w:tc>
          <w:tcPr>
            <w:tcW w:w="2943" w:type="dxa"/>
          </w:tcPr>
          <w:p w:rsidR="0074113F" w:rsidRDefault="0074113F" w:rsidP="0074113F">
            <w:pPr>
              <w:rPr>
                <w:b/>
              </w:rPr>
            </w:pPr>
          </w:p>
          <w:p w:rsidR="0074113F" w:rsidRPr="00B07992" w:rsidRDefault="0074113F" w:rsidP="0074113F">
            <w:pPr>
              <w:tabs>
                <w:tab w:val="left" w:pos="1080"/>
              </w:tabs>
              <w:rPr>
                <w:b/>
              </w:rPr>
            </w:pPr>
            <w:r w:rsidRPr="00B07992">
              <w:rPr>
                <w:b/>
                <w:lang w:val="en-US"/>
              </w:rPr>
              <w:t>III</w:t>
            </w:r>
            <w:r w:rsidRPr="00B07992">
              <w:rPr>
                <w:b/>
              </w:rPr>
              <w:t xml:space="preserve"> этап. Изучение нового материала. </w:t>
            </w:r>
            <w:r w:rsidRPr="0028756E">
              <w:t>Постановка проблемы. Открытие нового</w:t>
            </w:r>
          </w:p>
          <w:p w:rsidR="0074113F" w:rsidRPr="00B07992" w:rsidRDefault="0074113F" w:rsidP="0074113F">
            <w:pPr>
              <w:tabs>
                <w:tab w:val="left" w:pos="1080"/>
              </w:tabs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r w:rsidRPr="00B07992">
              <w:rPr>
                <w:b/>
              </w:rPr>
              <w:t xml:space="preserve">Цель – </w:t>
            </w:r>
            <w:r>
              <w:t>Познакомить учащихся с новыми способами сравнения двузначных чисел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  <w:bCs/>
              </w:rPr>
            </w:pPr>
          </w:p>
          <w:p w:rsidR="0074113F" w:rsidRDefault="0074113F" w:rsidP="0074113F">
            <w:pPr>
              <w:rPr>
                <w:b/>
                <w:bCs/>
              </w:rPr>
            </w:pPr>
          </w:p>
          <w:p w:rsidR="0074113F" w:rsidRDefault="0074113F" w:rsidP="0074113F">
            <w:pPr>
              <w:rPr>
                <w:b/>
                <w:bCs/>
              </w:rPr>
            </w:pPr>
            <w:r w:rsidRPr="00174A0B">
              <w:rPr>
                <w:b/>
                <w:bCs/>
              </w:rPr>
              <w:t>Постановка целей и задач урока.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74113F" w:rsidRPr="00174A0B" w:rsidRDefault="0074113F" w:rsidP="0074113F">
            <w:pPr>
              <w:rPr>
                <w:b/>
                <w:bCs/>
              </w:rPr>
            </w:pPr>
            <w:r w:rsidRPr="00174A0B">
              <w:rPr>
                <w:b/>
                <w:bCs/>
              </w:rPr>
              <w:lastRenderedPageBreak/>
              <w:t>Открытие нового.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74113F" w:rsidRDefault="0074113F" w:rsidP="0074113F">
            <w:pPr>
              <w:rPr>
                <w:b/>
              </w:rPr>
            </w:pPr>
          </w:p>
          <w:p w:rsidR="0074113F" w:rsidRPr="007C2D77" w:rsidRDefault="0074113F" w:rsidP="0074113F">
            <w:r>
              <w:rPr>
                <w:b/>
              </w:rPr>
              <w:t>1</w:t>
            </w:r>
            <w:r w:rsidRPr="007C2D77">
              <w:rPr>
                <w:b/>
                <w:lang w:val="en-US"/>
              </w:rPr>
              <w:t>V</w:t>
            </w:r>
            <w:r w:rsidRPr="007C2D77">
              <w:rPr>
                <w:b/>
              </w:rPr>
              <w:t xml:space="preserve"> этап. Закрепление </w:t>
            </w:r>
            <w:proofErr w:type="gramStart"/>
            <w:r w:rsidRPr="007C2D77">
              <w:rPr>
                <w:b/>
              </w:rPr>
              <w:t>изученного</w:t>
            </w:r>
            <w:proofErr w:type="gramEnd"/>
            <w:r w:rsidRPr="007C2D77">
              <w:rPr>
                <w:b/>
              </w:rPr>
              <w:t>.</w:t>
            </w:r>
          </w:p>
          <w:p w:rsidR="0074113F" w:rsidRPr="007C2D77" w:rsidRDefault="0074113F" w:rsidP="0074113F"/>
          <w:p w:rsidR="0074113F" w:rsidRDefault="0074113F" w:rsidP="0074113F">
            <w:pPr>
              <w:tabs>
                <w:tab w:val="left" w:pos="1080"/>
              </w:tabs>
            </w:pPr>
            <w:r w:rsidRPr="007C2D77">
              <w:rPr>
                <w:b/>
              </w:rPr>
              <w:t xml:space="preserve">Цель – </w:t>
            </w:r>
            <w:r w:rsidRPr="007C2D77">
              <w:t>на</w:t>
            </w:r>
            <w:r>
              <w:t>учиться сравнивать двузначные числа, опираясь на новые знания</w:t>
            </w:r>
          </w:p>
          <w:p w:rsidR="0074113F" w:rsidRPr="00AE4055" w:rsidRDefault="0074113F" w:rsidP="0074113F">
            <w:pPr>
              <w:tabs>
                <w:tab w:val="left" w:pos="1080"/>
              </w:tabs>
              <w:rPr>
                <w:b/>
              </w:rPr>
            </w:pPr>
            <w:r>
              <w:t xml:space="preserve"> </w:t>
            </w:r>
          </w:p>
        </w:tc>
        <w:tc>
          <w:tcPr>
            <w:tcW w:w="6237" w:type="dxa"/>
          </w:tcPr>
          <w:p w:rsidR="0074113F" w:rsidRPr="00D84577" w:rsidRDefault="0074113F" w:rsidP="0074113F">
            <w:pPr>
              <w:rPr>
                <w:b/>
                <w:sz w:val="32"/>
                <w:szCs w:val="32"/>
              </w:rPr>
            </w:pPr>
            <w:r w:rsidRPr="00D84577">
              <w:rPr>
                <w:b/>
                <w:sz w:val="32"/>
                <w:szCs w:val="32"/>
              </w:rPr>
              <w:lastRenderedPageBreak/>
              <w:t xml:space="preserve"> 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84577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й-к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4577">
              <w:rPr>
                <w:b/>
                <w:sz w:val="32"/>
                <w:szCs w:val="32"/>
              </w:rPr>
              <w:t>а!</w:t>
            </w:r>
          </w:p>
          <w:p w:rsidR="0074113F" w:rsidRDefault="0074113F" w:rsidP="0074113F">
            <w:pPr>
              <w:rPr>
                <w:b/>
              </w:rPr>
            </w:pPr>
            <w:r w:rsidRPr="0032125B">
              <w:rPr>
                <w:b/>
              </w:rPr>
              <w:t>Работа в</w:t>
            </w:r>
            <w:r>
              <w:rPr>
                <w:b/>
              </w:rPr>
              <w:t xml:space="preserve"> тетради</w:t>
            </w:r>
            <w:r w:rsidRPr="0032125B">
              <w:rPr>
                <w:b/>
              </w:rPr>
              <w:t>:</w:t>
            </w:r>
          </w:p>
          <w:p w:rsidR="0074113F" w:rsidRDefault="0074113F" w:rsidP="0074113F">
            <w:r>
              <w:t>Минутка чистописания</w:t>
            </w:r>
          </w:p>
          <w:p w:rsidR="0074113F" w:rsidRPr="00B65684" w:rsidRDefault="0074113F" w:rsidP="0074113F">
            <w:pPr>
              <w:rPr>
                <w:b/>
                <w:i/>
              </w:rPr>
            </w:pPr>
            <w:r w:rsidRPr="00B65684">
              <w:rPr>
                <w:b/>
                <w:i/>
              </w:rPr>
              <w:t>29   29  29</w:t>
            </w:r>
          </w:p>
          <w:p w:rsidR="0074113F" w:rsidRPr="00B65684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Дайте характеристику числу</w:t>
            </w:r>
          </w:p>
          <w:p w:rsidR="0074113F" w:rsidRDefault="0074113F" w:rsidP="0074113F"/>
          <w:p w:rsidR="0074113F" w:rsidRPr="002C2727" w:rsidRDefault="0074113F" w:rsidP="0074113F">
            <w:pPr>
              <w:rPr>
                <w:b/>
              </w:rPr>
            </w:pPr>
            <w:r w:rsidRPr="002C2727">
              <w:rPr>
                <w:b/>
              </w:rPr>
              <w:t xml:space="preserve">На доске запись </w:t>
            </w:r>
          </w:p>
          <w:p w:rsidR="0074113F" w:rsidRDefault="0074113F" w:rsidP="0074113F">
            <w:r>
              <w:t>3…6         8…15         34..54</w:t>
            </w:r>
          </w:p>
          <w:p w:rsidR="0074113F" w:rsidRDefault="0074113F" w:rsidP="0074113F">
            <w:r>
              <w:t>7…2        19…4          72..76</w:t>
            </w:r>
          </w:p>
          <w:p w:rsidR="0074113F" w:rsidRDefault="0074113F" w:rsidP="0074113F">
            <w:r>
              <w:t>-Как вы думаете, какое задание я вам приготовила?</w:t>
            </w:r>
          </w:p>
          <w:p w:rsidR="0074113F" w:rsidRDefault="0074113F" w:rsidP="0074113F">
            <w:r>
              <w:t>-На какие знания опирались, когда сравнивали числа?</w:t>
            </w:r>
          </w:p>
          <w:p w:rsidR="0074113F" w:rsidRDefault="0074113F" w:rsidP="0074113F"/>
          <w:p w:rsidR="0074113F" w:rsidRDefault="0074113F" w:rsidP="0074113F">
            <w:pPr>
              <w:rPr>
                <w:b/>
              </w:rPr>
            </w:pPr>
            <w:r>
              <w:rPr>
                <w:b/>
              </w:rPr>
              <w:t>Способы сравнения:</w:t>
            </w:r>
          </w:p>
          <w:p w:rsidR="0074113F" w:rsidRPr="002A0161" w:rsidRDefault="0074113F" w:rsidP="0074113F">
            <w:r>
              <w:rPr>
                <w:b/>
              </w:rPr>
              <w:t>1-</w:t>
            </w:r>
            <w:r>
              <w:t>можно сравнивать парами (предметы)</w:t>
            </w:r>
          </w:p>
          <w:p w:rsidR="0074113F" w:rsidRPr="002A0161" w:rsidRDefault="0074113F" w:rsidP="0074113F">
            <w:r>
              <w:rPr>
                <w:b/>
              </w:rPr>
              <w:t>2-</w:t>
            </w:r>
            <w:r w:rsidRPr="002A0161">
              <w:t>меньше то число,</w:t>
            </w:r>
            <w:r>
              <w:t xml:space="preserve"> которое при счете было названо раньше, больше то число</w:t>
            </w:r>
            <w:proofErr w:type="gramStart"/>
            <w:r>
              <w:t>,-….</w:t>
            </w:r>
            <w:proofErr w:type="gramEnd"/>
            <w:r>
              <w:t>позже</w:t>
            </w:r>
          </w:p>
          <w:p w:rsidR="0074113F" w:rsidRDefault="0074113F" w:rsidP="0074113F">
            <w:r>
              <w:rPr>
                <w:b/>
              </w:rPr>
              <w:t>3--</w:t>
            </w:r>
            <w:r w:rsidRPr="002A0161">
              <w:t>меньше то число,</w:t>
            </w:r>
            <w:r>
              <w:t xml:space="preserve"> которое находится ближе к началу числового луча, больше то число,</w:t>
            </w:r>
            <w:proofErr w:type="gramStart"/>
            <w:r>
              <w:t>…-</w:t>
            </w:r>
            <w:proofErr w:type="gramEnd"/>
            <w:r>
              <w:t>дальше от начала…</w:t>
            </w:r>
          </w:p>
          <w:p w:rsidR="0074113F" w:rsidRDefault="0074113F" w:rsidP="0074113F"/>
          <w:p w:rsidR="0074113F" w:rsidRDefault="0074113F" w:rsidP="0074113F">
            <w:r>
              <w:t xml:space="preserve"> А как вы здесь докажете? 34…</w:t>
            </w:r>
            <w:r w:rsidRPr="00174A0B">
              <w:t xml:space="preserve"> 54. Ведь линейка у нас только до 20.(высказывания детей).</w:t>
            </w:r>
          </w:p>
          <w:p w:rsidR="0074113F" w:rsidRPr="00174A0B" w:rsidRDefault="0074113F" w:rsidP="0074113F"/>
          <w:p w:rsidR="0074113F" w:rsidRDefault="0074113F" w:rsidP="0074113F">
            <w:pPr>
              <w:rPr>
                <w:b/>
                <w:bCs/>
              </w:rPr>
            </w:pPr>
            <w:r w:rsidRPr="00174A0B">
              <w:rPr>
                <w:b/>
                <w:bCs/>
              </w:rPr>
              <w:t>Постановка целей и задач урока.</w:t>
            </w:r>
          </w:p>
          <w:p w:rsidR="0074113F" w:rsidRPr="00174A0B" w:rsidRDefault="0074113F" w:rsidP="0074113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74A0B">
              <w:t xml:space="preserve"> Кто догадался, над какой темой мы будем работать? (сравнение двузначных чисел).</w:t>
            </w:r>
          </w:p>
          <w:p w:rsidR="0074113F" w:rsidRPr="00174A0B" w:rsidRDefault="0074113F" w:rsidP="0074113F">
            <w:r w:rsidRPr="00174A0B">
              <w:t>- А каких именно? (Больше 20).</w:t>
            </w:r>
          </w:p>
          <w:p w:rsidR="0074113F" w:rsidRDefault="0074113F" w:rsidP="0074113F">
            <w:r w:rsidRPr="00174A0B">
              <w:t>- Значит, чему мы будем учиться? (сравнивать двузначные числа, опираясь на новые знания).</w:t>
            </w:r>
          </w:p>
          <w:p w:rsidR="0074113F" w:rsidRPr="00174A0B" w:rsidRDefault="0074113F" w:rsidP="0074113F"/>
          <w:p w:rsidR="0074113F" w:rsidRPr="00174A0B" w:rsidRDefault="0074113F" w:rsidP="0074113F">
            <w:pPr>
              <w:rPr>
                <w:b/>
              </w:rPr>
            </w:pPr>
            <w:r w:rsidRPr="00174A0B">
              <w:rPr>
                <w:b/>
              </w:rPr>
              <w:t xml:space="preserve">Тема нашего урока «Сравнение двухзначных чисел». </w:t>
            </w:r>
          </w:p>
          <w:p w:rsidR="0074113F" w:rsidRPr="00174A0B" w:rsidRDefault="0074113F" w:rsidP="0074113F">
            <w:pPr>
              <w:rPr>
                <w:b/>
              </w:rPr>
            </w:pPr>
            <w:r>
              <w:rPr>
                <w:b/>
              </w:rPr>
              <w:t>Н</w:t>
            </w:r>
            <w:r w:rsidRPr="00174A0B">
              <w:rPr>
                <w:b/>
              </w:rPr>
              <w:t>аша задача – найти новый способ сравнения.</w:t>
            </w:r>
          </w:p>
          <w:p w:rsidR="0074113F" w:rsidRDefault="0074113F" w:rsidP="0074113F">
            <w:pPr>
              <w:rPr>
                <w:b/>
                <w:bCs/>
              </w:rPr>
            </w:pPr>
          </w:p>
          <w:p w:rsidR="0074113F" w:rsidRDefault="0074113F" w:rsidP="0074113F">
            <w:pPr>
              <w:rPr>
                <w:b/>
                <w:bCs/>
              </w:rPr>
            </w:pPr>
            <w:r w:rsidRPr="00174A0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Физминутка</w:t>
            </w:r>
            <w:proofErr w:type="spellEnd"/>
          </w:p>
          <w:p w:rsidR="0074113F" w:rsidRPr="00D84577" w:rsidRDefault="0074113F" w:rsidP="0074113F">
            <w:pPr>
              <w:rPr>
                <w:b/>
                <w:bCs/>
                <w:sz w:val="32"/>
                <w:szCs w:val="32"/>
              </w:rPr>
            </w:pPr>
            <w:r w:rsidRPr="00D84577">
              <w:rPr>
                <w:b/>
                <w:bCs/>
                <w:sz w:val="32"/>
                <w:szCs w:val="32"/>
              </w:rPr>
              <w:lastRenderedPageBreak/>
              <w:t>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D84577"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н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й-к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4577">
              <w:rPr>
                <w:b/>
                <w:bCs/>
                <w:sz w:val="32"/>
                <w:szCs w:val="32"/>
              </w:rPr>
              <w:t>а!</w:t>
            </w:r>
          </w:p>
          <w:p w:rsidR="0074113F" w:rsidRPr="00174A0B" w:rsidRDefault="0074113F" w:rsidP="0074113F">
            <w:pPr>
              <w:rPr>
                <w:b/>
                <w:bCs/>
              </w:rPr>
            </w:pPr>
            <w:r w:rsidRPr="00174A0B">
              <w:rPr>
                <w:b/>
                <w:bCs/>
              </w:rPr>
              <w:t>Открытие нового.</w:t>
            </w:r>
          </w:p>
          <w:p w:rsidR="0074113F" w:rsidRPr="00174A0B" w:rsidRDefault="0074113F" w:rsidP="0074113F">
            <w:r w:rsidRPr="00174A0B">
              <w:t>- Кто попытается доказать, почему 34 &lt; 54</w:t>
            </w:r>
            <w:proofErr w:type="gramStart"/>
            <w:r w:rsidRPr="00174A0B">
              <w:t xml:space="preserve"> ?</w:t>
            </w:r>
            <w:proofErr w:type="gramEnd"/>
            <w:r w:rsidRPr="00174A0B">
              <w:t xml:space="preserve"> (предположение детей).</w:t>
            </w:r>
          </w:p>
          <w:p w:rsidR="0074113F" w:rsidRPr="00174A0B" w:rsidRDefault="0074113F" w:rsidP="0074113F">
            <w:r w:rsidRPr="00174A0B">
              <w:t>- А может нам поможет графическая модель? (строят графическую модель: один у доски, остальные на партах).</w:t>
            </w:r>
          </w:p>
          <w:p w:rsidR="0074113F" w:rsidRPr="00174A0B" w:rsidRDefault="0074113F" w:rsidP="0074113F">
            <w:r w:rsidRPr="00174A0B">
              <w:t>34 = 3 д. 4 ед.</w:t>
            </w:r>
          </w:p>
          <w:p w:rsidR="0074113F" w:rsidRPr="00174A0B" w:rsidRDefault="0074113F" w:rsidP="0074113F">
            <w:r w:rsidRPr="00174A0B">
              <w:t>34 =</w:t>
            </w:r>
            <w:r w:rsidRPr="00174A0B">
              <w:rPr>
                <w:noProof/>
              </w:rPr>
              <w:drawing>
                <wp:inline distT="0" distB="0" distL="0" distR="0" wp14:anchorId="64A32A05" wp14:editId="628FF5BB">
                  <wp:extent cx="533400" cy="114300"/>
                  <wp:effectExtent l="0" t="0" r="0" b="0"/>
                  <wp:docPr id="1" name="Рисунок 1" descr="https://festival.1september.ru/articles/52286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estival.1september.ru/articles/52286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3F" w:rsidRPr="00174A0B" w:rsidRDefault="0074113F" w:rsidP="0074113F">
            <w:r w:rsidRPr="00174A0B">
              <w:t>54 = 5 д. 4 ед.</w:t>
            </w:r>
          </w:p>
          <w:p w:rsidR="0074113F" w:rsidRPr="00174A0B" w:rsidRDefault="0074113F" w:rsidP="0074113F">
            <w:r w:rsidRPr="00174A0B">
              <w:t xml:space="preserve">54 = </w:t>
            </w:r>
            <w:r w:rsidRPr="00174A0B">
              <w:rPr>
                <w:noProof/>
              </w:rPr>
              <w:drawing>
                <wp:inline distT="0" distB="0" distL="0" distR="0" wp14:anchorId="47D2E0B3" wp14:editId="0002FDBC">
                  <wp:extent cx="792480" cy="114300"/>
                  <wp:effectExtent l="0" t="0" r="7620" b="0"/>
                  <wp:docPr id="2" name="Рисунок 2" descr="https://festival.1september.ru/articles/52286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estival.1september.ru/articles/52286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3F" w:rsidRPr="00174A0B" w:rsidRDefault="0074113F" w:rsidP="0074113F">
            <w:r w:rsidRPr="00174A0B">
              <w:t>- Для чего мы построили графическую модель? Что мы видим с помощью графической модели? (десятки и единицы).</w:t>
            </w:r>
          </w:p>
          <w:p w:rsidR="0074113F" w:rsidRDefault="0074113F" w:rsidP="0074113F">
            <w:r>
              <w:t xml:space="preserve">3 д..&lt; 5 д. </w:t>
            </w:r>
          </w:p>
          <w:p w:rsidR="0074113F" w:rsidRDefault="0074113F" w:rsidP="0074113F">
            <w:r w:rsidRPr="00174A0B">
              <w:t xml:space="preserve"> 34 &lt; 54</w:t>
            </w:r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Pr="00E8277A" w:rsidRDefault="0074113F" w:rsidP="0074113F">
            <w:pPr>
              <w:rPr>
                <w:b/>
                <w:i/>
              </w:rPr>
            </w:pPr>
            <w:r w:rsidRPr="00E8277A">
              <w:rPr>
                <w:b/>
                <w:i/>
              </w:rPr>
              <w:t>Вывод: чем меньше десятков в числе, тем меньше двузначное число</w:t>
            </w:r>
          </w:p>
          <w:p w:rsidR="0074113F" w:rsidRDefault="0074113F" w:rsidP="0074113F">
            <w:pPr>
              <w:rPr>
                <w:b/>
                <w:i/>
              </w:rPr>
            </w:pPr>
            <w:r w:rsidRPr="00E8277A">
              <w:rPr>
                <w:b/>
                <w:i/>
              </w:rPr>
              <w:t>Чем больше десятков, тем больше двузначное число</w:t>
            </w:r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Default="0074113F" w:rsidP="0074113F">
            <w:pPr>
              <w:rPr>
                <w:b/>
                <w:i/>
              </w:rPr>
            </w:pPr>
            <w:r w:rsidRPr="001F65B6">
              <w:rPr>
                <w:b/>
                <w:i/>
              </w:rPr>
              <w:t>А как сравнивать числа 72…76</w:t>
            </w:r>
            <w:proofErr w:type="gramStart"/>
            <w:r w:rsidRPr="001F65B6">
              <w:rPr>
                <w:b/>
                <w:i/>
              </w:rPr>
              <w:t xml:space="preserve"> ?</w:t>
            </w:r>
            <w:proofErr w:type="gramEnd"/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72=7 дес.+2 ед.</w:t>
            </w:r>
          </w:p>
          <w:p w:rsidR="0074113F" w:rsidRPr="001F65B6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76=7 дес.+6 ед.</w:t>
            </w:r>
          </w:p>
          <w:p w:rsidR="0074113F" w:rsidRPr="002C2727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D84577">
              <w:rPr>
                <w:b/>
                <w:i/>
              </w:rPr>
              <w:t>2</w:t>
            </w:r>
          </w:p>
          <w:p w:rsidR="0074113F" w:rsidRDefault="0074113F" w:rsidP="0074113F">
            <w:r w:rsidRPr="007D37C5">
              <w:rPr>
                <w:b/>
                <w:i/>
              </w:rPr>
              <w:t>Вывод: если число десятков  в числах одинаково</w:t>
            </w:r>
            <w:proofErr w:type="gramStart"/>
            <w:r w:rsidRPr="007D37C5">
              <w:rPr>
                <w:b/>
                <w:i/>
              </w:rPr>
              <w:t xml:space="preserve"> ,</w:t>
            </w:r>
            <w:proofErr w:type="gramEnd"/>
            <w:r w:rsidRPr="007D37C5">
              <w:rPr>
                <w:b/>
                <w:i/>
              </w:rPr>
              <w:t>то больше то число,</w:t>
            </w:r>
            <w:r>
              <w:rPr>
                <w:b/>
                <w:i/>
              </w:rPr>
              <w:t xml:space="preserve"> </w:t>
            </w:r>
            <w:r w:rsidRPr="007D37C5">
              <w:rPr>
                <w:b/>
                <w:i/>
              </w:rPr>
              <w:t>в котором больше единиц</w:t>
            </w:r>
            <w:r w:rsidRPr="00174A0B">
              <w:t>- Какие знания пона</w:t>
            </w:r>
            <w:r>
              <w:t>добились, чтобы сравнить двузначные</w:t>
            </w:r>
            <w:r w:rsidRPr="00174A0B">
              <w:t xml:space="preserve"> числа? (знания десятичного состава числа)</w:t>
            </w:r>
          </w:p>
          <w:p w:rsidR="0074113F" w:rsidRPr="00D84577" w:rsidRDefault="0074113F" w:rsidP="0074113F">
            <w:pPr>
              <w:rPr>
                <w:b/>
                <w:i/>
              </w:rPr>
            </w:pPr>
            <w:r w:rsidRPr="00174A0B">
              <w:rPr>
                <w:b/>
                <w:bCs/>
              </w:rPr>
              <w:t>Вывод:</w:t>
            </w:r>
            <w:r>
              <w:rPr>
                <w:b/>
              </w:rPr>
              <w:t xml:space="preserve"> о</w:t>
            </w:r>
            <w:r w:rsidRPr="00174A0B">
              <w:rPr>
                <w:b/>
              </w:rPr>
              <w:t>пираясь на знания десятичного состава числа, мы можем сравнить любые двузначные числа.</w:t>
            </w:r>
          </w:p>
          <w:p w:rsidR="0074113F" w:rsidRPr="0032125B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Физминутка</w:t>
            </w:r>
            <w:proofErr w:type="spellEnd"/>
          </w:p>
          <w:p w:rsidR="0074113F" w:rsidRPr="00F262D3" w:rsidRDefault="0074113F" w:rsidP="0074113F">
            <w:pPr>
              <w:rPr>
                <w:b/>
                <w:sz w:val="32"/>
                <w:szCs w:val="32"/>
              </w:rPr>
            </w:pPr>
            <w:proofErr w:type="gramStart"/>
            <w:r w:rsidRPr="00F262D3">
              <w:rPr>
                <w:b/>
                <w:sz w:val="32"/>
                <w:szCs w:val="32"/>
              </w:rPr>
              <w:lastRenderedPageBreak/>
              <w:t>З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й-к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62D3">
              <w:rPr>
                <w:b/>
                <w:sz w:val="32"/>
                <w:szCs w:val="32"/>
              </w:rPr>
              <w:t>а!</w:t>
            </w:r>
          </w:p>
          <w:p w:rsidR="0074113F" w:rsidRDefault="0074113F" w:rsidP="0074113F">
            <w:pPr>
              <w:rPr>
                <w:b/>
              </w:rPr>
            </w:pPr>
            <w:r w:rsidRPr="0032125B">
              <w:rPr>
                <w:b/>
              </w:rPr>
              <w:t>Работа по учебнику.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Стр.28 №3</w:t>
            </w:r>
          </w:p>
          <w:p w:rsidR="0074113F" w:rsidRPr="001F65B6" w:rsidRDefault="0074113F" w:rsidP="0074113F">
            <w:r w:rsidRPr="001F65B6">
              <w:t>(</w:t>
            </w:r>
            <w:proofErr w:type="spellStart"/>
            <w:r>
              <w:t>рис</w:t>
            </w:r>
            <w:proofErr w:type="gramStart"/>
            <w:r>
              <w:t>.Г</w:t>
            </w:r>
            <w:proofErr w:type="gramEnd"/>
            <w:r>
              <w:t>номики</w:t>
            </w:r>
            <w:proofErr w:type="spellEnd"/>
            <w:r>
              <w:t xml:space="preserve"> </w:t>
            </w:r>
            <w:r w:rsidRPr="001F65B6">
              <w:t>)</w:t>
            </w:r>
          </w:p>
          <w:p w:rsidR="0074113F" w:rsidRDefault="0074113F" w:rsidP="0074113F">
            <w:pPr>
              <w:rPr>
                <w:b/>
                <w:i/>
              </w:rPr>
            </w:pPr>
            <w:r>
              <w:rPr>
                <w:b/>
                <w:i/>
              </w:rPr>
              <w:t>Вывод</w:t>
            </w:r>
          </w:p>
          <w:p w:rsidR="0074113F" w:rsidRDefault="0074113F" w:rsidP="0074113F">
            <w:pPr>
              <w:rPr>
                <w:b/>
                <w:i/>
              </w:rPr>
            </w:pPr>
          </w:p>
          <w:p w:rsidR="0074113F" w:rsidRPr="0032125B" w:rsidRDefault="0074113F" w:rsidP="0074113F">
            <w:pPr>
              <w:rPr>
                <w:b/>
                <w:i/>
              </w:rPr>
            </w:pPr>
            <w:r w:rsidRPr="0032125B">
              <w:rPr>
                <w:b/>
                <w:i/>
              </w:rPr>
              <w:t>Сравнение чисел.</w:t>
            </w:r>
          </w:p>
          <w:p w:rsidR="0074113F" w:rsidRPr="00B53CA0" w:rsidRDefault="0074113F" w:rsidP="0074113F">
            <w:pPr>
              <w:rPr>
                <w:b/>
                <w:i/>
              </w:rPr>
            </w:pPr>
            <w:r w:rsidRPr="00B53CA0">
              <w:rPr>
                <w:b/>
                <w:i/>
              </w:rPr>
              <w:t xml:space="preserve">  Стр.28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№4 (</w:t>
            </w:r>
            <w:r w:rsidRPr="001A1639">
              <w:t>письменно</w:t>
            </w:r>
            <w:r>
              <w:rPr>
                <w:b/>
              </w:rPr>
              <w:t>)</w:t>
            </w:r>
          </w:p>
          <w:p w:rsidR="0074113F" w:rsidRDefault="0074113F" w:rsidP="0074113F">
            <w:r>
              <w:t>20…30      90…50</w:t>
            </w:r>
          </w:p>
          <w:p w:rsidR="0074113F" w:rsidRDefault="0074113F" w:rsidP="0074113F">
            <w:r>
              <w:t>40…10      60…80</w:t>
            </w:r>
          </w:p>
          <w:p w:rsidR="0074113F" w:rsidRDefault="0074113F" w:rsidP="0074113F">
            <w:pPr>
              <w:rPr>
                <w:i/>
              </w:rPr>
            </w:pPr>
          </w:p>
          <w:p w:rsidR="0074113F" w:rsidRPr="00D84577" w:rsidRDefault="0074113F" w:rsidP="0074113F">
            <w:pPr>
              <w:rPr>
                <w:b/>
                <w:i/>
              </w:rPr>
            </w:pPr>
            <w:proofErr w:type="spellStart"/>
            <w:proofErr w:type="gramStart"/>
            <w:r w:rsidRPr="00D84577">
              <w:rPr>
                <w:b/>
                <w:i/>
              </w:rPr>
              <w:t>Стр</w:t>
            </w:r>
            <w:proofErr w:type="spellEnd"/>
            <w:proofErr w:type="gramEnd"/>
            <w:r w:rsidRPr="00D84577">
              <w:rPr>
                <w:b/>
                <w:i/>
              </w:rPr>
              <w:t xml:space="preserve"> 29 №5</w:t>
            </w:r>
          </w:p>
          <w:p w:rsidR="0074113F" w:rsidRPr="001A1639" w:rsidRDefault="0074113F" w:rsidP="0074113F">
            <w:pPr>
              <w:rPr>
                <w:i/>
              </w:rPr>
            </w:pPr>
            <w:r w:rsidRPr="001A1639">
              <w:rPr>
                <w:i/>
              </w:rPr>
              <w:t>(</w:t>
            </w:r>
            <w:r>
              <w:t>рис. Редиски</w:t>
            </w:r>
            <w:r w:rsidRPr="001A1639">
              <w:t>)</w:t>
            </w:r>
          </w:p>
          <w:p w:rsidR="0074113F" w:rsidRDefault="0074113F" w:rsidP="0074113F"/>
          <w:p w:rsidR="0074113F" w:rsidRPr="00B53CA0" w:rsidRDefault="0074113F" w:rsidP="0074113F">
            <w:pPr>
              <w:rPr>
                <w:b/>
                <w:i/>
              </w:rPr>
            </w:pPr>
            <w:r w:rsidRPr="00B53CA0">
              <w:rPr>
                <w:b/>
                <w:i/>
              </w:rPr>
              <w:t>Стр.29 №6(</w:t>
            </w:r>
            <w:r w:rsidRPr="00B53CA0">
              <w:t>письменно)</w:t>
            </w:r>
          </w:p>
          <w:p w:rsidR="0074113F" w:rsidRDefault="0074113F" w:rsidP="0074113F">
            <w:pPr>
              <w:rPr>
                <w:b/>
                <w:sz w:val="32"/>
                <w:szCs w:val="32"/>
              </w:rPr>
            </w:pPr>
          </w:p>
          <w:p w:rsidR="0074113F" w:rsidRPr="00ED22FB" w:rsidRDefault="0074113F" w:rsidP="0074113F">
            <w:pPr>
              <w:rPr>
                <w:b/>
                <w:sz w:val="32"/>
                <w:szCs w:val="32"/>
              </w:rPr>
            </w:pPr>
            <w:proofErr w:type="gramStart"/>
            <w:r w:rsidRPr="00ED22FB">
              <w:rPr>
                <w:b/>
                <w:sz w:val="32"/>
                <w:szCs w:val="32"/>
              </w:rPr>
              <w:t>Р</w:t>
            </w:r>
            <w:proofErr w:type="gramEnd"/>
            <w:r w:rsidRPr="00ED22FB">
              <w:rPr>
                <w:b/>
                <w:sz w:val="32"/>
                <w:szCs w:val="32"/>
              </w:rPr>
              <w:t xml:space="preserve"> а с ш и ф р у й-ка !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r w:rsidRPr="00E83838">
              <w:rPr>
                <w:b/>
              </w:rPr>
              <w:t>Расшифровка</w:t>
            </w:r>
            <w:r>
              <w:rPr>
                <w:b/>
              </w:rPr>
              <w:t xml:space="preserve"> 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  <w:r>
              <w:rPr>
                <w:b/>
              </w:rPr>
              <w:t xml:space="preserve">   1                    2                  3               4                      5  </w:t>
            </w:r>
          </w:p>
          <w:p w:rsidR="0074113F" w:rsidRDefault="0074113F" w:rsidP="0074113F">
            <w:r>
              <w:t>7+2=9 я       2+4=6 о       5-4=1 е      7-4=3е           8-5=3в</w:t>
            </w:r>
          </w:p>
          <w:p w:rsidR="0074113F" w:rsidRDefault="0074113F" w:rsidP="0074113F">
            <w:r>
              <w:t>3+4=7 н       4-2=2 т       6-3=3 и      5+3=8к          4+3=7р</w:t>
            </w:r>
          </w:p>
          <w:p w:rsidR="0074113F" w:rsidRDefault="0074113F" w:rsidP="0074113F">
            <w:r>
              <w:t>4+4=</w:t>
            </w:r>
            <w:proofErr w:type="gramStart"/>
            <w:r>
              <w:t>8</w:t>
            </w:r>
            <w:proofErr w:type="gramEnd"/>
            <w:r>
              <w:t xml:space="preserve"> а       1+6=7 а       4+4=8л      9-7=2о           6-2=4а</w:t>
            </w:r>
          </w:p>
          <w:p w:rsidR="0074113F" w:rsidRDefault="0074113F" w:rsidP="0074113F">
            <w:r>
              <w:t>3+3=6 з       5-2=3 в        2+7=9ч      2+5=7л         7+2=9с</w:t>
            </w:r>
          </w:p>
          <w:p w:rsidR="0074113F" w:rsidRDefault="0074113F" w:rsidP="0074113F">
            <w:r>
              <w:t xml:space="preserve">                    8+1=9 с       4+3=7с       4+2=6г         4-2=2и</w:t>
            </w:r>
          </w:p>
          <w:p w:rsidR="0074113F" w:rsidRDefault="0074113F" w:rsidP="0074113F">
            <w:r>
              <w:t xml:space="preserve">                                                                                 4+2=6н</w:t>
            </w:r>
          </w:p>
          <w:p w:rsidR="0074113F" w:rsidRDefault="0074113F" w:rsidP="0074113F"/>
          <w:p w:rsidR="0074113F" w:rsidRDefault="0074113F" w:rsidP="0074113F">
            <w:r>
              <w:t>6 7 8  9       9 6 9 2 7 3    9 3 7 1 8  2    7 3 6 8 2     9 7 4 3 6 2</w:t>
            </w:r>
          </w:p>
          <w:p w:rsidR="0074113F" w:rsidRDefault="0074113F" w:rsidP="0074113F">
            <w:proofErr w:type="gramStart"/>
            <w:r>
              <w:t>З</w:t>
            </w:r>
            <w:proofErr w:type="gramEnd"/>
            <w:r>
              <w:t xml:space="preserve"> н а я       с о с т а в      ч и с е  л  ,    л е г к о      с р  а в н и</w:t>
            </w:r>
          </w:p>
          <w:p w:rsidR="0074113F" w:rsidRDefault="0074113F" w:rsidP="0074113F"/>
          <w:p w:rsidR="0074113F" w:rsidRPr="00E83838" w:rsidRDefault="0074113F" w:rsidP="0074113F"/>
        </w:tc>
        <w:tc>
          <w:tcPr>
            <w:tcW w:w="6237" w:type="dxa"/>
          </w:tcPr>
          <w:p w:rsidR="0074113F" w:rsidRDefault="0074113F" w:rsidP="0074113F"/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  <w:r>
              <w:t xml:space="preserve">29- двузначное, состоит из 2 </w:t>
            </w:r>
            <w:proofErr w:type="spellStart"/>
            <w:r>
              <w:t>дес</w:t>
            </w:r>
            <w:proofErr w:type="spellEnd"/>
            <w:r>
              <w:t>. и 9 ед., пред.28  след.30д.</w:t>
            </w:r>
            <w:proofErr w:type="gramStart"/>
            <w:r>
              <w:t>,н</w:t>
            </w:r>
            <w:proofErr w:type="gramEnd"/>
            <w:r>
              <w:t>ечетное</w:t>
            </w:r>
          </w:p>
          <w:p w:rsidR="0074113F" w:rsidRDefault="0074113F" w:rsidP="0074113F">
            <w:pPr>
              <w:tabs>
                <w:tab w:val="left" w:pos="213"/>
                <w:tab w:val="left" w:pos="1080"/>
              </w:tabs>
            </w:pP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Сравнивают числа</w:t>
            </w:r>
          </w:p>
          <w:p w:rsidR="0074113F" w:rsidRDefault="0074113F" w:rsidP="0074113F">
            <w:r>
              <w:t>Доказывают: какое число больше, какое меньше?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 xml:space="preserve"> 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С</w:t>
            </w:r>
            <w:r w:rsidRPr="00174A0B">
              <w:t>равнение двузначных чисел</w:t>
            </w:r>
          </w:p>
          <w:p w:rsidR="0074113F" w:rsidRDefault="0074113F" w:rsidP="0074113F"/>
          <w:p w:rsidR="0074113F" w:rsidRDefault="0074113F" w:rsidP="0074113F"/>
          <w:p w:rsidR="0074113F" w:rsidRPr="00174A0B" w:rsidRDefault="0074113F" w:rsidP="0074113F">
            <w:proofErr w:type="gramStart"/>
            <w:r>
              <w:t>С</w:t>
            </w:r>
            <w:r w:rsidRPr="00174A0B">
              <w:t>равнивать двузначные числа, опираясь на новые знания).</w:t>
            </w:r>
            <w:proofErr w:type="gramEnd"/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Дети рисуют графическую модель чисел 34 и 54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Pr="00E8277A" w:rsidRDefault="0074113F" w:rsidP="0074113F">
            <w:pPr>
              <w:spacing w:before="100" w:beforeAutospacing="1" w:after="100" w:afterAutospacing="1"/>
              <w:rPr>
                <w:b/>
                <w:i/>
              </w:rPr>
            </w:pPr>
            <w:r w:rsidRPr="00E8277A">
              <w:rPr>
                <w:b/>
                <w:i/>
              </w:rPr>
              <w:t>Вывод: чем меньше десятков в числе, тем меньше двузначное число</w:t>
            </w:r>
          </w:p>
          <w:p w:rsidR="0074113F" w:rsidRPr="007D37C5" w:rsidRDefault="0074113F" w:rsidP="0074113F">
            <w:pPr>
              <w:rPr>
                <w:b/>
                <w:i/>
              </w:rPr>
            </w:pPr>
            <w:r w:rsidRPr="00E8277A">
              <w:rPr>
                <w:b/>
                <w:i/>
              </w:rPr>
              <w:t xml:space="preserve">Чем больше </w:t>
            </w:r>
            <w:proofErr w:type="spellStart"/>
            <w:r w:rsidRPr="00E8277A">
              <w:rPr>
                <w:b/>
                <w:i/>
              </w:rPr>
              <w:t>десятков</w:t>
            </w:r>
            <w:proofErr w:type="gramStart"/>
            <w:r w:rsidRPr="00E8277A">
              <w:rPr>
                <w:b/>
                <w:i/>
              </w:rPr>
              <w:t>,т</w:t>
            </w:r>
            <w:proofErr w:type="gramEnd"/>
            <w:r w:rsidRPr="00E8277A">
              <w:rPr>
                <w:b/>
                <w:i/>
              </w:rPr>
              <w:t>ем</w:t>
            </w:r>
            <w:proofErr w:type="spellEnd"/>
            <w:r w:rsidRPr="00E8277A">
              <w:rPr>
                <w:b/>
                <w:i/>
              </w:rPr>
              <w:t xml:space="preserve"> больше двузначное число</w:t>
            </w:r>
          </w:p>
          <w:p w:rsidR="0074113F" w:rsidRDefault="0074113F" w:rsidP="0074113F"/>
          <w:p w:rsidR="0074113F" w:rsidRDefault="0074113F" w:rsidP="0074113F">
            <w:r>
              <w:t>Называем состав чисел</w:t>
            </w:r>
          </w:p>
          <w:p w:rsidR="0074113F" w:rsidRDefault="0074113F" w:rsidP="0074113F">
            <w:r w:rsidRPr="001F65B6">
              <w:t>Состав чисел:</w:t>
            </w:r>
            <w:r>
              <w:t xml:space="preserve">72= 7 </w:t>
            </w:r>
            <w:proofErr w:type="spellStart"/>
            <w:r>
              <w:t>дес</w:t>
            </w:r>
            <w:proofErr w:type="spellEnd"/>
            <w:r>
              <w:t>. 2 ед.     76=7 дес.6 ед.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pPr>
              <w:rPr>
                <w:i/>
              </w:rPr>
            </w:pP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Default="0074113F" w:rsidP="0074113F">
            <w:pPr>
              <w:rPr>
                <w:b/>
              </w:rPr>
            </w:pPr>
            <w:r w:rsidRPr="000827CC">
              <w:rPr>
                <w:b/>
              </w:rPr>
              <w:t xml:space="preserve">   </w:t>
            </w: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Pr="000827CC" w:rsidRDefault="0074113F" w:rsidP="0074113F">
            <w:pPr>
              <w:rPr>
                <w:b/>
              </w:rPr>
            </w:pPr>
            <w:r w:rsidRPr="000827CC">
              <w:rPr>
                <w:b/>
              </w:rPr>
              <w:t>6                          7</w:t>
            </w:r>
          </w:p>
          <w:p w:rsidR="0074113F" w:rsidRDefault="0074113F" w:rsidP="0074113F">
            <w:r>
              <w:t>10-2=8т           7-4=3и</w:t>
            </w:r>
          </w:p>
          <w:p w:rsidR="0074113F" w:rsidRDefault="0074113F" w:rsidP="0074113F">
            <w:r>
              <w:t>9-4=5ь             8-6=2л</w:t>
            </w:r>
          </w:p>
          <w:p w:rsidR="0074113F" w:rsidRDefault="0074113F" w:rsidP="0074113F">
            <w:r>
              <w:t>8-5=3в             10-4=6с</w:t>
            </w:r>
          </w:p>
          <w:p w:rsidR="0074113F" w:rsidRDefault="0074113F" w:rsidP="0074113F">
            <w:r>
              <w:t>6-2=4а              3+6=9ч</w:t>
            </w:r>
          </w:p>
          <w:p w:rsidR="0074113F" w:rsidRDefault="0074113F" w:rsidP="0074113F">
            <w:r>
              <w:t xml:space="preserve">                         7+1=8а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>
            <w:r>
              <w:t>3 4 8 5           9  3  6  2 8</w:t>
            </w:r>
          </w:p>
          <w:p w:rsidR="0074113F" w:rsidRDefault="0074113F" w:rsidP="0074113F">
            <w:r>
              <w:t xml:space="preserve"> в а т ь           ч  и  с  л а.   </w:t>
            </w:r>
          </w:p>
          <w:p w:rsidR="0074113F" w:rsidRDefault="0074113F" w:rsidP="0074113F"/>
          <w:p w:rsidR="0074113F" w:rsidRDefault="0074113F" w:rsidP="0074113F"/>
          <w:p w:rsidR="0074113F" w:rsidRDefault="0074113F" w:rsidP="0074113F"/>
          <w:p w:rsidR="0074113F" w:rsidRPr="003303E9" w:rsidRDefault="0074113F" w:rsidP="0074113F">
            <w:r>
              <w:t xml:space="preserve">                                                                       </w:t>
            </w:r>
          </w:p>
        </w:tc>
      </w:tr>
      <w:tr w:rsidR="0074113F" w:rsidRPr="007C2D77" w:rsidTr="0074113F">
        <w:trPr>
          <w:trHeight w:val="145"/>
        </w:trPr>
        <w:tc>
          <w:tcPr>
            <w:tcW w:w="2943" w:type="dxa"/>
          </w:tcPr>
          <w:p w:rsidR="0074113F" w:rsidRDefault="0074113F" w:rsidP="0074113F">
            <w:pPr>
              <w:rPr>
                <w:b/>
              </w:rPr>
            </w:pPr>
          </w:p>
          <w:p w:rsidR="0074113F" w:rsidRDefault="0074113F" w:rsidP="0074113F">
            <w:pPr>
              <w:rPr>
                <w:b/>
              </w:rPr>
            </w:pPr>
          </w:p>
          <w:p w:rsidR="0074113F" w:rsidRPr="00CC6DE2" w:rsidRDefault="0074113F" w:rsidP="0074113F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C6DE2">
              <w:rPr>
                <w:b/>
              </w:rPr>
              <w:t>. Ито</w:t>
            </w:r>
            <w:r>
              <w:rPr>
                <w:b/>
              </w:rPr>
              <w:t xml:space="preserve">г урока. </w:t>
            </w:r>
          </w:p>
          <w:p w:rsidR="0074113F" w:rsidRPr="003303E9" w:rsidRDefault="0074113F" w:rsidP="0074113F">
            <w:pPr>
              <w:rPr>
                <w:b/>
              </w:rPr>
            </w:pPr>
            <w:r w:rsidRPr="00CC6DE2">
              <w:rPr>
                <w:b/>
              </w:rPr>
              <w:t xml:space="preserve">Цель – </w:t>
            </w:r>
            <w:r w:rsidRPr="008803F5">
              <w:t>подвести итог проделанной работе на уроке.</w:t>
            </w:r>
          </w:p>
        </w:tc>
        <w:tc>
          <w:tcPr>
            <w:tcW w:w="6237" w:type="dxa"/>
          </w:tcPr>
          <w:p w:rsidR="0074113F" w:rsidRPr="00ED22FB" w:rsidRDefault="0074113F" w:rsidP="0074113F">
            <w:pPr>
              <w:rPr>
                <w:b/>
                <w:sz w:val="32"/>
                <w:szCs w:val="32"/>
              </w:rPr>
            </w:pPr>
            <w:r w:rsidRPr="00ED22FB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г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D22FB">
              <w:rPr>
                <w:b/>
                <w:sz w:val="32"/>
                <w:szCs w:val="32"/>
              </w:rPr>
              <w:t>о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2FB">
              <w:rPr>
                <w:b/>
                <w:sz w:val="32"/>
                <w:szCs w:val="32"/>
              </w:rPr>
              <w:t>я</w:t>
            </w:r>
          </w:p>
          <w:p w:rsidR="0074113F" w:rsidRDefault="0074113F" w:rsidP="0074113F"/>
          <w:p w:rsidR="0074113F" w:rsidRDefault="0074113F" w:rsidP="0074113F">
            <w:r>
              <w:t xml:space="preserve">VII. Итог урока. </w:t>
            </w:r>
          </w:p>
          <w:p w:rsidR="0074113F" w:rsidRDefault="0074113F" w:rsidP="0074113F">
            <w:r>
              <w:t>- Назовите тему урока.</w:t>
            </w:r>
          </w:p>
          <w:p w:rsidR="0074113F" w:rsidRDefault="0074113F" w:rsidP="0074113F">
            <w:r>
              <w:t xml:space="preserve">-Чему вы научились на уроке?    </w:t>
            </w:r>
          </w:p>
          <w:p w:rsidR="0074113F" w:rsidRDefault="0074113F" w:rsidP="0074113F">
            <w:r>
              <w:t xml:space="preserve">                                </w:t>
            </w:r>
          </w:p>
          <w:p w:rsidR="0074113F" w:rsidRDefault="0074113F" w:rsidP="0074113F">
            <w:r>
              <w:t xml:space="preserve">  Расскажите по схеме: </w:t>
            </w:r>
          </w:p>
          <w:p w:rsidR="0074113F" w:rsidRDefault="0074113F" w:rsidP="0074113F">
            <w:r>
              <w:t xml:space="preserve">        Я запомнил …</w:t>
            </w:r>
          </w:p>
          <w:p w:rsidR="0074113F" w:rsidRDefault="0074113F" w:rsidP="0074113F">
            <w:r>
              <w:t xml:space="preserve">        Я знаю…</w:t>
            </w:r>
          </w:p>
          <w:p w:rsidR="0074113F" w:rsidRDefault="0074113F" w:rsidP="0074113F">
            <w:r>
              <w:t xml:space="preserve">        Я смог…</w:t>
            </w:r>
          </w:p>
          <w:p w:rsidR="0074113F" w:rsidRDefault="0074113F" w:rsidP="0074113F">
            <w:r>
              <w:t>- Как бы вы оценили свою работу?</w:t>
            </w:r>
          </w:p>
          <w:p w:rsidR="0074113F" w:rsidRDefault="0074113F" w:rsidP="0074113F">
            <w:r>
              <w:t>Почему?</w:t>
            </w:r>
          </w:p>
          <w:p w:rsidR="0074113F" w:rsidRPr="007C2D77" w:rsidRDefault="0074113F" w:rsidP="0074113F">
            <w:r>
              <w:t xml:space="preserve">Ваша самооценка совпала с </w:t>
            </w:r>
            <w:proofErr w:type="gramStart"/>
            <w:r>
              <w:t>моей</w:t>
            </w:r>
            <w:proofErr w:type="gramEnd"/>
            <w:r>
              <w:t>. Вы сегодня работали отлично. Спасибо за урок!</w:t>
            </w:r>
          </w:p>
        </w:tc>
        <w:tc>
          <w:tcPr>
            <w:tcW w:w="6237" w:type="dxa"/>
          </w:tcPr>
          <w:p w:rsidR="0074113F" w:rsidRDefault="0074113F" w:rsidP="0074113F"/>
          <w:p w:rsidR="0074113F" w:rsidRDefault="0074113F" w:rsidP="0074113F">
            <w:pPr>
              <w:rPr>
                <w:i/>
              </w:rPr>
            </w:pPr>
          </w:p>
          <w:p w:rsidR="0074113F" w:rsidRPr="00407902" w:rsidRDefault="0074113F" w:rsidP="0074113F">
            <w:r w:rsidRPr="00484C01">
              <w:rPr>
                <w:i/>
              </w:rPr>
              <w:t>Ответы детей.</w:t>
            </w:r>
          </w:p>
        </w:tc>
      </w:tr>
    </w:tbl>
    <w:p w:rsidR="007054A8" w:rsidRPr="003A0C57" w:rsidRDefault="007054A8" w:rsidP="007054A8">
      <w:pPr>
        <w:pStyle w:val="a3"/>
      </w:pPr>
    </w:p>
    <w:p w:rsidR="007054A8" w:rsidRPr="003A0C57" w:rsidRDefault="007054A8" w:rsidP="007054A8">
      <w:pPr>
        <w:pStyle w:val="a3"/>
      </w:pPr>
    </w:p>
    <w:p w:rsidR="005B5C55" w:rsidRDefault="005B5C55"/>
    <w:sectPr w:rsidR="005B5C55" w:rsidSect="00705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5FC"/>
    <w:multiLevelType w:val="hybridMultilevel"/>
    <w:tmpl w:val="677C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B2328"/>
    <w:multiLevelType w:val="hybridMultilevel"/>
    <w:tmpl w:val="E2A6A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8"/>
    <w:rsid w:val="000827CC"/>
    <w:rsid w:val="000D40CC"/>
    <w:rsid w:val="00132C46"/>
    <w:rsid w:val="00157BA3"/>
    <w:rsid w:val="00174A0B"/>
    <w:rsid w:val="001A017B"/>
    <w:rsid w:val="001A1639"/>
    <w:rsid w:val="001F65B6"/>
    <w:rsid w:val="002133FF"/>
    <w:rsid w:val="00235A21"/>
    <w:rsid w:val="00280132"/>
    <w:rsid w:val="002A0161"/>
    <w:rsid w:val="002C2727"/>
    <w:rsid w:val="00392729"/>
    <w:rsid w:val="003A0C57"/>
    <w:rsid w:val="003B53D2"/>
    <w:rsid w:val="005B5C55"/>
    <w:rsid w:val="005E5A0B"/>
    <w:rsid w:val="006B0D28"/>
    <w:rsid w:val="007054A8"/>
    <w:rsid w:val="0074113F"/>
    <w:rsid w:val="007D37C5"/>
    <w:rsid w:val="008B3C00"/>
    <w:rsid w:val="0096023E"/>
    <w:rsid w:val="009934F2"/>
    <w:rsid w:val="00B53CA0"/>
    <w:rsid w:val="00B65684"/>
    <w:rsid w:val="00BB406B"/>
    <w:rsid w:val="00C929AA"/>
    <w:rsid w:val="00CC69D0"/>
    <w:rsid w:val="00D84577"/>
    <w:rsid w:val="00DD3A6C"/>
    <w:rsid w:val="00E81D97"/>
    <w:rsid w:val="00E8277A"/>
    <w:rsid w:val="00E83838"/>
    <w:rsid w:val="00ED22FB"/>
    <w:rsid w:val="00F262D3"/>
    <w:rsid w:val="00F77ABF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7165-B20A-43F5-A9B0-DFB9F9EC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Андуганова</cp:lastModifiedBy>
  <cp:revision>2</cp:revision>
  <dcterms:created xsi:type="dcterms:W3CDTF">2015-10-14T18:04:00Z</dcterms:created>
  <dcterms:modified xsi:type="dcterms:W3CDTF">2015-10-14T18:04:00Z</dcterms:modified>
</cp:coreProperties>
</file>