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4C" w:rsidRPr="000D554C" w:rsidRDefault="000D554C" w:rsidP="000D554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r w:rsidRPr="000D554C">
        <w:rPr>
          <w:rFonts w:ascii="Times New Roman" w:eastAsia="Times New Roman" w:hAnsi="Times New Roman" w:cs="Times New Roman"/>
          <w:b/>
          <w:color w:val="333333"/>
          <w:kern w:val="36"/>
          <w:sz w:val="36"/>
          <w:szCs w:val="28"/>
          <w:lang w:eastAsia="ru-RU"/>
        </w:rPr>
        <w:t>Планирование кружковой работы «Клуб юных исследователей» для детей старшего возраста</w:t>
      </w:r>
    </w:p>
    <w:p w:rsidR="007A1A99" w:rsidRPr="007A1A99" w:rsidRDefault="007A1A99" w:rsidP="007A1A9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7A1A99">
        <w:rPr>
          <w:rFonts w:ascii="Times New Roman" w:eastAsia="Times New Roman" w:hAnsi="Times New Roman" w:cs="Times New Roman"/>
          <w:b/>
          <w:bCs/>
          <w:color w:val="000000"/>
          <w:sz w:val="32"/>
          <w:szCs w:val="32"/>
          <w:lang w:eastAsia="ru-RU"/>
        </w:rPr>
        <w:t>Пояснительная записка</w:t>
      </w:r>
    </w:p>
    <w:p w:rsidR="007A1A99" w:rsidRPr="007A1A99" w:rsidRDefault="007A1A99" w:rsidP="002249A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A1A99" w:rsidRPr="007A1A99" w:rsidRDefault="007A1A99" w:rsidP="002249AF">
      <w:pPr>
        <w:shd w:val="clear" w:color="auto" w:fill="FFFFFF"/>
        <w:spacing w:before="100" w:beforeAutospacing="1" w:after="100" w:afterAutospacing="1" w:line="240" w:lineRule="auto"/>
        <w:ind w:left="1440"/>
        <w:jc w:val="center"/>
        <w:rPr>
          <w:rFonts w:ascii="Tahoma" w:eastAsia="Times New Roman" w:hAnsi="Tahoma" w:cs="Tahoma"/>
          <w:color w:val="000000"/>
          <w:sz w:val="18"/>
          <w:szCs w:val="18"/>
          <w:lang w:eastAsia="ru-RU"/>
        </w:rPr>
      </w:pPr>
      <w:r w:rsidRPr="007A1A99">
        <w:rPr>
          <w:rFonts w:ascii="Times New Roman" w:eastAsia="Times New Roman" w:hAnsi="Times New Roman" w:cs="Times New Roman"/>
          <w:b/>
          <w:bCs/>
          <w:color w:val="000000"/>
          <w:sz w:val="27"/>
          <w:szCs w:val="27"/>
          <w:lang w:eastAsia="ru-RU"/>
        </w:rPr>
        <w:t>1.1. Концепция программы</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 Детское экспериментирование - замечательное средство интеллектуального, познавательного развития дошкольников.</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 Мир вокруг ребенка разнообразен, поэтому у него постоянно существует потребность в новых впечатлениях.</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С учётом важности всего вышесказанного и для развития интеллектуальных способностей детей мной была разработана программа кружкового объединения«Юный исследователь», направленная на развитие поисково - познавательной деятельности детей через занимательные опыты и эксперименты.</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Изучив методическую литературу по детской поисково-познавательной деятельности, я решила адаптировать практический материал к условиям нашего детского сада и создала свою модифицированную программу.</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Программа разработан</w:t>
      </w:r>
      <w:r w:rsidR="0011521D">
        <w:rPr>
          <w:rFonts w:ascii="Times New Roman" w:eastAsia="Times New Roman" w:hAnsi="Times New Roman" w:cs="Times New Roman"/>
          <w:color w:val="000000"/>
          <w:sz w:val="27"/>
          <w:szCs w:val="27"/>
          <w:lang w:eastAsia="ru-RU"/>
        </w:rPr>
        <w:t>а</w:t>
      </w:r>
      <w:r w:rsidRPr="007A1A99">
        <w:rPr>
          <w:rFonts w:ascii="Times New Roman" w:eastAsia="Times New Roman" w:hAnsi="Times New Roman" w:cs="Times New Roman"/>
          <w:color w:val="000000"/>
          <w:sz w:val="27"/>
          <w:szCs w:val="27"/>
          <w:lang w:eastAsia="ru-RU"/>
        </w:rPr>
        <w:t xml:space="preserve"> на основе программ:</w:t>
      </w:r>
    </w:p>
    <w:p w:rsidR="007A1A99" w:rsidRPr="007A1A99" w:rsidRDefault="007A1A99" w:rsidP="007A1A9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"Организация опытно - экспериментальной деятельности детей 2 - 7 лет" Е. А. Мартынова, И. М. Сучкова;</w:t>
      </w:r>
    </w:p>
    <w:p w:rsidR="007A1A99" w:rsidRPr="007A1A99" w:rsidRDefault="007A1A99" w:rsidP="007A1A9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«Детское экспериментирование. Старший дошкольный возраст» И. Э. Куликовская, Н. Н. Совгир;</w:t>
      </w:r>
    </w:p>
    <w:p w:rsidR="007A1A99" w:rsidRPr="007A1A99" w:rsidRDefault="007A1A99" w:rsidP="007A1A9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«Неизведанное рядом» В. В. Щетинина, О. В. Дыбина, Н. П. Рахманова; «Организация экспериментальной деятельности дошкольников» под редакцией Л. Н. Прохоровой.</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Обучение рассчитано на 3 года, занятия проводятся один раз в неделю по 20 минут (второй год обучения – 25 минут, третий год обучения – 30 минут). Обследование уровня овладения экспериментальной деятельностью детей проводится в сентябре и мае.</w:t>
      </w: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A1A99" w:rsidRPr="007A1A99" w:rsidRDefault="007A1A99" w:rsidP="007A1A9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7A1A99" w:rsidRPr="007A1A99" w:rsidRDefault="007A1A99" w:rsidP="002249AF">
      <w:pPr>
        <w:shd w:val="clear" w:color="auto" w:fill="FFFFFF"/>
        <w:spacing w:before="100" w:beforeAutospacing="1" w:after="100" w:afterAutospacing="1" w:line="240" w:lineRule="auto"/>
        <w:ind w:left="360"/>
        <w:jc w:val="center"/>
        <w:rPr>
          <w:rFonts w:ascii="Tahoma" w:eastAsia="Times New Roman" w:hAnsi="Tahoma" w:cs="Tahoma"/>
          <w:color w:val="000000"/>
          <w:sz w:val="18"/>
          <w:szCs w:val="18"/>
          <w:lang w:eastAsia="ru-RU"/>
        </w:rPr>
      </w:pPr>
      <w:r w:rsidRPr="007A1A99">
        <w:rPr>
          <w:rFonts w:ascii="Times New Roman" w:eastAsia="Times New Roman" w:hAnsi="Times New Roman" w:cs="Times New Roman"/>
          <w:b/>
          <w:bCs/>
          <w:color w:val="000000"/>
          <w:sz w:val="27"/>
          <w:szCs w:val="27"/>
          <w:lang w:eastAsia="ru-RU"/>
        </w:rPr>
        <w:t>Примерное перспективное планирование.</w:t>
      </w:r>
    </w:p>
    <w:tbl>
      <w:tblPr>
        <w:tblStyle w:val="a5"/>
        <w:tblpPr w:leftFromText="180" w:rightFromText="180" w:vertAnchor="text" w:horzAnchor="margin" w:tblpY="28"/>
        <w:tblW w:w="0" w:type="auto"/>
        <w:tblLook w:val="04A0"/>
      </w:tblPr>
      <w:tblGrid>
        <w:gridCol w:w="2376"/>
        <w:gridCol w:w="3402"/>
        <w:gridCol w:w="3793"/>
      </w:tblGrid>
      <w:tr w:rsidR="001E1BDB" w:rsidTr="001E1BDB">
        <w:tc>
          <w:tcPr>
            <w:tcW w:w="2376" w:type="dxa"/>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sidRPr="007A1A99">
              <w:rPr>
                <w:rFonts w:ascii="Times New Roman" w:eastAsia="Times New Roman" w:hAnsi="Times New Roman" w:cs="Times New Roman"/>
                <w:b/>
                <w:bCs/>
                <w:color w:val="000000"/>
                <w:sz w:val="27"/>
                <w:szCs w:val="27"/>
                <w:lang w:eastAsia="ru-RU"/>
              </w:rPr>
              <w:t>Месяц</w:t>
            </w:r>
          </w:p>
        </w:tc>
        <w:tc>
          <w:tcPr>
            <w:tcW w:w="3402" w:type="dxa"/>
          </w:tcPr>
          <w:p w:rsidR="001E1BDB" w:rsidRPr="0082475E"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Тема </w:t>
            </w:r>
          </w:p>
        </w:tc>
        <w:tc>
          <w:tcPr>
            <w:tcW w:w="3793" w:type="dxa"/>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Цель </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Сентябрь </w:t>
            </w: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Элементарная исследовательская деятельность «Свойства мокрого песка»</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Выявить познавательный интерес детей</w:t>
            </w:r>
          </w:p>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sidRPr="007A1A99">
              <w:rPr>
                <w:rFonts w:ascii="Times New Roman" w:eastAsia="Times New Roman" w:hAnsi="Times New Roman" w:cs="Times New Roman"/>
                <w:color w:val="000000"/>
                <w:sz w:val="27"/>
                <w:szCs w:val="27"/>
                <w:lang w:eastAsia="ru-RU"/>
              </w:rPr>
              <w:t>Познакомить детей со свойствами песка.</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«Почему тёмный камень теплее?»</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Продолжать с детьми экспериментирование с неживой природой.</w:t>
            </w:r>
          </w:p>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Развивать сенсорное восприятие.</w:t>
            </w:r>
          </w:p>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Развивать мелкую моторику.</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«Сушим платочки»</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детей с температурой.</w:t>
            </w:r>
          </w:p>
          <w:p w:rsidR="001E1BDB" w:rsidRPr="007A1A99"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A1A99">
              <w:rPr>
                <w:rFonts w:ascii="Times New Roman" w:eastAsia="Times New Roman" w:hAnsi="Times New Roman" w:cs="Times New Roman"/>
                <w:color w:val="000000"/>
                <w:sz w:val="27"/>
                <w:szCs w:val="27"/>
                <w:lang w:eastAsia="ru-RU"/>
              </w:rPr>
              <w:t>Учить сравнивать разные температуры. Развивать любопытство.</w:t>
            </w:r>
          </w:p>
        </w:tc>
      </w:tr>
      <w:tr w:rsidR="001E1BDB" w:rsidTr="001E1BDB">
        <w:trPr>
          <w:trHeight w:val="450"/>
        </w:trPr>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Октябрь </w:t>
            </w: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«Окрашивание воды»</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выяснить свойства воды (вода прозрачная, но может менять свою окраску, когда в ней растворяются окрашенные вещества).</w:t>
            </w:r>
          </w:p>
        </w:tc>
      </w:tr>
      <w:tr w:rsidR="001E1BDB" w:rsidTr="001E1BDB">
        <w:trPr>
          <w:trHeight w:val="45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«Как воду превратить в лед»</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со свойствами воды (превращается в лед при низких температурах).</w:t>
            </w:r>
          </w:p>
        </w:tc>
      </w:tr>
      <w:tr w:rsidR="001E1BDB" w:rsidTr="001E1BDB">
        <w:trPr>
          <w:trHeight w:val="45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«Весёлые путешественники»</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детей с различными материалами (резина, дерево.) и их свойствами.</w:t>
            </w:r>
          </w:p>
          <w:p w:rsidR="001E1BDB" w:rsidRPr="007A1A99"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A1A99">
              <w:rPr>
                <w:rFonts w:ascii="Times New Roman" w:eastAsia="Times New Roman" w:hAnsi="Times New Roman" w:cs="Times New Roman"/>
                <w:color w:val="000000"/>
                <w:sz w:val="27"/>
                <w:szCs w:val="27"/>
                <w:lang w:eastAsia="ru-RU"/>
              </w:rPr>
              <w:t>Развивать сенсорное восприятие. Воспитывать аккуратность.</w:t>
            </w:r>
          </w:p>
        </w:tc>
      </w:tr>
      <w:tr w:rsidR="001E1BDB" w:rsidTr="001E1BDB">
        <w:trPr>
          <w:trHeight w:val="45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«Древесина, ее качества и свойства»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 xml:space="preserve">учить узнавать предметы, изготовленные из древесины, определять ее качество (твердость, структуру поверхности; толщину, </w:t>
            </w:r>
            <w:r w:rsidRPr="007A1A99">
              <w:rPr>
                <w:rFonts w:ascii="Times New Roman" w:eastAsia="Times New Roman" w:hAnsi="Times New Roman" w:cs="Times New Roman"/>
                <w:color w:val="000000"/>
                <w:sz w:val="27"/>
                <w:szCs w:val="27"/>
                <w:lang w:eastAsia="ru-RU"/>
              </w:rPr>
              <w:lastRenderedPageBreak/>
              <w:t>степень прочности) и свойства (режется, горит, не бьется, не тонет в воде).</w:t>
            </w:r>
          </w:p>
        </w:tc>
      </w:tr>
      <w:tr w:rsidR="001E1BDB" w:rsidTr="001E1BDB">
        <w:trPr>
          <w:trHeight w:val="510"/>
        </w:trPr>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Ноябрь </w:t>
            </w: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«Игры с веерами и султанчиками»</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детей с одним из свойств воздуха - движением; движение воздуха - это ветер.</w:t>
            </w:r>
          </w:p>
        </w:tc>
      </w:tr>
      <w:tr w:rsidR="001E1BDB" w:rsidTr="001E1BDB">
        <w:trPr>
          <w:trHeight w:val="39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«Игры с соломинкой»</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дать представление о том, что люди дышат воздухом, вдыхая его легкими; воздух можно почувствовать и увидеть.</w:t>
            </w:r>
          </w:p>
        </w:tc>
      </w:tr>
      <w:tr w:rsidR="001E1BDB" w:rsidTr="001E1BDB">
        <w:trPr>
          <w:trHeight w:val="39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Земля и её свойства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со свойствами земли</w:t>
            </w:r>
          </w:p>
        </w:tc>
      </w:tr>
      <w:tr w:rsidR="001E1BDB" w:rsidTr="001E1BDB">
        <w:trPr>
          <w:trHeight w:val="390"/>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7195" w:type="dxa"/>
            <w:gridSpan w:val="2"/>
          </w:tcPr>
          <w:p w:rsidR="001E1BDB" w:rsidRPr="007A1A99"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Декабрь </w:t>
            </w: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«Снег, какой он?»</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со свойствами снега во время снегопада (белый, пушистый, холодный, липкий, тает в тепле).</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«Снег. Какой он?»</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со свойствами снега в морозную погоду (холодный, блестящий, сверкающий, рассыпчатый, плохо лепится)</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«Как из снега получить воду»</w:t>
            </w:r>
          </w:p>
        </w:tc>
        <w:tc>
          <w:tcPr>
            <w:tcW w:w="3793" w:type="dxa"/>
          </w:tcPr>
          <w:p w:rsidR="001E1BDB" w:rsidRPr="0082475E"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A1A99">
              <w:rPr>
                <w:rFonts w:ascii="Times New Roman" w:eastAsia="Times New Roman" w:hAnsi="Times New Roman" w:cs="Times New Roman"/>
                <w:color w:val="000000"/>
                <w:sz w:val="27"/>
                <w:szCs w:val="27"/>
                <w:lang w:eastAsia="ru-RU"/>
              </w:rPr>
              <w:t>формировать простейшие представления о свойствах снега (тает в тепле).</w:t>
            </w:r>
          </w:p>
        </w:tc>
      </w:tr>
      <w:tr w:rsidR="001E1BDB" w:rsidTr="001E1BDB">
        <w:tc>
          <w:tcPr>
            <w:tcW w:w="2376" w:type="dxa"/>
            <w:tcBorders>
              <w:top w:val="nil"/>
            </w:tcBorders>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2E5DD9" w:rsidRDefault="001E1BDB" w:rsidP="001E1BDB">
            <w:pPr>
              <w:shd w:val="clear" w:color="auto" w:fill="FFFFFF"/>
              <w:spacing w:before="100" w:beforeAutospacing="1" w:after="100" w:afterAutospacing="1"/>
              <w:rPr>
                <w:rFonts w:ascii="Tahoma" w:eastAsia="Times New Roman" w:hAnsi="Tahoma" w:cs="Tahoma"/>
                <w:sz w:val="18"/>
                <w:szCs w:val="18"/>
                <w:lang w:eastAsia="ru-RU"/>
              </w:rPr>
            </w:pPr>
            <w:r w:rsidRPr="002E5DD9">
              <w:rPr>
                <w:rFonts w:ascii="Times New Roman" w:eastAsia="Times New Roman" w:hAnsi="Times New Roman" w:cs="Times New Roman"/>
                <w:sz w:val="27"/>
                <w:szCs w:val="27"/>
                <w:lang w:eastAsia="ru-RU"/>
              </w:rPr>
              <w:t>«Мороз и снег»</w:t>
            </w:r>
          </w:p>
        </w:tc>
        <w:tc>
          <w:tcPr>
            <w:tcW w:w="3793" w:type="dxa"/>
          </w:tcPr>
          <w:p w:rsidR="001E1BDB" w:rsidRPr="0082475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закрепить знания о свойствах снега в зависимости от температуры воздуха.</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Январь </w:t>
            </w: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«Свойства льда»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со свойствами льда (лед-это твердая вода, в тепле лед тает), учить устанавливать простейшие закономерности.</w:t>
            </w:r>
          </w:p>
        </w:tc>
      </w:tr>
      <w:tr w:rsidR="001E1BDB" w:rsidTr="001E1BDB">
        <w:trPr>
          <w:trHeight w:val="717"/>
        </w:trPr>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CE7B46"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CE7B46">
              <w:rPr>
                <w:rFonts w:ascii="Times New Roman" w:hAnsi="Times New Roman" w:cs="Times New Roman"/>
                <w:sz w:val="28"/>
                <w:szCs w:val="28"/>
                <w:bdr w:val="none" w:sz="0" w:space="0" w:color="auto" w:frame="1"/>
              </w:rPr>
              <w:t>«Изготовление цветных льдинок».</w:t>
            </w:r>
          </w:p>
          <w:p w:rsidR="001E1BDB" w:rsidRPr="00CE7B46"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 одним из свойств воды.</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Февраль</w:t>
            </w: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«Плавает - тонет»</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учить детей определять легкие и тяжелые предметы (одни остаются на поверхности воды, другие тонут)</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«Поплывет не поплывет»</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развивать представление о весе предметов.</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«Бумага, ее качества и свойства»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 xml:space="preserve">научить узнавать предметы, сделанные из бумаги, определять ее качества (цвет, </w:t>
            </w:r>
            <w:r w:rsidRPr="007A1A99">
              <w:rPr>
                <w:rFonts w:ascii="Times New Roman" w:eastAsia="Times New Roman" w:hAnsi="Times New Roman" w:cs="Times New Roman"/>
                <w:color w:val="000000"/>
                <w:sz w:val="27"/>
                <w:szCs w:val="27"/>
                <w:lang w:eastAsia="ru-RU"/>
              </w:rPr>
              <w:lastRenderedPageBreak/>
              <w:t>гладкость, толщину, впитывающую способность) и свойства (мнется, рвется, режется, горит).</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Март</w:t>
            </w: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«Посадка лука»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уточнить представления о луковице, показать необходимость наличия света и воды для роста и развития растений.</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«Ткань, ее качества и свойства»</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учить узнавать вещи из ткани, определять ее качество (толщину, степень прочности, мягкость) и свойства (мнется, режется, рвется, намокает, горит).</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«Здравствуй, солнечный зайчик»</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дать представление о том, что «солнечный зайчик»- это луч солнечного света, отраженного от зеркальной поверхности.</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«Веточка тополя»</w:t>
            </w: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наблюдать за появлением листочков на веточках, поставленных в воду.</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Апрель </w:t>
            </w:r>
          </w:p>
        </w:tc>
        <w:tc>
          <w:tcPr>
            <w:tcW w:w="3402" w:type="dxa"/>
          </w:tcPr>
          <w:p w:rsidR="001E1BDB" w:rsidRPr="002E5DD9" w:rsidRDefault="001E1BDB" w:rsidP="001E1BDB">
            <w:pPr>
              <w:shd w:val="clear" w:color="auto" w:fill="FFFFFF"/>
              <w:spacing w:before="100" w:beforeAutospacing="1" w:after="100" w:afterAutospacing="1"/>
              <w:rPr>
                <w:rFonts w:ascii="Tahoma" w:eastAsia="Times New Roman" w:hAnsi="Tahoma" w:cs="Tahoma"/>
                <w:sz w:val="18"/>
                <w:szCs w:val="18"/>
                <w:lang w:eastAsia="ru-RU"/>
              </w:rPr>
            </w:pPr>
            <w:r w:rsidRPr="002E5DD9">
              <w:rPr>
                <w:rFonts w:ascii="Times New Roman" w:eastAsia="Times New Roman" w:hAnsi="Times New Roman" w:cs="Times New Roman"/>
                <w:sz w:val="27"/>
                <w:szCs w:val="27"/>
                <w:lang w:eastAsia="ru-RU"/>
              </w:rPr>
              <w:t>«Вот какая пена»</w:t>
            </w:r>
          </w:p>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793"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детей со свойствами мыла. Развивать навыки самостоятельности. Воспитывать желание соблюдать гигиену.</w:t>
            </w: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«Поиграем с тенью»</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детей с особенностью появления теней.</w:t>
            </w:r>
          </w:p>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Развивать творческое воображение. Воспитывать наблюдательность.</w:t>
            </w:r>
          </w:p>
        </w:tc>
      </w:tr>
      <w:tr w:rsidR="001E1BDB" w:rsidTr="001E1BDB">
        <w:tc>
          <w:tcPr>
            <w:tcW w:w="2376" w:type="dxa"/>
            <w:vMerge w:val="restart"/>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Май </w:t>
            </w: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Посадка цветов в клумбу</w:t>
            </w:r>
          </w:p>
        </w:tc>
        <w:tc>
          <w:tcPr>
            <w:tcW w:w="3793" w:type="dxa"/>
          </w:tcPr>
          <w:p w:rsidR="001E1BDB" w:rsidRPr="007A1A99"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Познакомить с правилами посева</w:t>
            </w:r>
          </w:p>
          <w:p w:rsidR="001E1BDB" w:rsidRPr="007A1A99"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p>
        </w:tc>
      </w:tr>
      <w:tr w:rsidR="001E1BDB" w:rsidTr="001E1BDB">
        <w:tc>
          <w:tcPr>
            <w:tcW w:w="2376" w:type="dxa"/>
            <w:vMerge/>
          </w:tcPr>
          <w:p w:rsidR="001E1BDB" w:rsidRDefault="001E1BDB" w:rsidP="001E1BDB">
            <w:pPr>
              <w:spacing w:before="100" w:beforeAutospacing="1" w:after="100" w:afterAutospacing="1"/>
              <w:rPr>
                <w:rFonts w:ascii="Times New Roman" w:eastAsia="Times New Roman" w:hAnsi="Times New Roman" w:cs="Times New Roman"/>
                <w:b/>
                <w:bCs/>
                <w:color w:val="000000"/>
                <w:sz w:val="27"/>
                <w:szCs w:val="27"/>
                <w:lang w:eastAsia="ru-RU"/>
              </w:rPr>
            </w:pPr>
          </w:p>
        </w:tc>
        <w:tc>
          <w:tcPr>
            <w:tcW w:w="3402" w:type="dxa"/>
          </w:tcPr>
          <w:p w:rsidR="001E1BDB" w:rsidRPr="00A3779E" w:rsidRDefault="001E1BDB" w:rsidP="001E1BDB">
            <w:pPr>
              <w:shd w:val="clear" w:color="auto" w:fill="FFFFFF"/>
              <w:spacing w:before="100" w:beforeAutospacing="1" w:after="100" w:afterAutospacing="1"/>
              <w:rPr>
                <w:rFonts w:ascii="Tahoma" w:eastAsia="Times New Roman" w:hAnsi="Tahoma" w:cs="Tahoma"/>
                <w:color w:val="000000"/>
                <w:sz w:val="18"/>
                <w:szCs w:val="18"/>
                <w:lang w:eastAsia="ru-RU"/>
              </w:rPr>
            </w:pPr>
            <w:r w:rsidRPr="007A1A99">
              <w:rPr>
                <w:rFonts w:ascii="Times New Roman" w:eastAsia="Times New Roman" w:hAnsi="Times New Roman" w:cs="Times New Roman"/>
                <w:color w:val="000000"/>
                <w:sz w:val="27"/>
                <w:szCs w:val="27"/>
                <w:lang w:eastAsia="ru-RU"/>
              </w:rPr>
              <w:t>Диагностика детей по пройденным темам</w:t>
            </w:r>
          </w:p>
        </w:tc>
        <w:tc>
          <w:tcPr>
            <w:tcW w:w="3793" w:type="dxa"/>
          </w:tcPr>
          <w:p w:rsidR="001E1BDB" w:rsidRPr="007A1A99" w:rsidRDefault="001E1BDB" w:rsidP="001E1BDB">
            <w:p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p>
        </w:tc>
      </w:tr>
    </w:tbl>
    <w:p w:rsidR="007A1A99" w:rsidRPr="007A1A99" w:rsidRDefault="007A1A99" w:rsidP="007A1A9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2475E" w:rsidRPr="007A1A99" w:rsidRDefault="0082475E" w:rsidP="0082475E">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2249AF" w:rsidRDefault="007A1A99" w:rsidP="002249A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7A1A99">
        <w:rPr>
          <w:rFonts w:ascii="Tahoma" w:eastAsia="Times New Roman" w:hAnsi="Tahoma" w:cs="Tahoma"/>
          <w:color w:val="000000"/>
          <w:sz w:val="18"/>
          <w:szCs w:val="18"/>
          <w:lang w:eastAsia="ru-RU"/>
        </w:rPr>
        <w:br/>
      </w:r>
    </w:p>
    <w:p w:rsidR="007A1A99" w:rsidRPr="002249AF" w:rsidRDefault="007A1A99" w:rsidP="002249A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87F0E">
        <w:rPr>
          <w:rFonts w:ascii="Times New Roman" w:eastAsia="Times New Roman" w:hAnsi="Times New Roman" w:cs="Times New Roman"/>
          <w:color w:val="000000"/>
          <w:sz w:val="28"/>
          <w:szCs w:val="28"/>
          <w:lang w:eastAsia="ru-RU"/>
        </w:rPr>
        <w:lastRenderedPageBreak/>
        <w:t>Высокий</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Познавательное отношение устойчиво.</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Ребенок проявляет инициативу и творчество в решении проблемных задач.</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Самостоятельно планирует предстоящую деятельность. Осознано выбирает предметы и материалы для самостоятельной деятельности в соответствии с их качествами, свойствами, назначением.</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Действует планомерно. Помнит о цели работы на протяжении</w:t>
      </w:r>
      <w:r w:rsidR="0011521D">
        <w:rPr>
          <w:rFonts w:ascii="Times New Roman" w:eastAsia="Times New Roman" w:hAnsi="Times New Roman" w:cs="Times New Roman"/>
          <w:color w:val="000000"/>
          <w:sz w:val="28"/>
          <w:szCs w:val="28"/>
          <w:lang w:eastAsia="ru-RU"/>
        </w:rPr>
        <w:t xml:space="preserve"> всей деятельности. В диалоге с</w:t>
      </w:r>
      <w:r w:rsidRPr="00487F0E">
        <w:rPr>
          <w:rFonts w:ascii="Times New Roman" w:eastAsia="Times New Roman" w:hAnsi="Times New Roman" w:cs="Times New Roman"/>
          <w:color w:val="000000"/>
          <w:sz w:val="28"/>
          <w:szCs w:val="28"/>
          <w:lang w:eastAsia="ru-RU"/>
        </w:rPr>
        <w:t xml:space="preserve"> взрослыми поясняет ход деятельности. Доводит дело до конца.</w:t>
      </w:r>
    </w:p>
    <w:p w:rsidR="007A1A99" w:rsidRPr="00487F0E" w:rsidRDefault="0011521D"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Формулирует в речи достигнут, </w:t>
      </w:r>
      <w:r w:rsidR="007A1A99" w:rsidRPr="00487F0E">
        <w:rPr>
          <w:rFonts w:ascii="Times New Roman" w:eastAsia="Times New Roman" w:hAnsi="Times New Roman" w:cs="Times New Roman"/>
          <w:color w:val="000000"/>
          <w:sz w:val="28"/>
          <w:szCs w:val="28"/>
          <w:lang w:eastAsia="ru-RU"/>
        </w:rPr>
        <w:t>или нет результат,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w:t>
      </w:r>
    </w:p>
    <w:p w:rsidR="007A1A99" w:rsidRPr="00487F0E" w:rsidRDefault="007A1A99" w:rsidP="007A1A99">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Средний</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В большинстве случаев ребенок проявляет активный познавательный интерес.</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Принимает активное участие при планир</w:t>
      </w:r>
      <w:r w:rsidR="0011521D">
        <w:rPr>
          <w:rFonts w:ascii="Times New Roman" w:eastAsia="Times New Roman" w:hAnsi="Times New Roman" w:cs="Times New Roman"/>
          <w:color w:val="000000"/>
          <w:sz w:val="28"/>
          <w:szCs w:val="28"/>
          <w:lang w:eastAsia="ru-RU"/>
        </w:rPr>
        <w:t>овании деятельности совместно с</w:t>
      </w:r>
      <w:r w:rsidRPr="00487F0E">
        <w:rPr>
          <w:rFonts w:ascii="Times New Roman" w:eastAsia="Times New Roman" w:hAnsi="Times New Roman" w:cs="Times New Roman"/>
          <w:color w:val="000000"/>
          <w:sz w:val="28"/>
          <w:szCs w:val="28"/>
          <w:lang w:eastAsia="ru-RU"/>
        </w:rPr>
        <w:t xml:space="preserve"> взрослым.</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Самостоятельно гото</w:t>
      </w:r>
      <w:r w:rsidR="0011521D">
        <w:rPr>
          <w:rFonts w:ascii="Times New Roman" w:eastAsia="Times New Roman" w:hAnsi="Times New Roman" w:cs="Times New Roman"/>
          <w:color w:val="000000"/>
          <w:sz w:val="28"/>
          <w:szCs w:val="28"/>
          <w:lang w:eastAsia="ru-RU"/>
        </w:rPr>
        <w:t>вит материал для экспериментиро</w:t>
      </w:r>
      <w:r w:rsidRPr="00487F0E">
        <w:rPr>
          <w:rFonts w:ascii="Times New Roman" w:eastAsia="Times New Roman" w:hAnsi="Times New Roman" w:cs="Times New Roman"/>
          <w:color w:val="000000"/>
          <w:sz w:val="28"/>
          <w:szCs w:val="28"/>
          <w:lang w:eastAsia="ru-RU"/>
        </w:rPr>
        <w:t>вания, исходя из их качеств и свойств. Проявляет настойчивость в достижении результатов, помня о цели работы.</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Может сформулировать выводы самостоятельно или по наводящим вопросам. Аргументирует свои суждения и пользуется доказательствами с помощью взрослого.</w:t>
      </w:r>
    </w:p>
    <w:p w:rsidR="007A1A99" w:rsidRPr="00487F0E" w:rsidRDefault="007A1A99" w:rsidP="007A1A99">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Низкий</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lastRenderedPageBreak/>
        <w:t>В большинстве случаев ребенок не проявляет активный познавательный интерес.</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Не видит проблему самостоятельно. Ребенок не высказывает предположения, не может выстроить гипотезу самостоятельно или с небольшой помощью других (сверстников или взрослого).</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Пассивен при планир</w:t>
      </w:r>
      <w:r w:rsidR="0011521D">
        <w:rPr>
          <w:rFonts w:ascii="Times New Roman" w:eastAsia="Times New Roman" w:hAnsi="Times New Roman" w:cs="Times New Roman"/>
          <w:color w:val="000000"/>
          <w:sz w:val="28"/>
          <w:szCs w:val="28"/>
          <w:lang w:eastAsia="ru-RU"/>
        </w:rPr>
        <w:t>овании деятельности совместно с</w:t>
      </w:r>
      <w:r w:rsidRPr="00487F0E">
        <w:rPr>
          <w:rFonts w:ascii="Times New Roman" w:eastAsia="Times New Roman" w:hAnsi="Times New Roman" w:cs="Times New Roman"/>
          <w:color w:val="000000"/>
          <w:sz w:val="28"/>
          <w:szCs w:val="28"/>
          <w:lang w:eastAsia="ru-RU"/>
        </w:rPr>
        <w:t xml:space="preserve"> взрослым.</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Самостоятельно гото</w:t>
      </w:r>
      <w:r w:rsidR="0011521D">
        <w:rPr>
          <w:rFonts w:ascii="Times New Roman" w:eastAsia="Times New Roman" w:hAnsi="Times New Roman" w:cs="Times New Roman"/>
          <w:color w:val="000000"/>
          <w:sz w:val="28"/>
          <w:szCs w:val="28"/>
          <w:lang w:eastAsia="ru-RU"/>
        </w:rPr>
        <w:t>вит материал для экспериментиро</w:t>
      </w:r>
      <w:r w:rsidRPr="00487F0E">
        <w:rPr>
          <w:rFonts w:ascii="Times New Roman" w:eastAsia="Times New Roman" w:hAnsi="Times New Roman" w:cs="Times New Roman"/>
          <w:color w:val="000000"/>
          <w:sz w:val="28"/>
          <w:szCs w:val="28"/>
          <w:lang w:eastAsia="ru-RU"/>
        </w:rPr>
        <w:t>вания, но не учитывает их качества и свойства. Не проявляет настойчивость в достижении результатов.</w:t>
      </w:r>
    </w:p>
    <w:p w:rsidR="007A1A99" w:rsidRPr="00487F0E" w:rsidRDefault="007A1A99" w:rsidP="007A1A9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487F0E">
        <w:rPr>
          <w:rFonts w:ascii="Times New Roman" w:eastAsia="Times New Roman" w:hAnsi="Times New Roman" w:cs="Times New Roman"/>
          <w:color w:val="000000"/>
          <w:sz w:val="28"/>
          <w:szCs w:val="28"/>
          <w:lang w:eastAsia="ru-RU"/>
        </w:rPr>
        <w:t>Не может сформулировать выводы самостоятельно только по наводящим вопросам.</w:t>
      </w: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E5DD9" w:rsidRDefault="002E5DD9" w:rsidP="002E5DD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7A1A99" w:rsidRDefault="002E5DD9" w:rsidP="002E5DD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4"/>
          <w:szCs w:val="44"/>
          <w:lang w:eastAsia="ru-RU"/>
        </w:rPr>
      </w:pPr>
      <w:r w:rsidRPr="002E5DD9">
        <w:rPr>
          <w:rFonts w:ascii="Times New Roman" w:eastAsia="Times New Roman" w:hAnsi="Times New Roman" w:cs="Times New Roman"/>
          <w:b/>
          <w:color w:val="000000"/>
          <w:sz w:val="44"/>
          <w:szCs w:val="44"/>
          <w:lang w:eastAsia="ru-RU"/>
        </w:rPr>
        <w:lastRenderedPageBreak/>
        <w:t>Конспекты занятий</w:t>
      </w:r>
    </w:p>
    <w:p w:rsidR="002249AF" w:rsidRPr="002E5DD9" w:rsidRDefault="002249AF" w:rsidP="002E5DD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Сентябрь</w:t>
      </w:r>
    </w:p>
    <w:p w:rsidR="00F005CA" w:rsidRPr="002249AF" w:rsidRDefault="002249AF" w:rsidP="00F005CA">
      <w:pPr>
        <w:pStyle w:val="c6"/>
        <w:spacing w:before="0" w:beforeAutospacing="0" w:after="0" w:afterAutospacing="0"/>
        <w:jc w:val="center"/>
        <w:rPr>
          <w:rFonts w:ascii="Calibri" w:hAnsi="Calibri" w:cs="Calibri"/>
          <w:b/>
          <w:sz w:val="28"/>
          <w:szCs w:val="28"/>
        </w:rPr>
      </w:pPr>
      <w:r w:rsidRPr="002249AF">
        <w:rPr>
          <w:b/>
          <w:sz w:val="28"/>
          <w:szCs w:val="28"/>
        </w:rPr>
        <w:t>Занятие №1</w:t>
      </w:r>
      <w:r w:rsidR="00F005CA" w:rsidRPr="002249AF">
        <w:rPr>
          <w:b/>
          <w:sz w:val="28"/>
          <w:szCs w:val="28"/>
        </w:rPr>
        <w:t xml:space="preserve"> «Свойства мокрого песка»</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 xml:space="preserve">Цель: </w:t>
      </w:r>
      <w:r w:rsidRPr="00E71015">
        <w:rPr>
          <w:rFonts w:ascii="Times New Roman" w:eastAsia="Times New Roman" w:hAnsi="Times New Roman" w:cs="Times New Roman"/>
          <w:sz w:val="28"/>
          <w:szCs w:val="28"/>
        </w:rPr>
        <w:t>Выявить познавательный интерес детей. Познакомить детей со свойствами песка.</w:t>
      </w:r>
    </w:p>
    <w:p w:rsidR="00F005CA" w:rsidRPr="00E71015" w:rsidRDefault="00F005CA" w:rsidP="00F005CA">
      <w:pPr>
        <w:pStyle w:val="a6"/>
        <w:rPr>
          <w:rFonts w:ascii="Times New Roman" w:eastAsia="Times New Roman" w:hAnsi="Times New Roman" w:cs="Times New Roman"/>
          <w:sz w:val="28"/>
          <w:szCs w:val="28"/>
        </w:rPr>
      </w:pPr>
      <w:r w:rsidRPr="00E71015">
        <w:rPr>
          <w:rStyle w:val="c0"/>
          <w:rFonts w:ascii="Times New Roman" w:hAnsi="Times New Roman" w:cs="Times New Roman"/>
          <w:b/>
          <w:bCs/>
          <w:color w:val="000000"/>
          <w:sz w:val="28"/>
          <w:szCs w:val="28"/>
        </w:rPr>
        <w:t>Задачи:</w:t>
      </w:r>
    </w:p>
    <w:p w:rsidR="00F005CA" w:rsidRDefault="00F005CA" w:rsidP="00F005CA">
      <w:pPr>
        <w:pStyle w:val="a6"/>
        <w:rPr>
          <w:rStyle w:val="c0"/>
          <w:color w:val="000000"/>
          <w:sz w:val="28"/>
          <w:szCs w:val="28"/>
        </w:rPr>
      </w:pPr>
      <w:r>
        <w:rPr>
          <w:rStyle w:val="c0"/>
          <w:rFonts w:ascii="Times New Roman" w:hAnsi="Times New Roman" w:cs="Times New Roman"/>
          <w:color w:val="000000"/>
          <w:sz w:val="28"/>
          <w:szCs w:val="28"/>
        </w:rPr>
        <w:t xml:space="preserve">      1) </w:t>
      </w:r>
      <w:r w:rsidRPr="00E71015">
        <w:rPr>
          <w:rStyle w:val="c0"/>
          <w:rFonts w:ascii="Times New Roman" w:hAnsi="Times New Roman" w:cs="Times New Roman"/>
          <w:color w:val="000000"/>
          <w:sz w:val="28"/>
          <w:szCs w:val="28"/>
        </w:rPr>
        <w:t>выявить свойствапеска; обогащать словарный запас детей</w:t>
      </w:r>
    </w:p>
    <w:p w:rsidR="00F005CA" w:rsidRDefault="00F005CA" w:rsidP="00F005CA">
      <w:pPr>
        <w:pStyle w:val="c9"/>
        <w:spacing w:before="0" w:beforeAutospacing="0" w:after="0" w:afterAutospacing="0"/>
        <w:rPr>
          <w:rFonts w:ascii="Calibri" w:hAnsi="Calibri" w:cs="Calibri"/>
          <w:color w:val="000000"/>
          <w:sz w:val="22"/>
          <w:szCs w:val="22"/>
        </w:rPr>
      </w:pPr>
      <w:r>
        <w:rPr>
          <w:rStyle w:val="c0"/>
          <w:color w:val="000000"/>
          <w:sz w:val="28"/>
          <w:szCs w:val="28"/>
        </w:rPr>
        <w:t xml:space="preserve">      2) развивать речь, мышление, внимание, наблюдательность;</w:t>
      </w:r>
    </w:p>
    <w:p w:rsidR="00F005CA" w:rsidRDefault="00F005CA" w:rsidP="00F005CA">
      <w:pPr>
        <w:pStyle w:val="c9"/>
        <w:spacing w:before="0" w:beforeAutospacing="0" w:after="0" w:afterAutospacing="0"/>
        <w:rPr>
          <w:rFonts w:ascii="Calibri" w:hAnsi="Calibri" w:cs="Calibri"/>
          <w:color w:val="000000"/>
          <w:sz w:val="22"/>
          <w:szCs w:val="22"/>
        </w:rPr>
      </w:pPr>
      <w:r>
        <w:rPr>
          <w:rStyle w:val="c0"/>
          <w:color w:val="000000"/>
          <w:sz w:val="28"/>
          <w:szCs w:val="28"/>
        </w:rPr>
        <w:t xml:space="preserve">      3) воспитывать интерес к познавательной деятельности.</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color w:val="000000"/>
          <w:sz w:val="28"/>
          <w:szCs w:val="28"/>
        </w:rPr>
        <w:t>Оборудование</w:t>
      </w:r>
      <w:r>
        <w:rPr>
          <w:rStyle w:val="c0"/>
          <w:color w:val="000000"/>
          <w:sz w:val="28"/>
          <w:szCs w:val="28"/>
        </w:rPr>
        <w:t>: Емкость с сухим песком, емкость с мокрым песком, камушки разного цвета, проектор. Воронки, стаканчики, ведерки с песком, совочки, подносы, формочки, вода, ключи, трубочка из тонкой бумаги, сито, карандаши, лупа.</w:t>
      </w:r>
    </w:p>
    <w:p w:rsidR="00F005CA" w:rsidRDefault="00F005CA" w:rsidP="00F005CA">
      <w:pPr>
        <w:pStyle w:val="c6"/>
        <w:spacing w:before="0" w:beforeAutospacing="0" w:after="0" w:afterAutospacing="0"/>
        <w:rPr>
          <w:rFonts w:ascii="Calibri" w:hAnsi="Calibri" w:cs="Calibri"/>
          <w:color w:val="000000"/>
          <w:sz w:val="22"/>
          <w:szCs w:val="22"/>
        </w:rPr>
      </w:pPr>
      <w:r>
        <w:rPr>
          <w:rStyle w:val="c0"/>
          <w:b/>
          <w:bCs/>
          <w:color w:val="000000"/>
          <w:sz w:val="28"/>
          <w:szCs w:val="28"/>
        </w:rPr>
        <w:t>Ход занятия:</w:t>
      </w:r>
    </w:p>
    <w:p w:rsidR="00F005CA" w:rsidRDefault="00F005CA" w:rsidP="00F005CA">
      <w:pPr>
        <w:pStyle w:val="c4"/>
        <w:spacing w:before="0" w:beforeAutospacing="0" w:after="0" w:afterAutospacing="0"/>
        <w:rPr>
          <w:rStyle w:val="c0"/>
          <w:color w:val="000000"/>
          <w:sz w:val="28"/>
          <w:szCs w:val="28"/>
          <w:shd w:val="clear" w:color="auto" w:fill="FFFFFF"/>
        </w:rPr>
      </w:pPr>
      <w:r>
        <w:rPr>
          <w:rStyle w:val="c0"/>
          <w:color w:val="000000"/>
          <w:sz w:val="28"/>
          <w:szCs w:val="28"/>
        </w:rPr>
        <w:t> </w:t>
      </w:r>
      <w:r>
        <w:rPr>
          <w:rStyle w:val="c0"/>
          <w:color w:val="000000"/>
          <w:sz w:val="28"/>
          <w:szCs w:val="28"/>
          <w:shd w:val="clear" w:color="auto" w:fill="FFFFFF"/>
        </w:rPr>
        <w:t>Ребята, подойдите, пожалуйста, ко мне.</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       </w:t>
      </w:r>
      <w:r>
        <w:rPr>
          <w:rStyle w:val="c0"/>
          <w:color w:val="000000"/>
          <w:sz w:val="28"/>
          <w:szCs w:val="28"/>
        </w:rPr>
        <w:t> </w:t>
      </w:r>
      <w:r>
        <w:rPr>
          <w:rStyle w:val="c0"/>
          <w:b/>
          <w:bCs/>
          <w:i/>
          <w:iCs/>
          <w:color w:val="000000"/>
          <w:sz w:val="28"/>
          <w:szCs w:val="28"/>
          <w:shd w:val="clear" w:color="auto" w:fill="FFFFFF"/>
        </w:rPr>
        <w:t>А теперь,</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Глаза закрываем и представляем,</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Здесь и сейчас себя представляем.</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Что было вчера, мы забываем,</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Что будет потом, мы не знаем.</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Думаем только о том, что сейчас.</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Хороший, красивый каждый из вас,</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Вы самое лучшее, что есть на свете.</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shd w:val="clear" w:color="auto" w:fill="FFFFFF"/>
        </w:rPr>
        <w:t>Глаза открываем, здравствуйте, дети!</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Ребята, отгадайте загадку:</w:t>
      </w:r>
    </w:p>
    <w:p w:rsidR="00F005CA" w:rsidRDefault="00F005CA" w:rsidP="00F005CA">
      <w:pPr>
        <w:pStyle w:val="c6"/>
        <w:spacing w:before="0" w:beforeAutospacing="0" w:after="0" w:afterAutospacing="0"/>
        <w:rPr>
          <w:rFonts w:ascii="Calibri" w:hAnsi="Calibri" w:cs="Calibri"/>
          <w:color w:val="000000"/>
          <w:sz w:val="22"/>
          <w:szCs w:val="22"/>
        </w:rPr>
      </w:pPr>
      <w:r>
        <w:rPr>
          <w:rStyle w:val="c0"/>
          <w:b/>
          <w:bCs/>
          <w:i/>
          <w:iCs/>
          <w:color w:val="000000"/>
          <w:sz w:val="28"/>
          <w:szCs w:val="28"/>
        </w:rPr>
        <w:t>Он и жёлтый, и сыпучий, </w:t>
      </w:r>
      <w:r>
        <w:rPr>
          <w:b/>
          <w:bCs/>
          <w:i/>
          <w:iCs/>
          <w:color w:val="000000"/>
          <w:sz w:val="28"/>
          <w:szCs w:val="28"/>
        </w:rPr>
        <w:br/>
      </w:r>
      <w:r>
        <w:rPr>
          <w:rStyle w:val="c0"/>
          <w:b/>
          <w:bCs/>
          <w:i/>
          <w:iCs/>
          <w:color w:val="000000"/>
          <w:sz w:val="28"/>
          <w:szCs w:val="28"/>
        </w:rPr>
        <w:t>Во дворе насыпан кучей, </w:t>
      </w:r>
      <w:r>
        <w:rPr>
          <w:b/>
          <w:bCs/>
          <w:i/>
          <w:iCs/>
          <w:color w:val="000000"/>
          <w:sz w:val="28"/>
          <w:szCs w:val="28"/>
        </w:rPr>
        <w:br/>
      </w:r>
      <w:r>
        <w:rPr>
          <w:rStyle w:val="c0"/>
          <w:b/>
          <w:bCs/>
          <w:i/>
          <w:iCs/>
          <w:color w:val="000000"/>
          <w:sz w:val="28"/>
          <w:szCs w:val="28"/>
        </w:rPr>
        <w:t>Если хочешь, можешь брать</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rPr>
        <w:t>И играть.  (Песок)</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rPr>
        <w:t>Воспитатель: Ребята как вы думаете, о чем пойдет речь сегодня?</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rPr>
        <w:t>Ответы детей.</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rPr>
        <w:t>Да, сегодня мы будем говорить о песке.</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rPr>
        <w:t>- Какой бывает песок?</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rPr>
        <w:t>- Где его используют люди?</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i/>
          <w:iCs/>
          <w:color w:val="000000"/>
          <w:sz w:val="28"/>
          <w:szCs w:val="28"/>
        </w:rPr>
        <w:t>- Где используем песок мы, в детском саду?</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rPr>
        <w:t>Молодцы! А теперь предлагаю пройти в нашу исследовательскую лабораторию и провести некоторые опыты.</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u w:val="single"/>
        </w:rPr>
        <w:t>Опыты с песком</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color w:val="000000"/>
          <w:sz w:val="28"/>
          <w:szCs w:val="28"/>
        </w:rPr>
        <w:t>1) Из чего состоит песок?</w:t>
      </w:r>
    </w:p>
    <w:p w:rsidR="00F005CA" w:rsidRDefault="00F005CA" w:rsidP="00F005CA">
      <w:pPr>
        <w:pStyle w:val="c9"/>
        <w:spacing w:before="0" w:beforeAutospacing="0" w:after="0" w:afterAutospacing="0"/>
        <w:rPr>
          <w:rFonts w:ascii="Calibri" w:hAnsi="Calibri" w:cs="Calibri"/>
          <w:color w:val="000000"/>
          <w:sz w:val="22"/>
          <w:szCs w:val="22"/>
        </w:rPr>
      </w:pPr>
      <w:r>
        <w:rPr>
          <w:rStyle w:val="c0"/>
          <w:color w:val="000000"/>
          <w:sz w:val="28"/>
          <w:szCs w:val="28"/>
        </w:rPr>
        <w:t>Рассмотрим под лупой песчинки. Форма разная. В пустыне песчинки имеют разную форму ромба. Взять в руки песок, почувствуем сыпучесть.</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color w:val="000000"/>
          <w:sz w:val="28"/>
          <w:szCs w:val="28"/>
        </w:rPr>
        <w:t>2) Песчаный конус</w:t>
      </w:r>
    </w:p>
    <w:p w:rsidR="00F005CA" w:rsidRDefault="00F005CA" w:rsidP="00F005CA">
      <w:pPr>
        <w:pStyle w:val="c9"/>
        <w:spacing w:before="0" w:beforeAutospacing="0" w:after="0" w:afterAutospacing="0"/>
        <w:rPr>
          <w:rFonts w:ascii="Calibri" w:hAnsi="Calibri" w:cs="Calibri"/>
          <w:color w:val="000000"/>
          <w:sz w:val="22"/>
          <w:szCs w:val="22"/>
        </w:rPr>
      </w:pPr>
      <w:r>
        <w:rPr>
          <w:rStyle w:val="c0"/>
          <w:color w:val="000000"/>
          <w:sz w:val="28"/>
          <w:szCs w:val="28"/>
        </w:rPr>
        <w:lastRenderedPageBreak/>
        <w:t>Возьмите горсть сухого песка и выпустите его струйкой так, чтобы он падал в одно место. Постепенно вместе падения образуется конус, растущий в высоту и занимающий все большую площадь у основания. Если долго сыпать песок, то в одном, то в другом месте возникает</w:t>
      </w:r>
      <w:r w:rsidR="002249AF">
        <w:rPr>
          <w:rStyle w:val="c0"/>
          <w:color w:val="000000"/>
          <w:sz w:val="28"/>
          <w:szCs w:val="28"/>
        </w:rPr>
        <w:t>,</w:t>
      </w:r>
      <w:r>
        <w:rPr>
          <w:rStyle w:val="c0"/>
          <w:color w:val="000000"/>
          <w:sz w:val="28"/>
          <w:szCs w:val="28"/>
        </w:rPr>
        <w:t xml:space="preserve"> сплыв; движение песка похоже на течение.</w:t>
      </w:r>
      <w:r w:rsidR="002249AF">
        <w:rPr>
          <w:rFonts w:ascii="Calibri" w:hAnsi="Calibri" w:cs="Calibri"/>
          <w:color w:val="000000"/>
          <w:sz w:val="22"/>
          <w:szCs w:val="22"/>
        </w:rPr>
        <w:t xml:space="preserve"> </w:t>
      </w:r>
      <w:r>
        <w:rPr>
          <w:rStyle w:val="c0"/>
          <w:b/>
          <w:bCs/>
          <w:color w:val="000000"/>
          <w:sz w:val="28"/>
          <w:szCs w:val="28"/>
        </w:rPr>
        <w:t>Вывод:</w:t>
      </w:r>
      <w:r>
        <w:rPr>
          <w:rStyle w:val="c0"/>
          <w:color w:val="000000"/>
          <w:sz w:val="28"/>
          <w:szCs w:val="28"/>
        </w:rPr>
        <w:t> песок может двигаться.</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color w:val="000000"/>
          <w:sz w:val="28"/>
          <w:szCs w:val="28"/>
        </w:rPr>
        <w:t>3) Свойство рассеянного песка</w:t>
      </w:r>
    </w:p>
    <w:p w:rsidR="00F005CA" w:rsidRDefault="00F005CA" w:rsidP="00F005CA">
      <w:pPr>
        <w:pStyle w:val="c9"/>
        <w:spacing w:before="0" w:beforeAutospacing="0" w:after="0" w:afterAutospacing="0"/>
        <w:rPr>
          <w:rFonts w:ascii="Calibri" w:hAnsi="Calibri" w:cs="Calibri"/>
          <w:color w:val="000000"/>
          <w:sz w:val="22"/>
          <w:szCs w:val="22"/>
        </w:rPr>
      </w:pPr>
      <w:r>
        <w:rPr>
          <w:rStyle w:val="c0"/>
          <w:color w:val="000000"/>
          <w:sz w:val="28"/>
          <w:szCs w:val="28"/>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w:t>
      </w:r>
      <w:r w:rsidR="0011521D">
        <w:rPr>
          <w:rStyle w:val="c0"/>
          <w:color w:val="000000"/>
          <w:sz w:val="28"/>
          <w:szCs w:val="28"/>
        </w:rPr>
        <w:t xml:space="preserve"> </w:t>
      </w:r>
      <w:r>
        <w:rPr>
          <w:rStyle w:val="c0"/>
          <w:color w:val="000000"/>
          <w:sz w:val="28"/>
          <w:szCs w:val="28"/>
        </w:rPr>
        <w:t>Отпечаток тяжелого предмета будет более отчетливым на набросанном песке, чем на рассеянном.</w:t>
      </w:r>
    </w:p>
    <w:p w:rsidR="00F005CA" w:rsidRDefault="00F005CA" w:rsidP="00F005CA">
      <w:pPr>
        <w:pStyle w:val="c9"/>
        <w:spacing w:before="0" w:beforeAutospacing="0" w:after="0" w:afterAutospacing="0"/>
        <w:rPr>
          <w:rStyle w:val="c0"/>
          <w:color w:val="000000"/>
          <w:sz w:val="28"/>
          <w:szCs w:val="28"/>
        </w:rPr>
      </w:pPr>
      <w:r>
        <w:rPr>
          <w:rStyle w:val="c0"/>
          <w:b/>
          <w:bCs/>
          <w:color w:val="000000"/>
          <w:sz w:val="28"/>
          <w:szCs w:val="28"/>
        </w:rPr>
        <w:t>Вывод:</w:t>
      </w:r>
      <w:r>
        <w:rPr>
          <w:rStyle w:val="c0"/>
          <w:color w:val="000000"/>
          <w:sz w:val="28"/>
          <w:szCs w:val="28"/>
        </w:rPr>
        <w:t> рассеянный песок заметно плотнее. Это свойство хорошо известно строителям.</w:t>
      </w:r>
    </w:p>
    <w:p w:rsidR="00F005CA" w:rsidRDefault="00F005CA" w:rsidP="00F005CA">
      <w:pPr>
        <w:pStyle w:val="c9"/>
        <w:spacing w:before="0" w:beforeAutospacing="0" w:after="0" w:afterAutospacing="0"/>
        <w:rPr>
          <w:rStyle w:val="c0"/>
          <w:color w:val="000000"/>
          <w:sz w:val="28"/>
          <w:szCs w:val="28"/>
        </w:rPr>
      </w:pPr>
      <w:r w:rsidRPr="00E71015">
        <w:rPr>
          <w:b/>
          <w:sz w:val="28"/>
          <w:szCs w:val="28"/>
        </w:rPr>
        <w:t>Физкультминутка.</w:t>
      </w:r>
      <w:r w:rsidRPr="00E71015">
        <w:rPr>
          <w:sz w:val="28"/>
          <w:szCs w:val="28"/>
        </w:rPr>
        <w:br/>
        <w:t>Раз, два – руки шире.</w:t>
      </w:r>
      <w:r w:rsidRPr="00E71015">
        <w:rPr>
          <w:sz w:val="28"/>
          <w:szCs w:val="28"/>
        </w:rPr>
        <w:br/>
        <w:t>Три, четыре – руки выше.</w:t>
      </w:r>
      <w:r w:rsidRPr="00E71015">
        <w:rPr>
          <w:sz w:val="28"/>
          <w:szCs w:val="28"/>
        </w:rPr>
        <w:br/>
        <w:t>Пять, шесть - к груди прижмем,</w:t>
      </w:r>
      <w:r w:rsidRPr="00E71015">
        <w:rPr>
          <w:sz w:val="28"/>
          <w:szCs w:val="28"/>
        </w:rPr>
        <w:br/>
        <w:t>И работать мы начнем.</w:t>
      </w:r>
      <w:r w:rsidRPr="00E71015">
        <w:rPr>
          <w:sz w:val="28"/>
          <w:szCs w:val="28"/>
        </w:rPr>
        <w:br/>
      </w:r>
      <w:r>
        <w:rPr>
          <w:rStyle w:val="c0"/>
          <w:color w:val="000000"/>
          <w:sz w:val="28"/>
          <w:szCs w:val="28"/>
        </w:rPr>
        <w:t>Продолжим наши опыты.</w:t>
      </w:r>
    </w:p>
    <w:p w:rsidR="00F005CA" w:rsidRDefault="00F005CA" w:rsidP="00F005CA">
      <w:pPr>
        <w:pStyle w:val="c4"/>
        <w:spacing w:before="0" w:beforeAutospacing="0" w:after="0" w:afterAutospacing="0"/>
        <w:rPr>
          <w:rFonts w:ascii="Calibri" w:hAnsi="Calibri" w:cs="Calibri"/>
          <w:color w:val="000000"/>
          <w:sz w:val="22"/>
          <w:szCs w:val="22"/>
        </w:rPr>
      </w:pPr>
      <w:r>
        <w:rPr>
          <w:rStyle w:val="c0"/>
          <w:b/>
          <w:bCs/>
          <w:color w:val="000000"/>
          <w:sz w:val="28"/>
          <w:szCs w:val="28"/>
        </w:rPr>
        <w:t>3) Свойства мокрого песка</w:t>
      </w:r>
    </w:p>
    <w:p w:rsidR="00F005CA" w:rsidRDefault="00F005CA" w:rsidP="00F005CA">
      <w:pPr>
        <w:pStyle w:val="a6"/>
      </w:pPr>
      <w:r w:rsidRPr="00E71015">
        <w:rPr>
          <w:rFonts w:ascii="Times New Roman" w:hAnsi="Times New Roman" w:cs="Times New Roman"/>
          <w:sz w:val="28"/>
          <w:szCs w:val="28"/>
        </w:rPr>
        <w:t>Кто знает, что будет, если в песок налить воду? (Ответы детей</w:t>
      </w:r>
      <w:r w:rsidRPr="00E71015">
        <w:t xml:space="preserve">.) </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xml:space="preserve">Давайте проверим. Воспитатель наливает воду в песок. </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Потрогайте его и скажите - сухой он или мокрый'? (Мокрый.)</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xml:space="preserve"> Тёплый или холодный? (Холодный). </w:t>
      </w:r>
    </w:p>
    <w:p w:rsidR="00F005CA" w:rsidRDefault="00F005CA" w:rsidP="00F005CA">
      <w:pPr>
        <w:pStyle w:val="a6"/>
        <w:rPr>
          <w:rFonts w:ascii="Times New Roman" w:hAnsi="Times New Roman" w:cs="Times New Roman"/>
          <w:sz w:val="28"/>
          <w:szCs w:val="28"/>
        </w:rPr>
      </w:pPr>
      <w:r>
        <w:rPr>
          <w:rFonts w:ascii="Times New Roman" w:hAnsi="Times New Roman" w:cs="Times New Roman"/>
          <w:sz w:val="28"/>
          <w:szCs w:val="28"/>
        </w:rPr>
        <w:t xml:space="preserve">Вывод. Ребята </w:t>
      </w:r>
      <w:r w:rsidRPr="00E71015">
        <w:rPr>
          <w:rFonts w:ascii="Times New Roman" w:hAnsi="Times New Roman" w:cs="Times New Roman"/>
          <w:sz w:val="28"/>
          <w:szCs w:val="28"/>
        </w:rPr>
        <w:t xml:space="preserve"> запомни, если в песок налить воду, он станет мокрым, холодным.</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xml:space="preserve"> - Посмотрите, мокрый песок так же сыплется, как и сухой? (Показать детям.) Вывод. Мокрый песок не сыпучий. </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Воспитатель: Из мокрого, сырого песка можно делать куличики. Давайте попробуем. Возьмите формочки и аккуратно накладывайте в них мокрый песок. Вот так постучите по песку совочком, утрамбуйте его. Осторожно переверните формочку с песком. Постучите по донышку еще раз совочком. Снимите формочку. Что получилось? (Куличик.)</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xml:space="preserve"> - Вот какие красивые куличики мы с вами сделали, молодцы. </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Дети, протрите руки салфеткой.</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xml:space="preserve"> 5. Итог занятия. </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Воспитатель</w:t>
      </w:r>
      <w:r>
        <w:rPr>
          <w:rFonts w:ascii="Times New Roman" w:hAnsi="Times New Roman" w:cs="Times New Roman"/>
          <w:sz w:val="28"/>
          <w:szCs w:val="28"/>
        </w:rPr>
        <w:t xml:space="preserve">: Ребята, давайте вспомним </w:t>
      </w:r>
      <w:r w:rsidRPr="00E71015">
        <w:rPr>
          <w:rFonts w:ascii="Times New Roman" w:hAnsi="Times New Roman" w:cs="Times New Roman"/>
          <w:sz w:val="28"/>
          <w:szCs w:val="28"/>
        </w:rPr>
        <w:t xml:space="preserve"> всё, что мы узнали о песке</w:t>
      </w:r>
      <w:r>
        <w:rPr>
          <w:rFonts w:ascii="Times New Roman" w:hAnsi="Times New Roman" w:cs="Times New Roman"/>
          <w:sz w:val="28"/>
          <w:szCs w:val="28"/>
        </w:rPr>
        <w:t xml:space="preserve">. Воспитатель </w:t>
      </w:r>
      <w:r w:rsidRPr="00E71015">
        <w:rPr>
          <w:rFonts w:ascii="Times New Roman" w:hAnsi="Times New Roman" w:cs="Times New Roman"/>
          <w:sz w:val="28"/>
          <w:szCs w:val="28"/>
        </w:rPr>
        <w:t xml:space="preserve"> начинает фразу, дети заканчивают. </w:t>
      </w:r>
    </w:p>
    <w:p w:rsidR="00F005CA"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 Я узнал, что песок сухой…(светлый, сыпучий, из него нельзя делать куличики).</w:t>
      </w:r>
    </w:p>
    <w:p w:rsidR="00F005CA" w:rsidRDefault="00F005CA" w:rsidP="00F005CA">
      <w:pPr>
        <w:pStyle w:val="a6"/>
        <w:rPr>
          <w:rFonts w:ascii="Calibri" w:hAnsi="Calibri" w:cs="Calibri"/>
          <w:color w:val="000000"/>
        </w:rPr>
      </w:pPr>
      <w:r w:rsidRPr="00E71015">
        <w:rPr>
          <w:rFonts w:ascii="Times New Roman" w:hAnsi="Times New Roman" w:cs="Times New Roman"/>
          <w:sz w:val="28"/>
          <w:szCs w:val="28"/>
        </w:rPr>
        <w:t xml:space="preserve">- Песок мокрый... (темный, холодный, </w:t>
      </w:r>
      <w:r>
        <w:rPr>
          <w:rFonts w:ascii="Times New Roman" w:hAnsi="Times New Roman" w:cs="Times New Roman"/>
          <w:sz w:val="28"/>
          <w:szCs w:val="28"/>
        </w:rPr>
        <w:t>из него можно лепить куличики</w:t>
      </w:r>
      <w:r>
        <w:rPr>
          <w:rStyle w:val="c0"/>
          <w:color w:val="000000"/>
          <w:sz w:val="28"/>
          <w:szCs w:val="28"/>
        </w:rPr>
        <w:t>.</w:t>
      </w:r>
    </w:p>
    <w:p w:rsidR="00F005CA" w:rsidRDefault="00F005CA" w:rsidP="00F005CA">
      <w:pPr>
        <w:pStyle w:val="c4"/>
        <w:spacing w:before="0" w:beforeAutospacing="0" w:after="0" w:afterAutospacing="0"/>
        <w:rPr>
          <w:rFonts w:ascii="Calibri" w:hAnsi="Calibri" w:cs="Calibri"/>
          <w:color w:val="000000"/>
          <w:sz w:val="22"/>
          <w:szCs w:val="22"/>
        </w:rPr>
      </w:pPr>
      <w:r>
        <w:rPr>
          <w:rStyle w:val="c0"/>
          <w:color w:val="000000"/>
          <w:sz w:val="28"/>
          <w:szCs w:val="28"/>
        </w:rPr>
        <w:t> </w:t>
      </w:r>
      <w:r>
        <w:rPr>
          <w:rStyle w:val="c0"/>
          <w:b/>
          <w:bCs/>
          <w:color w:val="000000"/>
          <w:sz w:val="28"/>
          <w:szCs w:val="28"/>
        </w:rPr>
        <w:t>Большое спасибо, вы очень хорошо потрудились!</w:t>
      </w:r>
    </w:p>
    <w:p w:rsidR="00F005CA" w:rsidRPr="002249AF" w:rsidRDefault="002249AF" w:rsidP="002249AF">
      <w:pPr>
        <w:pStyle w:val="a6"/>
        <w:jc w:val="center"/>
        <w:rPr>
          <w:rFonts w:ascii="Times New Roman" w:eastAsia="Times New Roman" w:hAnsi="Times New Roman" w:cs="Times New Roman"/>
          <w:b/>
          <w:kern w:val="36"/>
          <w:sz w:val="28"/>
          <w:szCs w:val="28"/>
        </w:rPr>
      </w:pPr>
      <w:r w:rsidRPr="002249AF">
        <w:rPr>
          <w:rFonts w:ascii="Times New Roman" w:eastAsia="Times New Roman" w:hAnsi="Times New Roman" w:cs="Times New Roman"/>
          <w:b/>
          <w:kern w:val="36"/>
          <w:sz w:val="28"/>
          <w:szCs w:val="28"/>
        </w:rPr>
        <w:lastRenderedPageBreak/>
        <w:t>Занятие №2</w:t>
      </w:r>
      <w:r w:rsidR="00F005CA" w:rsidRPr="002249AF">
        <w:rPr>
          <w:rFonts w:ascii="Times New Roman" w:eastAsia="Times New Roman" w:hAnsi="Times New Roman" w:cs="Times New Roman"/>
          <w:b/>
          <w:kern w:val="36"/>
          <w:sz w:val="28"/>
          <w:szCs w:val="28"/>
        </w:rPr>
        <w:t>«Знакомство со свойствами камней»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Цель</w:t>
      </w:r>
      <w:r w:rsidRPr="00E71015">
        <w:rPr>
          <w:rFonts w:ascii="Times New Roman" w:eastAsia="Times New Roman" w:hAnsi="Times New Roman" w:cs="Times New Roman"/>
          <w:sz w:val="28"/>
          <w:szCs w:val="28"/>
        </w:rPr>
        <w:t>: Развивать интерес к камням.</w:t>
      </w:r>
    </w:p>
    <w:p w:rsidR="00F005CA" w:rsidRDefault="00F005CA" w:rsidP="00F005CA">
      <w:pPr>
        <w:pStyle w:val="a6"/>
        <w:rPr>
          <w:rFonts w:ascii="Times New Roman" w:eastAsia="Times New Roman" w:hAnsi="Times New Roman" w:cs="Times New Roman"/>
          <w:b/>
          <w:sz w:val="28"/>
          <w:szCs w:val="28"/>
        </w:rPr>
      </w:pPr>
      <w:r w:rsidRPr="00E71015">
        <w:rPr>
          <w:rFonts w:ascii="Times New Roman" w:eastAsia="Times New Roman" w:hAnsi="Times New Roman" w:cs="Times New Roman"/>
          <w:b/>
          <w:sz w:val="28"/>
          <w:szCs w:val="28"/>
        </w:rPr>
        <w:t>Задачи:</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1.</w:t>
      </w:r>
      <w:r w:rsidRPr="00E71015">
        <w:rPr>
          <w:rFonts w:ascii="Times New Roman" w:eastAsia="Times New Roman" w:hAnsi="Times New Roman" w:cs="Times New Roman"/>
          <w:sz w:val="28"/>
          <w:szCs w:val="28"/>
        </w:rPr>
        <w:t xml:space="preserve"> Дать представления о том, что камни в природе есть речные и морские; камни тяжелые и твердые, поэтому их используют в строительстве зданий, дорог, мостов. Учить детей практическому обследованию предметов. Учить делать умозаключения, выводы.</w:t>
      </w:r>
    </w:p>
    <w:p w:rsidR="00F005CA" w:rsidRPr="00E71015" w:rsidRDefault="00F005CA" w:rsidP="00F005CA">
      <w:pPr>
        <w:pStyle w:val="a6"/>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E71015">
        <w:rPr>
          <w:rFonts w:ascii="Times New Roman" w:eastAsia="Times New Roman" w:hAnsi="Times New Roman" w:cs="Times New Roman"/>
          <w:sz w:val="28"/>
          <w:szCs w:val="28"/>
        </w:rPr>
        <w:t>. Развивать умение узнавать и называть свойства камней.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3</w:t>
      </w:r>
      <w:r w:rsidRPr="00E71015">
        <w:rPr>
          <w:rFonts w:ascii="Times New Roman" w:eastAsia="Times New Roman" w:hAnsi="Times New Roman" w:cs="Times New Roman"/>
          <w:sz w:val="28"/>
          <w:szCs w:val="28"/>
        </w:rPr>
        <w:t>. Воспитывать настойчивость в достижении цели, аккуратность, чувство взаимопомощи.</w:t>
      </w:r>
    </w:p>
    <w:p w:rsidR="00F005CA" w:rsidRPr="00E71015" w:rsidRDefault="00F005CA" w:rsidP="00F005CA">
      <w:pPr>
        <w:pStyle w:val="a6"/>
        <w:rPr>
          <w:rFonts w:ascii="Times New Roman" w:eastAsia="Times New Roman" w:hAnsi="Times New Roman" w:cs="Times New Roman"/>
          <w:b/>
          <w:sz w:val="28"/>
          <w:szCs w:val="28"/>
        </w:rPr>
      </w:pPr>
      <w:r w:rsidRPr="00E71015">
        <w:rPr>
          <w:rFonts w:ascii="Times New Roman" w:eastAsia="Times New Roman" w:hAnsi="Times New Roman" w:cs="Times New Roman"/>
          <w:b/>
          <w:sz w:val="28"/>
          <w:szCs w:val="28"/>
        </w:rPr>
        <w:t>Оборудование и материалы:</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Набор морских и речных камней; иллюстрации с изображением мостов, зданий, станций метро, памятников. Несколько сувениров и женских украшений из драгоценных и полудрагоценных камней; кусок дерева; гвозди; молоток; стаканчики с водой; лупы; пластилин.</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Материал остаётся в уголках для дальнейшей самостоятельной деятельности.</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Предварительная работа</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1) Организация развивающей среды: рассматривание коллекции камней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2) Беседы о камнях.</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3) Загадывание загадок;</w:t>
      </w:r>
    </w:p>
    <w:p w:rsidR="00F005CA" w:rsidRPr="00E71015" w:rsidRDefault="00F005CA" w:rsidP="00F005CA">
      <w:pPr>
        <w:pStyle w:val="a6"/>
        <w:rPr>
          <w:rFonts w:ascii="Times New Roman" w:eastAsia="Times New Roman" w:hAnsi="Times New Roman" w:cs="Times New Roman"/>
          <w:b/>
          <w:sz w:val="28"/>
          <w:szCs w:val="28"/>
        </w:rPr>
      </w:pPr>
      <w:r w:rsidRPr="00E71015">
        <w:rPr>
          <w:rFonts w:ascii="Times New Roman" w:eastAsia="Times New Roman" w:hAnsi="Times New Roman" w:cs="Times New Roman"/>
          <w:b/>
          <w:sz w:val="28"/>
          <w:szCs w:val="28"/>
        </w:rPr>
        <w:t>Проведение НОД:</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Ребята, наша группа переоборудована в лабораторию. Что делают в лаборатории? Вы знаете как себя нужно вести в лаборатории? (дети называют правила поведения). Давайте наденем фартуки и пройдем в лабораторию.</w:t>
      </w:r>
    </w:p>
    <w:p w:rsidR="00F005CA" w:rsidRPr="00E71015" w:rsidRDefault="00F005CA" w:rsidP="00F005CA">
      <w:pPr>
        <w:pStyle w:val="a6"/>
        <w:rPr>
          <w:rFonts w:ascii="Times New Roman" w:hAnsi="Times New Roman" w:cs="Times New Roman"/>
          <w:b/>
          <w:color w:val="000000"/>
          <w:sz w:val="28"/>
          <w:szCs w:val="28"/>
        </w:rPr>
      </w:pPr>
      <w:r w:rsidRPr="00E71015">
        <w:rPr>
          <w:rFonts w:ascii="Times New Roman" w:hAnsi="Times New Roman" w:cs="Times New Roman"/>
          <w:b/>
          <w:color w:val="000000"/>
          <w:sz w:val="28"/>
          <w:szCs w:val="28"/>
        </w:rPr>
        <w:t>Вопросы:</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Это живое или неживое?</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Это съедобное или нет?</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Холодное или теплое?</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Плотное или рыхлое?</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Тяжелое или легкое?</w:t>
      </w:r>
    </w:p>
    <w:p w:rsidR="00F005CA" w:rsidRPr="00E71015" w:rsidRDefault="0011521D" w:rsidP="00F005CA">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F005CA" w:rsidRPr="00E71015">
        <w:rPr>
          <w:rFonts w:ascii="Times New Roman" w:hAnsi="Times New Roman" w:cs="Times New Roman"/>
          <w:color w:val="000000"/>
          <w:sz w:val="28"/>
          <w:szCs w:val="28"/>
        </w:rPr>
        <w:t>Этот предмет гладкий или шершавый?)</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Дети, вы догадались, что находится в ящике ощущений? Ответы детей.</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b/>
          <w:color w:val="000000"/>
          <w:sz w:val="28"/>
          <w:szCs w:val="28"/>
        </w:rPr>
        <w:t>Воспитатель:</w:t>
      </w:r>
      <w:r w:rsidRPr="00E71015">
        <w:rPr>
          <w:rFonts w:ascii="Times New Roman" w:hAnsi="Times New Roman" w:cs="Times New Roman"/>
          <w:color w:val="000000"/>
          <w:sz w:val="28"/>
          <w:szCs w:val="28"/>
        </w:rPr>
        <w:t xml:space="preserve"> Хорошо, послушайте внимательно загадку, я думаю, она точно поможет вам отгадать, что находится в ящике ощущений.</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В сережках у мамы огнем он горит</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В пыли на дороге ненужным лежит.</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Меняет он форму, меняет он цвет,</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А в стройке годится на тысячи лет.</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Он может быть мелкий — в ладошке лежать.</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Тяжелый, большой — одному не поднять.</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Кто, дети, загадку мою отгадал?</w:t>
      </w:r>
    </w:p>
    <w:p w:rsidR="00F005CA" w:rsidRPr="00E71015" w:rsidRDefault="00F005CA" w:rsidP="00F005CA">
      <w:pPr>
        <w:pStyle w:val="a6"/>
        <w:rPr>
          <w:rFonts w:ascii="Times New Roman" w:hAnsi="Times New Roman" w:cs="Times New Roman"/>
          <w:color w:val="000000"/>
          <w:sz w:val="28"/>
          <w:szCs w:val="28"/>
        </w:rPr>
      </w:pPr>
      <w:r w:rsidRPr="00E71015">
        <w:rPr>
          <w:rFonts w:ascii="Times New Roman" w:hAnsi="Times New Roman" w:cs="Times New Roman"/>
          <w:color w:val="000000"/>
          <w:sz w:val="28"/>
          <w:szCs w:val="28"/>
        </w:rPr>
        <w:t>Кто этот предмет по приметам узнал?</w:t>
      </w:r>
      <w:r w:rsidR="002249AF">
        <w:rPr>
          <w:rFonts w:ascii="Times New Roman" w:hAnsi="Times New Roman" w:cs="Times New Roman"/>
          <w:color w:val="000000"/>
          <w:sz w:val="28"/>
          <w:szCs w:val="28"/>
        </w:rPr>
        <w:t xml:space="preserve"> </w:t>
      </w:r>
      <w:r w:rsidRPr="00E71015">
        <w:rPr>
          <w:rFonts w:ascii="Times New Roman" w:hAnsi="Times New Roman" w:cs="Times New Roman"/>
          <w:color w:val="000000"/>
          <w:sz w:val="28"/>
          <w:szCs w:val="28"/>
        </w:rPr>
        <w:t>( Камень).</w:t>
      </w:r>
    </w:p>
    <w:p w:rsidR="00F005CA" w:rsidRPr="00E71015" w:rsidRDefault="0011521D" w:rsidP="00F005CA">
      <w:pPr>
        <w:pStyle w:val="a6"/>
        <w:rPr>
          <w:rFonts w:ascii="Times New Roman" w:hAnsi="Times New Roman" w:cs="Times New Roman"/>
          <w:color w:val="000000"/>
          <w:sz w:val="28"/>
          <w:szCs w:val="28"/>
        </w:rPr>
      </w:pPr>
      <w:r>
        <w:rPr>
          <w:rFonts w:ascii="Times New Roman" w:hAnsi="Times New Roman" w:cs="Times New Roman"/>
          <w:b/>
          <w:color w:val="000000"/>
          <w:sz w:val="28"/>
          <w:szCs w:val="28"/>
        </w:rPr>
        <w:t>Воспитатель</w:t>
      </w:r>
      <w:r w:rsidR="00F005CA" w:rsidRPr="00E71015">
        <w:rPr>
          <w:rFonts w:ascii="Times New Roman" w:hAnsi="Times New Roman" w:cs="Times New Roman"/>
          <w:b/>
          <w:color w:val="000000"/>
          <w:sz w:val="28"/>
          <w:szCs w:val="28"/>
        </w:rPr>
        <w:t>ль:</w:t>
      </w:r>
      <w:r w:rsidR="00F005CA" w:rsidRPr="00E71015">
        <w:rPr>
          <w:rFonts w:ascii="Times New Roman" w:hAnsi="Times New Roman" w:cs="Times New Roman"/>
          <w:color w:val="000000"/>
          <w:sz w:val="28"/>
          <w:szCs w:val="28"/>
        </w:rPr>
        <w:t xml:space="preserve"> Как вы догадались, что это камень. Что вам помогло, какие строки из стих</w:t>
      </w:r>
      <w:r w:rsidR="00F005CA" w:rsidRPr="00E71015">
        <w:rPr>
          <w:rFonts w:ascii="Times New Roman" w:hAnsi="Times New Roman" w:cs="Times New Roman"/>
          <w:color w:val="000000"/>
          <w:sz w:val="28"/>
          <w:szCs w:val="28"/>
        </w:rPr>
        <w:softHyphen/>
        <w:t>отворения? Ответы детей.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lastRenderedPageBreak/>
        <w:t>Рассказ воспитателя о камнях и где они используются.</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Много камней встречается в горах. Это горные камни. Где еще можно встретить камни? (В море). Хотите узнать много интересного о свойствах камней?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Воспитатель предлагает детям сесть за столы для проведения опытов.</w:t>
      </w:r>
    </w:p>
    <w:p w:rsidR="00F005CA" w:rsidRPr="00E71015" w:rsidRDefault="00F005CA" w:rsidP="00F005CA">
      <w:pPr>
        <w:pStyle w:val="a6"/>
        <w:rPr>
          <w:rFonts w:ascii="Times New Roman" w:eastAsia="Times New Roman" w:hAnsi="Times New Roman" w:cs="Times New Roman"/>
          <w:b/>
          <w:sz w:val="28"/>
          <w:szCs w:val="28"/>
        </w:rPr>
      </w:pPr>
      <w:r w:rsidRPr="00E71015">
        <w:rPr>
          <w:rFonts w:ascii="Times New Roman" w:eastAsia="Times New Roman" w:hAnsi="Times New Roman" w:cs="Times New Roman"/>
          <w:b/>
          <w:sz w:val="28"/>
          <w:szCs w:val="28"/>
        </w:rPr>
        <w:t>Опыты:</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Рассмотрите камни и выложите их в ряд от самого большого до самого маленького. Найдите и покажите самый большой и маленький. (Дети раскладывают камни по размеру </w:t>
      </w:r>
      <w:r w:rsidR="0011521D">
        <w:rPr>
          <w:rFonts w:ascii="Times New Roman" w:eastAsia="Times New Roman" w:hAnsi="Times New Roman" w:cs="Times New Roman"/>
          <w:sz w:val="28"/>
          <w:szCs w:val="28"/>
        </w:rPr>
        <w:t>на столе)</w:t>
      </w:r>
      <w:r w:rsidRPr="00E71015">
        <w:rPr>
          <w:rFonts w:ascii="Times New Roman" w:eastAsia="Times New Roman" w:hAnsi="Times New Roman" w:cs="Times New Roman"/>
          <w:sz w:val="28"/>
          <w:szCs w:val="28"/>
        </w:rPr>
        <w:t>.</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Потрогайте камни на ощупь. Какие они? (одни гладкие, другие шероховатые). Найдите самый гладкий камешек и шероховатый. (Дети находят и показывают) .</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Теперь возьмите в одну руку камешек, в другую пластилин. Сожмите обе ладошки. Что произошло с пластилином. Он изменяет свою форму, если мы сжимаем его? (Меняет форму пластилин.</w:t>
      </w:r>
      <w:r w:rsidR="0011521D">
        <w:rPr>
          <w:rFonts w:ascii="Times New Roman" w:eastAsia="Times New Roman" w:hAnsi="Times New Roman" w:cs="Times New Roman"/>
          <w:sz w:val="28"/>
          <w:szCs w:val="28"/>
        </w:rPr>
        <w:t xml:space="preserve"> </w:t>
      </w:r>
      <w:r w:rsidRPr="00E71015">
        <w:rPr>
          <w:rFonts w:ascii="Times New Roman" w:eastAsia="Times New Roman" w:hAnsi="Times New Roman" w:cs="Times New Roman"/>
          <w:sz w:val="28"/>
          <w:szCs w:val="28"/>
        </w:rPr>
        <w:t>Он мягкий и из него можно лепить). А камень</w:t>
      </w:r>
      <w:r w:rsidR="0011521D">
        <w:rPr>
          <w:rFonts w:ascii="Times New Roman" w:eastAsia="Times New Roman" w:hAnsi="Times New Roman" w:cs="Times New Roman"/>
          <w:sz w:val="28"/>
          <w:szCs w:val="28"/>
        </w:rPr>
        <w:t xml:space="preserve"> меняет форму? (Нет-он твердый)</w:t>
      </w:r>
      <w:r w:rsidRPr="00E71015">
        <w:rPr>
          <w:rFonts w:ascii="Times New Roman" w:eastAsia="Times New Roman" w:hAnsi="Times New Roman" w:cs="Times New Roman"/>
          <w:sz w:val="28"/>
          <w:szCs w:val="28"/>
        </w:rPr>
        <w:t>.</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Вывод:</w:t>
      </w:r>
      <w:r w:rsidRPr="00E71015">
        <w:rPr>
          <w:rFonts w:ascii="Times New Roman" w:eastAsia="Times New Roman" w:hAnsi="Times New Roman" w:cs="Times New Roman"/>
          <w:sz w:val="28"/>
          <w:szCs w:val="28"/>
        </w:rPr>
        <w:t xml:space="preserve"> Значит камень твердый, а пластилин мягкий.</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Воспитатель: Возьмите камешек и опустите его в воду. Посмотрите, камень тонет? (Да). Он легкий или тяжелый? (Тяжелый). Растворился в воде? (Нет, не растворился, мы его видим) .</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Как вы думаете, дети, могут ли камни звучать? Постучите ими друг о друга. Дети стучат камешками. Что они издают? (Звук) А еще камни могут шипеть. Попробуйте, капните на мел лимонной кислотой и прислушайтесь. Дети слушают, как шипит кислота.</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Теперь возьмите лупу и через неё посмотрите на камень, что на нем видим? (трещинки) .</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eastAsia="Times New Roman" w:hAnsi="Times New Roman" w:cs="Times New Roman"/>
          <w:sz w:val="28"/>
          <w:szCs w:val="28"/>
        </w:rPr>
        <w:t xml:space="preserve"> Давайте ещё раз вспомним свойства камней. (Дети называют свойства, а воспитатель выставляет на флане</w:t>
      </w:r>
      <w:r>
        <w:rPr>
          <w:rFonts w:ascii="Times New Roman" w:eastAsia="Times New Roman" w:hAnsi="Times New Roman" w:cs="Times New Roman"/>
          <w:sz w:val="28"/>
          <w:szCs w:val="28"/>
        </w:rPr>
        <w:t xml:space="preserve">леграф карточки со свойствами) </w:t>
      </w:r>
    </w:p>
    <w:p w:rsidR="00F005CA" w:rsidRPr="00E71015" w:rsidRDefault="00F005CA" w:rsidP="00F005CA">
      <w:pPr>
        <w:pStyle w:val="a6"/>
        <w:rPr>
          <w:rFonts w:ascii="Times New Roman" w:hAnsi="Times New Roman" w:cs="Times New Roman"/>
          <w:b/>
          <w:bCs/>
          <w:sz w:val="28"/>
          <w:szCs w:val="28"/>
          <w:shd w:val="clear" w:color="auto" w:fill="FFFFFF"/>
        </w:rPr>
      </w:pPr>
      <w:r w:rsidRPr="00E71015">
        <w:rPr>
          <w:rFonts w:ascii="Times New Roman" w:hAnsi="Times New Roman" w:cs="Times New Roman"/>
          <w:b/>
          <w:bCs/>
          <w:sz w:val="28"/>
          <w:szCs w:val="28"/>
          <w:shd w:val="clear" w:color="auto" w:fill="FFFFFF"/>
        </w:rPr>
        <w:t>Определение температуры.</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w:t>
      </w:r>
      <w:r w:rsidRPr="00E71015">
        <w:rPr>
          <w:rStyle w:val="apple-converted-space"/>
          <w:rFonts w:ascii="Times New Roman" w:hAnsi="Times New Roman" w:cs="Times New Roman"/>
          <w:color w:val="333333"/>
          <w:sz w:val="28"/>
          <w:szCs w:val="28"/>
        </w:rPr>
        <w:t> </w:t>
      </w:r>
      <w:r w:rsidRPr="00E71015">
        <w:rPr>
          <w:rFonts w:ascii="Times New Roman" w:hAnsi="Times New Roman" w:cs="Times New Roman"/>
          <w:i/>
          <w:iCs/>
          <w:sz w:val="28"/>
          <w:szCs w:val="28"/>
        </w:rPr>
        <w:t>(Дети предлагают способы действий, проводят опыт.</w:t>
      </w:r>
      <w:r w:rsidR="0011521D">
        <w:rPr>
          <w:rFonts w:ascii="Times New Roman" w:hAnsi="Times New Roman" w:cs="Times New Roman"/>
          <w:i/>
          <w:iCs/>
          <w:sz w:val="28"/>
          <w:szCs w:val="28"/>
        </w:rPr>
        <w:t xml:space="preserve"> </w:t>
      </w:r>
      <w:r w:rsidRPr="00E71015">
        <w:rPr>
          <w:rFonts w:ascii="Times New Roman" w:hAnsi="Times New Roman" w:cs="Times New Roman"/>
          <w:i/>
          <w:iCs/>
          <w:sz w:val="28"/>
          <w:szCs w:val="28"/>
        </w:rPr>
        <w:t>Воспитатель просит показать теплый, затем холодный камень и предлагает согреть холодный камень.)</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Дыхательная гимнастика. Дети берут все камни, кладут их на ладони, делают вдох носом, а выдох через рот, губы трубочкой</w:t>
      </w:r>
      <w:r w:rsidRPr="00E71015">
        <w:rPr>
          <w:rStyle w:val="apple-converted-space"/>
          <w:rFonts w:ascii="Times New Roman" w:hAnsi="Times New Roman" w:cs="Times New Roman"/>
          <w:color w:val="333333"/>
          <w:sz w:val="28"/>
          <w:szCs w:val="28"/>
        </w:rPr>
        <w:t> </w:t>
      </w:r>
      <w:r w:rsidRPr="00E71015">
        <w:rPr>
          <w:rFonts w:ascii="Times New Roman" w:hAnsi="Times New Roman" w:cs="Times New Roman"/>
          <w:i/>
          <w:iCs/>
          <w:sz w:val="28"/>
          <w:szCs w:val="28"/>
        </w:rPr>
        <w:t>(3 раза).</w:t>
      </w:r>
    </w:p>
    <w:p w:rsidR="00F005CA" w:rsidRPr="00E71015" w:rsidRDefault="00F005CA" w:rsidP="00F005CA">
      <w:pPr>
        <w:pStyle w:val="a6"/>
        <w:rPr>
          <w:rFonts w:ascii="Times New Roman" w:eastAsia="Times New Roman" w:hAnsi="Times New Roman" w:cs="Times New Roman"/>
          <w:sz w:val="28"/>
          <w:szCs w:val="28"/>
        </w:rPr>
      </w:pPr>
      <w:r w:rsidRPr="00E71015">
        <w:rPr>
          <w:rFonts w:ascii="Times New Roman" w:hAnsi="Times New Roman" w:cs="Times New Roman"/>
          <w:b/>
          <w:sz w:val="28"/>
          <w:szCs w:val="28"/>
        </w:rPr>
        <w:t>Вывод:</w:t>
      </w:r>
      <w:r w:rsidRPr="00E71015">
        <w:rPr>
          <w:rFonts w:ascii="Times New Roman" w:hAnsi="Times New Roman" w:cs="Times New Roman"/>
          <w:sz w:val="28"/>
          <w:szCs w:val="28"/>
        </w:rPr>
        <w:t xml:space="preserve"> камни могут быть теплые и холодные</w:t>
      </w:r>
    </w:p>
    <w:p w:rsidR="00F005CA" w:rsidRPr="00E71015" w:rsidRDefault="00F005CA" w:rsidP="00F005CA">
      <w:pPr>
        <w:pStyle w:val="a6"/>
        <w:rPr>
          <w:rFonts w:ascii="Times New Roman" w:hAnsi="Times New Roman" w:cs="Times New Roman"/>
          <w:sz w:val="28"/>
          <w:szCs w:val="28"/>
        </w:rPr>
      </w:pPr>
      <w:r w:rsidRPr="00E71015">
        <w:rPr>
          <w:rFonts w:ascii="Times New Roman" w:eastAsia="Times New Roman" w:hAnsi="Times New Roman" w:cs="Times New Roman"/>
          <w:b/>
          <w:sz w:val="28"/>
          <w:szCs w:val="28"/>
        </w:rPr>
        <w:t>Воспитатель:-</w:t>
      </w:r>
      <w:r w:rsidRPr="00E71015">
        <w:rPr>
          <w:rFonts w:ascii="Times New Roman" w:hAnsi="Times New Roman" w:cs="Times New Roman"/>
          <w:sz w:val="28"/>
          <w:szCs w:val="28"/>
        </w:rPr>
        <w:t xml:space="preserve">Вот сколько у камней свойств. Из-за того, что камни очень прочные, твердые, поэтому люди используют их в строительстве. Из камней делают скульптуры и памятники. А еще в лаборатории есть небольшая выставка драгоценных камней. Давайте посмотрим, какие украшения люди делают </w:t>
      </w:r>
    </w:p>
    <w:p w:rsidR="00F005CA" w:rsidRDefault="00F005CA" w:rsidP="00F005CA">
      <w:pPr>
        <w:pStyle w:val="a6"/>
        <w:rPr>
          <w:rFonts w:ascii="Times New Roman" w:eastAsia="Times New Roman" w:hAnsi="Times New Roman" w:cs="Times New Roman"/>
          <w:sz w:val="28"/>
          <w:szCs w:val="28"/>
        </w:rPr>
      </w:pPr>
      <w:r w:rsidRPr="00E71015">
        <w:rPr>
          <w:rFonts w:ascii="Times New Roman" w:eastAsia="Times New Roman" w:hAnsi="Times New Roman" w:cs="Times New Roman"/>
          <w:sz w:val="28"/>
          <w:szCs w:val="28"/>
        </w:rPr>
        <w:t>Дети рассматривают выставку из драгоценных и натуральных камней и изделий сделанных из них.</w:t>
      </w:r>
    </w:p>
    <w:p w:rsidR="00F005CA" w:rsidRPr="00E71015" w:rsidRDefault="002249AF" w:rsidP="00F005CA">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До свидания, ребята, до н</w:t>
      </w:r>
      <w:r w:rsidR="00F005CA">
        <w:rPr>
          <w:rFonts w:ascii="Times New Roman" w:eastAsia="Times New Roman" w:hAnsi="Times New Roman" w:cs="Times New Roman"/>
          <w:sz w:val="28"/>
          <w:szCs w:val="28"/>
        </w:rPr>
        <w:t>овых встреч в нашей лаборатории.</w:t>
      </w:r>
    </w:p>
    <w:p w:rsidR="00F005CA" w:rsidRPr="002249AF" w:rsidRDefault="002249AF" w:rsidP="002249AF">
      <w:pPr>
        <w:pStyle w:val="a6"/>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Зан</w:t>
      </w:r>
      <w:r w:rsidRPr="002249AF">
        <w:rPr>
          <w:rFonts w:ascii="Times New Roman" w:eastAsia="Times New Roman" w:hAnsi="Times New Roman" w:cs="Times New Roman"/>
          <w:b/>
          <w:sz w:val="28"/>
          <w:szCs w:val="28"/>
        </w:rPr>
        <w:t>ятие №3</w:t>
      </w:r>
      <w:r w:rsidR="00F005CA" w:rsidRPr="002249AF">
        <w:rPr>
          <w:rFonts w:ascii="Times New Roman" w:eastAsia="Times New Roman" w:hAnsi="Times New Roman" w:cs="Times New Roman"/>
          <w:b/>
          <w:sz w:val="28"/>
          <w:szCs w:val="28"/>
        </w:rPr>
        <w:t xml:space="preserve"> «Сушим платочки»</w:t>
      </w:r>
    </w:p>
    <w:p w:rsidR="00F005CA" w:rsidRPr="00E71015" w:rsidRDefault="00F005CA" w:rsidP="00F005CA">
      <w:pPr>
        <w:pStyle w:val="a6"/>
        <w:rPr>
          <w:rStyle w:val="a8"/>
          <w:rFonts w:ascii="Times New Roman" w:hAnsi="Times New Roman" w:cs="Times New Roman"/>
          <w:b/>
          <w:i w:val="0"/>
          <w:sz w:val="28"/>
          <w:szCs w:val="28"/>
        </w:rPr>
      </w:pPr>
      <w:r w:rsidRPr="00E71015">
        <w:rPr>
          <w:rStyle w:val="a8"/>
          <w:rFonts w:ascii="Times New Roman" w:hAnsi="Times New Roman" w:cs="Times New Roman"/>
          <w:b/>
          <w:i w:val="0"/>
          <w:sz w:val="28"/>
          <w:szCs w:val="28"/>
        </w:rPr>
        <w:t>Задачи:</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1)познакомить детей с различными видами термометров и принципом их работы; упражнять в подборе антонимов к прилагательным и глаголам;</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2) развивать интерес к творческому поиску, учить видеть результат своей деятельности;</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3) воспитывать доброжелательное отношение к товарищам, умение трудиться в коллективе;</w:t>
      </w:r>
    </w:p>
    <w:p w:rsidR="00F005CA" w:rsidRPr="00E71015" w:rsidRDefault="00F005CA" w:rsidP="00F005CA">
      <w:pPr>
        <w:pStyle w:val="a6"/>
        <w:rPr>
          <w:rFonts w:ascii="Times New Roman" w:hAnsi="Times New Roman" w:cs="Times New Roman"/>
          <w:sz w:val="28"/>
          <w:szCs w:val="28"/>
        </w:rPr>
      </w:pPr>
      <w:r w:rsidRPr="00E71015">
        <w:rPr>
          <w:rStyle w:val="a7"/>
          <w:rFonts w:ascii="Times New Roman" w:hAnsi="Times New Roman" w:cs="Times New Roman"/>
          <w:bCs w:val="0"/>
          <w:sz w:val="28"/>
          <w:szCs w:val="28"/>
          <w:bdr w:val="none" w:sz="0" w:space="0" w:color="auto" w:frame="1"/>
        </w:rPr>
        <w:t>Материал к занятию:</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«Волшебная» коробка, шифры 2-х видов (с усложнением, термометры: водный, воздушный, комнатный, медицинский (электронный и ртутный, карточки с изображением термометров без цифр, 2 тазика с водой (холодная и горячая, карточки для игры «Скажи наоборот».</w:t>
      </w:r>
    </w:p>
    <w:p w:rsidR="00F005CA" w:rsidRPr="00E71015" w:rsidRDefault="00F005CA" w:rsidP="00F005CA">
      <w:pPr>
        <w:pStyle w:val="a6"/>
        <w:rPr>
          <w:rFonts w:ascii="Times New Roman" w:hAnsi="Times New Roman" w:cs="Times New Roman"/>
          <w:sz w:val="28"/>
          <w:szCs w:val="28"/>
        </w:rPr>
      </w:pPr>
      <w:r w:rsidRPr="00E71015">
        <w:rPr>
          <w:rStyle w:val="a7"/>
          <w:rFonts w:ascii="Times New Roman" w:hAnsi="Times New Roman" w:cs="Times New Roman"/>
          <w:bCs w:val="0"/>
          <w:sz w:val="28"/>
          <w:szCs w:val="28"/>
          <w:bdr w:val="none" w:sz="0" w:space="0" w:color="auto" w:frame="1"/>
        </w:rPr>
        <w:t>Ход занятия:</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Ребята, сегодня я принесла в группу нашу волшебную коробочку. Как вы думаете, что в ней может быть? (ответы детей)</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Давайте посмотрим. (Открывают коробку)</w:t>
      </w:r>
    </w:p>
    <w:p w:rsidR="00F005CA" w:rsidRPr="00E71015" w:rsidRDefault="0011521D" w:rsidP="00F005CA">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 Что это такое? (шифр, ребус)</w:t>
      </w:r>
      <w:r w:rsidR="00F005CA" w:rsidRPr="00E71015">
        <w:rPr>
          <w:rStyle w:val="a8"/>
          <w:rFonts w:ascii="Times New Roman" w:hAnsi="Times New Roman" w:cs="Times New Roman"/>
          <w:i w:val="0"/>
          <w:sz w:val="28"/>
          <w:szCs w:val="28"/>
        </w:rPr>
        <w:t>.</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Попробуем расшифровать слова (Задание двух уровней сложности отмечены разным цветом: синий - менее сложный, красный-сложный, дети выбирают самостоятельно.</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Какие слова получились? (термометр, градусник) .</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Как вы думаете, что такое термометр, градусник? (приборы для измерения температуры)</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Это название одного прибо</w:t>
      </w:r>
      <w:r w:rsidR="0011521D">
        <w:rPr>
          <w:rStyle w:val="a8"/>
          <w:rFonts w:ascii="Times New Roman" w:hAnsi="Times New Roman" w:cs="Times New Roman"/>
          <w:i w:val="0"/>
          <w:sz w:val="28"/>
          <w:szCs w:val="28"/>
        </w:rPr>
        <w:t>ра или разных? (одного прибора)</w:t>
      </w:r>
      <w:r w:rsidRPr="00E71015">
        <w:rPr>
          <w:rStyle w:val="a8"/>
          <w:rFonts w:ascii="Times New Roman" w:hAnsi="Times New Roman" w:cs="Times New Roman"/>
          <w:i w:val="0"/>
          <w:sz w:val="28"/>
          <w:szCs w:val="28"/>
        </w:rPr>
        <w:t>.</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Как расшифровать слова термометр, градусник? (термо</w:t>
      </w:r>
      <w:r w:rsidR="0011521D">
        <w:rPr>
          <w:rStyle w:val="a8"/>
          <w:rFonts w:ascii="Times New Roman" w:hAnsi="Times New Roman" w:cs="Times New Roman"/>
          <w:i w:val="0"/>
          <w:sz w:val="28"/>
          <w:szCs w:val="28"/>
        </w:rPr>
        <w:t xml:space="preserve"> </w:t>
      </w:r>
      <w:r w:rsidRPr="00E71015">
        <w:rPr>
          <w:rStyle w:val="a8"/>
          <w:rFonts w:ascii="Times New Roman" w:hAnsi="Times New Roman" w:cs="Times New Roman"/>
          <w:i w:val="0"/>
          <w:sz w:val="28"/>
          <w:szCs w:val="28"/>
        </w:rPr>
        <w:t>- температура, метр- измерение; градусник- измеряют градусы)</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С заданием справились, давайте посмотрим, что появилось в нашей коробочке (открывают-лежат два термометра) .</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Рассматривают какие термометры (уличный, комнатный) .</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Что внутри термометров? (окрашенный спирт)</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Как действует термометр если тепло, холодно? (спирт расширяется, поднимается по трубке, сужается</w:t>
      </w:r>
      <w:r w:rsidR="0011521D">
        <w:rPr>
          <w:rStyle w:val="a8"/>
          <w:rFonts w:ascii="Times New Roman" w:hAnsi="Times New Roman" w:cs="Times New Roman"/>
          <w:i w:val="0"/>
          <w:sz w:val="28"/>
          <w:szCs w:val="28"/>
        </w:rPr>
        <w:t xml:space="preserve"> </w:t>
      </w:r>
      <w:r w:rsidRPr="00E71015">
        <w:rPr>
          <w:rStyle w:val="a8"/>
          <w:rFonts w:ascii="Times New Roman" w:hAnsi="Times New Roman" w:cs="Times New Roman"/>
          <w:i w:val="0"/>
          <w:sz w:val="28"/>
          <w:szCs w:val="28"/>
        </w:rPr>
        <w:t>- опускается)</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Д/игра «Похожи - отличаются» (сравнение уличного и комнатного термометров)</w:t>
      </w:r>
    </w:p>
    <w:p w:rsidR="00F005CA" w:rsidRPr="00E71015" w:rsidRDefault="00F005CA" w:rsidP="00F005CA">
      <w:pPr>
        <w:pStyle w:val="a6"/>
        <w:rPr>
          <w:rFonts w:ascii="Times New Roman" w:hAnsi="Times New Roman" w:cs="Times New Roman"/>
          <w:color w:val="333333"/>
          <w:sz w:val="28"/>
          <w:szCs w:val="28"/>
        </w:rPr>
      </w:pPr>
      <w:r w:rsidRPr="00E71015">
        <w:rPr>
          <w:rStyle w:val="a7"/>
          <w:rFonts w:ascii="Times New Roman" w:hAnsi="Times New Roman" w:cs="Times New Roman"/>
          <w:iCs/>
          <w:color w:val="333333"/>
          <w:sz w:val="28"/>
          <w:szCs w:val="28"/>
          <w:bdr w:val="none" w:sz="0" w:space="0" w:color="auto" w:frame="1"/>
        </w:rPr>
        <w:t>Предлагаю серию опытов</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xml:space="preserve">- Где температура воздуха ниже и почему? (дети отмечают температуру воздуха на улице и в группе, делают вывод, что на </w:t>
      </w:r>
      <w:r w:rsidR="0011521D">
        <w:rPr>
          <w:rStyle w:val="a8"/>
          <w:rFonts w:ascii="Times New Roman" w:hAnsi="Times New Roman" w:cs="Times New Roman"/>
          <w:i w:val="0"/>
          <w:sz w:val="28"/>
          <w:szCs w:val="28"/>
        </w:rPr>
        <w:t>улице температура воздуха ниже)</w:t>
      </w:r>
      <w:r w:rsidRPr="00E71015">
        <w:rPr>
          <w:rStyle w:val="a8"/>
          <w:rFonts w:ascii="Times New Roman" w:hAnsi="Times New Roman" w:cs="Times New Roman"/>
          <w:i w:val="0"/>
          <w:sz w:val="28"/>
          <w:szCs w:val="28"/>
        </w:rPr>
        <w:t>.</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Почему в группе теплее, чем на улице (защищают стены, окна, батареи обог</w:t>
      </w:r>
      <w:r w:rsidR="0011521D">
        <w:rPr>
          <w:rStyle w:val="a8"/>
          <w:rFonts w:ascii="Times New Roman" w:hAnsi="Times New Roman" w:cs="Times New Roman"/>
          <w:i w:val="0"/>
          <w:sz w:val="28"/>
          <w:szCs w:val="28"/>
        </w:rPr>
        <w:t>ревают, мы дышим, лампы влияют)</w:t>
      </w:r>
      <w:r w:rsidRPr="00E71015">
        <w:rPr>
          <w:rStyle w:val="a8"/>
          <w:rFonts w:ascii="Times New Roman" w:hAnsi="Times New Roman" w:cs="Times New Roman"/>
          <w:i w:val="0"/>
          <w:sz w:val="28"/>
          <w:szCs w:val="28"/>
        </w:rPr>
        <w:t>.</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b/>
          <w:i w:val="0"/>
          <w:sz w:val="28"/>
          <w:szCs w:val="28"/>
        </w:rPr>
        <w:t>1 опыт</w:t>
      </w:r>
      <w:r w:rsidRPr="002249AF">
        <w:rPr>
          <w:rStyle w:val="a8"/>
          <w:rFonts w:ascii="Times New Roman" w:hAnsi="Times New Roman" w:cs="Times New Roman"/>
          <w:i w:val="0"/>
          <w:sz w:val="28"/>
          <w:szCs w:val="28"/>
        </w:rPr>
        <w:t xml:space="preserve"> – Посмотрим, действительно ли лампы могут обогревать воздух (настольную лампу включить + термометр) – отмечают температуру на начало опыта и на конец.</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b/>
          <w:i w:val="0"/>
          <w:sz w:val="28"/>
          <w:szCs w:val="28"/>
        </w:rPr>
        <w:t>2 опыт</w:t>
      </w:r>
      <w:r w:rsidRPr="002249AF">
        <w:rPr>
          <w:rStyle w:val="a8"/>
          <w:rFonts w:ascii="Times New Roman" w:hAnsi="Times New Roman" w:cs="Times New Roman"/>
          <w:i w:val="0"/>
          <w:sz w:val="28"/>
          <w:szCs w:val="28"/>
        </w:rPr>
        <w:t xml:space="preserve"> – Подыша</w:t>
      </w:r>
      <w:r w:rsidR="0011521D">
        <w:rPr>
          <w:rStyle w:val="a8"/>
          <w:rFonts w:ascii="Times New Roman" w:hAnsi="Times New Roman" w:cs="Times New Roman"/>
          <w:i w:val="0"/>
          <w:sz w:val="28"/>
          <w:szCs w:val="28"/>
        </w:rPr>
        <w:t>ли на ладошку. Тепло или нет</w:t>
      </w:r>
      <w:r w:rsidRPr="002249AF">
        <w:rPr>
          <w:rStyle w:val="a8"/>
          <w:rFonts w:ascii="Times New Roman" w:hAnsi="Times New Roman" w:cs="Times New Roman"/>
          <w:i w:val="0"/>
          <w:sz w:val="28"/>
          <w:szCs w:val="28"/>
        </w:rPr>
        <w:t>?</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b/>
          <w:i w:val="0"/>
          <w:sz w:val="28"/>
          <w:szCs w:val="28"/>
        </w:rPr>
        <w:lastRenderedPageBreak/>
        <w:t>Вывод:</w:t>
      </w:r>
      <w:r w:rsidRPr="002249AF">
        <w:rPr>
          <w:rStyle w:val="a8"/>
          <w:rFonts w:ascii="Times New Roman" w:hAnsi="Times New Roman" w:cs="Times New Roman"/>
          <w:i w:val="0"/>
          <w:sz w:val="28"/>
          <w:szCs w:val="28"/>
        </w:rPr>
        <w:t xml:space="preserve"> Лампы и наше дыхание влияют на температуру воздуха в группе.</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Что влияет на температуру воздуха на улице? (время года, солнце, ветер и т. д.)</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 У меня в руках термометры с разной температурой воздуха (карточки с изображением термометров)</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Задание: Определите температуру воздуха и подберите время года, какое подходит к температуре. (Дети определяют, выбирают карточки со временем года, объясняют) .</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- 20° - зима</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0° - поздняя осень, может быть, начало зимы и т. д.</w:t>
      </w:r>
    </w:p>
    <w:p w:rsidR="00F005CA" w:rsidRPr="002249AF" w:rsidRDefault="00F005CA" w:rsidP="00F005CA">
      <w:pPr>
        <w:pStyle w:val="a6"/>
        <w:rPr>
          <w:rStyle w:val="a8"/>
          <w:rFonts w:ascii="Times New Roman" w:hAnsi="Times New Roman" w:cs="Times New Roman"/>
          <w:i w:val="0"/>
          <w:sz w:val="28"/>
          <w:szCs w:val="28"/>
        </w:rPr>
      </w:pPr>
      <w:r w:rsidRPr="002249AF">
        <w:rPr>
          <w:rStyle w:val="a8"/>
          <w:rFonts w:ascii="Times New Roman" w:hAnsi="Times New Roman" w:cs="Times New Roman"/>
          <w:i w:val="0"/>
          <w:sz w:val="28"/>
          <w:szCs w:val="28"/>
        </w:rPr>
        <w:t>- В какой стране у нас всегда плюсовая</w:t>
      </w:r>
      <w:r w:rsidR="0011521D">
        <w:rPr>
          <w:rStyle w:val="a8"/>
          <w:rFonts w:ascii="Times New Roman" w:hAnsi="Times New Roman" w:cs="Times New Roman"/>
          <w:i w:val="0"/>
          <w:sz w:val="28"/>
          <w:szCs w:val="28"/>
        </w:rPr>
        <w:t xml:space="preserve"> температура? (Африка, холодно </w:t>
      </w:r>
      <w:r w:rsidRPr="002249AF">
        <w:rPr>
          <w:rStyle w:val="a8"/>
          <w:rFonts w:ascii="Times New Roman" w:hAnsi="Times New Roman" w:cs="Times New Roman"/>
          <w:i w:val="0"/>
          <w:sz w:val="28"/>
          <w:szCs w:val="28"/>
        </w:rPr>
        <w:t>Север, Северный полюс)</w:t>
      </w:r>
    </w:p>
    <w:p w:rsidR="00F005CA" w:rsidRPr="002249AF" w:rsidRDefault="00F005CA" w:rsidP="00F005CA">
      <w:pPr>
        <w:pStyle w:val="a6"/>
        <w:rPr>
          <w:rStyle w:val="a8"/>
          <w:rFonts w:ascii="Times New Roman" w:hAnsi="Times New Roman" w:cs="Times New Roman"/>
          <w:b/>
          <w:i w:val="0"/>
          <w:sz w:val="28"/>
          <w:szCs w:val="28"/>
        </w:rPr>
      </w:pPr>
      <w:r w:rsidRPr="002249AF">
        <w:rPr>
          <w:rStyle w:val="a8"/>
          <w:rFonts w:ascii="Times New Roman" w:hAnsi="Times New Roman" w:cs="Times New Roman"/>
          <w:b/>
          <w:i w:val="0"/>
          <w:sz w:val="28"/>
          <w:szCs w:val="28"/>
        </w:rPr>
        <w:t>Физминутка .</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Мама и дочка стирали платочки. Вот так! Вот так!</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Движения раскрытой ладонью вперед-назад, пальцы разведены.</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Мама и дочка полоскали платочки. Вот так! Вот так!</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Движения кистью слева направо.</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Мама и дочка сушили платочки. Вот так! Вот так!</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Движения кистью вверх-вниз.</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-Ребята скажите</w:t>
      </w:r>
      <w:r w:rsidR="0011521D">
        <w:rPr>
          <w:rFonts w:ascii="Times New Roman" w:hAnsi="Times New Roman" w:cs="Times New Roman"/>
          <w:sz w:val="28"/>
          <w:szCs w:val="28"/>
        </w:rPr>
        <w:t>,</w:t>
      </w:r>
      <w:r w:rsidRPr="00E71015">
        <w:rPr>
          <w:rFonts w:ascii="Times New Roman" w:hAnsi="Times New Roman" w:cs="Times New Roman"/>
          <w:sz w:val="28"/>
          <w:szCs w:val="28"/>
        </w:rPr>
        <w:t xml:space="preserve"> пожалуйста</w:t>
      </w:r>
      <w:r w:rsidR="0011521D">
        <w:rPr>
          <w:rFonts w:ascii="Times New Roman" w:hAnsi="Times New Roman" w:cs="Times New Roman"/>
          <w:sz w:val="28"/>
          <w:szCs w:val="28"/>
        </w:rPr>
        <w:t>,</w:t>
      </w:r>
      <w:r w:rsidRPr="00E71015">
        <w:rPr>
          <w:rFonts w:ascii="Times New Roman" w:hAnsi="Times New Roman" w:cs="Times New Roman"/>
          <w:sz w:val="28"/>
          <w:szCs w:val="28"/>
        </w:rPr>
        <w:t xml:space="preserve"> где у нас платочки высыхают бысрее в тепле или в холоде?</w:t>
      </w:r>
    </w:p>
    <w:p w:rsidR="00F005CA" w:rsidRPr="00E71015" w:rsidRDefault="00F005CA" w:rsidP="00F005CA">
      <w:pPr>
        <w:pStyle w:val="a6"/>
        <w:rPr>
          <w:rFonts w:ascii="Times New Roman" w:hAnsi="Times New Roman" w:cs="Times New Roman"/>
          <w:b/>
          <w:sz w:val="28"/>
          <w:szCs w:val="28"/>
        </w:rPr>
      </w:pPr>
      <w:r w:rsidRPr="00E71015">
        <w:rPr>
          <w:rFonts w:ascii="Times New Roman" w:hAnsi="Times New Roman" w:cs="Times New Roman"/>
          <w:b/>
          <w:sz w:val="28"/>
          <w:szCs w:val="28"/>
        </w:rPr>
        <w:t>- Ответы детей.</w:t>
      </w:r>
    </w:p>
    <w:p w:rsidR="00F005CA" w:rsidRPr="00E71015" w:rsidRDefault="00F005CA" w:rsidP="00F005CA">
      <w:pPr>
        <w:pStyle w:val="a6"/>
        <w:rPr>
          <w:rFonts w:ascii="Times New Roman" w:hAnsi="Times New Roman" w:cs="Times New Roman"/>
          <w:sz w:val="28"/>
          <w:szCs w:val="28"/>
        </w:rPr>
      </w:pPr>
      <w:r w:rsidRPr="00E71015">
        <w:rPr>
          <w:rFonts w:ascii="Times New Roman" w:hAnsi="Times New Roman" w:cs="Times New Roman"/>
          <w:sz w:val="28"/>
          <w:szCs w:val="28"/>
        </w:rPr>
        <w:t>-Что бы узнать правду мы с вами один мокрый плоток повесим на улице в холод, другой на батарею в группе, потом мы с вами сравним, где у нас платок высох, где остался мокрым.</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А теперь давайте , посмотрим, может быть в коробке появился еще термометр.</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Достали водный термометр – рассматривают.</w:t>
      </w:r>
    </w:p>
    <w:p w:rsidR="00F005CA" w:rsidRPr="00E71015" w:rsidRDefault="00F005CA" w:rsidP="00F005CA">
      <w:pPr>
        <w:pStyle w:val="a6"/>
        <w:rPr>
          <w:rFonts w:ascii="Times New Roman" w:hAnsi="Times New Roman" w:cs="Times New Roman"/>
          <w:i/>
          <w:color w:val="333333"/>
          <w:sz w:val="28"/>
          <w:szCs w:val="28"/>
        </w:rPr>
      </w:pPr>
      <w:r w:rsidRPr="00E71015">
        <w:rPr>
          <w:rStyle w:val="a8"/>
          <w:rFonts w:ascii="Times New Roman" w:hAnsi="Times New Roman" w:cs="Times New Roman"/>
          <w:i w:val="0"/>
          <w:sz w:val="28"/>
          <w:szCs w:val="28"/>
        </w:rPr>
        <w:t>Можно ли воздушным термометром определить температуру воды? (Нет.</w:t>
      </w:r>
      <w:r w:rsidR="0011521D">
        <w:rPr>
          <w:rStyle w:val="a8"/>
          <w:rFonts w:ascii="Times New Roman" w:hAnsi="Times New Roman" w:cs="Times New Roman"/>
          <w:i w:val="0"/>
          <w:sz w:val="28"/>
          <w:szCs w:val="28"/>
        </w:rPr>
        <w:t xml:space="preserve"> </w:t>
      </w:r>
      <w:r w:rsidRPr="00E71015">
        <w:rPr>
          <w:rStyle w:val="a8"/>
          <w:rFonts w:ascii="Times New Roman" w:hAnsi="Times New Roman" w:cs="Times New Roman"/>
          <w:i w:val="0"/>
          <w:sz w:val="28"/>
          <w:szCs w:val="28"/>
        </w:rPr>
        <w:t>Лопнет). Рассматривают, что защищает водный термометр</w:t>
      </w:r>
      <w:r w:rsidRPr="00E71015">
        <w:rPr>
          <w:rFonts w:ascii="Times New Roman" w:hAnsi="Times New Roman" w:cs="Times New Roman"/>
          <w:i/>
          <w:color w:val="333333"/>
          <w:sz w:val="28"/>
          <w:szCs w:val="28"/>
        </w:rPr>
        <w:t>.</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b/>
          <w:i w:val="0"/>
          <w:sz w:val="28"/>
          <w:szCs w:val="28"/>
        </w:rPr>
        <w:t>Опыт:</w:t>
      </w:r>
      <w:r w:rsidRPr="00900FD2">
        <w:rPr>
          <w:rStyle w:val="a8"/>
          <w:rFonts w:ascii="Times New Roman" w:hAnsi="Times New Roman" w:cs="Times New Roman"/>
          <w:i w:val="0"/>
          <w:sz w:val="28"/>
          <w:szCs w:val="28"/>
        </w:rPr>
        <w:t xml:space="preserve"> У меня в двух тазиках вода</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Давайте определим температуру воды с помощью термометра.</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В одном тазике</w:t>
      </w:r>
      <w:r w:rsidR="0011521D">
        <w:rPr>
          <w:rStyle w:val="a8"/>
          <w:rFonts w:ascii="Times New Roman" w:hAnsi="Times New Roman" w:cs="Times New Roman"/>
          <w:i w:val="0"/>
          <w:sz w:val="28"/>
          <w:szCs w:val="28"/>
        </w:rPr>
        <w:t>,</w:t>
      </w:r>
      <w:r w:rsidRPr="00900FD2">
        <w:rPr>
          <w:rStyle w:val="a8"/>
          <w:rFonts w:ascii="Times New Roman" w:hAnsi="Times New Roman" w:cs="Times New Roman"/>
          <w:i w:val="0"/>
          <w:sz w:val="28"/>
          <w:szCs w:val="28"/>
        </w:rPr>
        <w:t xml:space="preserve"> какая вода? (теплая)</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В другом – холодная.</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В какой воде столбик будет опускаться к 0°? (холодной). Делают опыт.</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(И в горячей и в холодной столбик поднимается выше нуля, почему)</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Что происходит при температуре 0° (вода превращается в лед) .</w:t>
      </w:r>
    </w:p>
    <w:p w:rsidR="00F005CA" w:rsidRPr="00900FD2" w:rsidRDefault="00F005CA" w:rsidP="00F005CA">
      <w:pPr>
        <w:pStyle w:val="a6"/>
        <w:rPr>
          <w:rStyle w:val="a8"/>
          <w:rFonts w:ascii="Times New Roman" w:hAnsi="Times New Roman" w:cs="Times New Roman"/>
          <w:i w:val="0"/>
          <w:sz w:val="28"/>
          <w:szCs w:val="28"/>
        </w:rPr>
      </w:pPr>
      <w:r w:rsidRPr="00900FD2">
        <w:rPr>
          <w:rStyle w:val="a8"/>
          <w:rFonts w:ascii="Times New Roman" w:hAnsi="Times New Roman" w:cs="Times New Roman"/>
          <w:i w:val="0"/>
          <w:sz w:val="28"/>
          <w:szCs w:val="28"/>
        </w:rPr>
        <w:t>Вывод: какую бы холодную воду не налили, температура будет выше 0°.</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При 0° вода превращается в лед, а если будет 100°, что произойдет с водой? (закипит)</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b/>
          <w:i w:val="0"/>
          <w:sz w:val="28"/>
          <w:szCs w:val="28"/>
        </w:rPr>
        <w:t>Опыт:</w:t>
      </w:r>
      <w:r w:rsidRPr="00E71015">
        <w:rPr>
          <w:rStyle w:val="a8"/>
          <w:rFonts w:ascii="Times New Roman" w:hAnsi="Times New Roman" w:cs="Times New Roman"/>
          <w:i w:val="0"/>
          <w:sz w:val="28"/>
          <w:szCs w:val="28"/>
        </w:rPr>
        <w:t xml:space="preserve"> Нальем в чашку и блюдце горячей воды. Где быстрее остынет? (Предположения детей) .</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Пока остывает, поиграем. Д/и «Скажи наоборот» (берут карточку, читают) .</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Растаял – замерз</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Здоровый – больной</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lastRenderedPageBreak/>
        <w:t>Холодно – тепло, жарко</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Высокая – низкая</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Остыл – нагрелся</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Поднялся – опустился</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Проверяют опыт. Почему быстрее остыла вода в блюдце? (широкое, чашка – узкая.</w:t>
      </w:r>
      <w:r w:rsidR="0011521D">
        <w:rPr>
          <w:rStyle w:val="a8"/>
          <w:rFonts w:ascii="Times New Roman" w:hAnsi="Times New Roman" w:cs="Times New Roman"/>
          <w:i w:val="0"/>
          <w:sz w:val="28"/>
          <w:szCs w:val="28"/>
        </w:rPr>
        <w:t>)</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b/>
          <w:i w:val="0"/>
          <w:sz w:val="28"/>
          <w:szCs w:val="28"/>
        </w:rPr>
        <w:t>Вывод</w:t>
      </w:r>
      <w:r w:rsidRPr="00E71015">
        <w:rPr>
          <w:rStyle w:val="a8"/>
          <w:rFonts w:ascii="Times New Roman" w:hAnsi="Times New Roman" w:cs="Times New Roman"/>
          <w:i w:val="0"/>
          <w:sz w:val="28"/>
          <w:szCs w:val="28"/>
        </w:rPr>
        <w:t>: В широкой посуде вода остывает быстрее.</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С какими термометрами еще не познакомились? (медицинские)</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Смотрят в коробке</w:t>
      </w:r>
      <w:r w:rsidR="0011521D">
        <w:rPr>
          <w:rStyle w:val="a8"/>
          <w:rFonts w:ascii="Times New Roman" w:hAnsi="Times New Roman" w:cs="Times New Roman"/>
          <w:i w:val="0"/>
          <w:sz w:val="28"/>
          <w:szCs w:val="28"/>
        </w:rPr>
        <w:t xml:space="preserve">. </w:t>
      </w:r>
      <w:r w:rsidRPr="00E71015">
        <w:rPr>
          <w:rStyle w:val="a8"/>
          <w:rFonts w:ascii="Times New Roman" w:hAnsi="Times New Roman" w:cs="Times New Roman"/>
          <w:i w:val="0"/>
          <w:sz w:val="28"/>
          <w:szCs w:val="28"/>
        </w:rPr>
        <w:t xml:space="preserve"> Два вида термометров. Какие термометры?</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(Ртутный и электронный.) Рассматривают термометры. Сравнивают.</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Д/и «Хорошо – плохо» (правила безопасно</w:t>
      </w:r>
      <w:r w:rsidR="0011521D">
        <w:rPr>
          <w:rStyle w:val="a8"/>
          <w:rFonts w:ascii="Times New Roman" w:hAnsi="Times New Roman" w:cs="Times New Roman"/>
          <w:i w:val="0"/>
          <w:sz w:val="28"/>
          <w:szCs w:val="28"/>
        </w:rPr>
        <w:t>сти при использовании ртутного)</w:t>
      </w:r>
      <w:r w:rsidRPr="00E71015">
        <w:rPr>
          <w:rStyle w:val="a8"/>
          <w:rFonts w:ascii="Times New Roman" w:hAnsi="Times New Roman" w:cs="Times New Roman"/>
          <w:i w:val="0"/>
          <w:sz w:val="28"/>
          <w:szCs w:val="28"/>
        </w:rPr>
        <w:t>.</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Измеряют свою температуру тела.</w:t>
      </w:r>
    </w:p>
    <w:p w:rsidR="00F005CA" w:rsidRPr="00E71015" w:rsidRDefault="00F005CA" w:rsidP="00F005CA">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xml:space="preserve">Делают вывод: С какими термометрами познакомились. Принцип действия у всех одинаковый. (расширение - сужение) </w:t>
      </w:r>
    </w:p>
    <w:p w:rsidR="00F005CA" w:rsidRPr="00F005CA" w:rsidRDefault="00F005CA" w:rsidP="00F005CA">
      <w:pPr>
        <w:pStyle w:val="a6"/>
        <w:rPr>
          <w:rStyle w:val="a8"/>
          <w:rFonts w:ascii="Times New Roman" w:hAnsi="Times New Roman" w:cs="Times New Roman"/>
          <w:b/>
          <w:i w:val="0"/>
          <w:sz w:val="28"/>
          <w:szCs w:val="28"/>
        </w:rPr>
      </w:pPr>
      <w:r w:rsidRPr="00F005CA">
        <w:rPr>
          <w:rStyle w:val="a8"/>
          <w:rFonts w:ascii="Times New Roman" w:hAnsi="Times New Roman" w:cs="Times New Roman"/>
          <w:b/>
          <w:i w:val="0"/>
          <w:sz w:val="28"/>
          <w:szCs w:val="28"/>
        </w:rPr>
        <w:t>Опыты зарисовать.</w:t>
      </w:r>
    </w:p>
    <w:p w:rsidR="00F005CA" w:rsidRPr="00E71015" w:rsidRDefault="00F005CA" w:rsidP="00F005CA">
      <w:pPr>
        <w:pStyle w:val="a6"/>
        <w:rPr>
          <w:rFonts w:ascii="Times New Roman" w:hAnsi="Times New Roman" w:cs="Times New Roman"/>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Default="002249AF" w:rsidP="002E5DD9">
      <w:pPr>
        <w:jc w:val="center"/>
        <w:rPr>
          <w:rStyle w:val="a8"/>
          <w:rFonts w:ascii="Times New Roman" w:hAnsi="Times New Roman" w:cs="Times New Roman"/>
          <w:b/>
          <w:i w:val="0"/>
          <w:color w:val="FF0000"/>
          <w:sz w:val="28"/>
          <w:szCs w:val="28"/>
        </w:rPr>
      </w:pPr>
    </w:p>
    <w:p w:rsidR="002249AF" w:rsidRPr="002249AF" w:rsidRDefault="002249AF" w:rsidP="002E5DD9">
      <w:pPr>
        <w:jc w:val="center"/>
        <w:rPr>
          <w:rStyle w:val="a8"/>
          <w:rFonts w:ascii="Times New Roman" w:hAnsi="Times New Roman" w:cs="Times New Roman"/>
          <w:b/>
          <w:i w:val="0"/>
          <w:sz w:val="36"/>
          <w:szCs w:val="36"/>
        </w:rPr>
      </w:pPr>
      <w:r w:rsidRPr="002249AF">
        <w:rPr>
          <w:rStyle w:val="a8"/>
          <w:rFonts w:ascii="Times New Roman" w:hAnsi="Times New Roman" w:cs="Times New Roman"/>
          <w:b/>
          <w:i w:val="0"/>
          <w:sz w:val="36"/>
          <w:szCs w:val="36"/>
        </w:rPr>
        <w:lastRenderedPageBreak/>
        <w:t>Октябрь</w:t>
      </w:r>
    </w:p>
    <w:p w:rsidR="00F036EC" w:rsidRPr="002249AF" w:rsidRDefault="002249AF" w:rsidP="002E5DD9">
      <w:pPr>
        <w:jc w:val="center"/>
        <w:rPr>
          <w:rStyle w:val="a8"/>
          <w:rFonts w:ascii="Times New Roman" w:hAnsi="Times New Roman" w:cs="Times New Roman"/>
          <w:b/>
          <w:i w:val="0"/>
          <w:sz w:val="28"/>
          <w:szCs w:val="28"/>
        </w:rPr>
      </w:pPr>
      <w:r w:rsidRPr="002249AF">
        <w:rPr>
          <w:rStyle w:val="a8"/>
          <w:rFonts w:ascii="Times New Roman" w:hAnsi="Times New Roman" w:cs="Times New Roman"/>
          <w:b/>
          <w:i w:val="0"/>
          <w:sz w:val="28"/>
          <w:szCs w:val="28"/>
        </w:rPr>
        <w:t>Занятие №4</w:t>
      </w:r>
      <w:r w:rsidR="00F036EC" w:rsidRPr="002249AF">
        <w:rPr>
          <w:rStyle w:val="a8"/>
          <w:rFonts w:ascii="Times New Roman" w:hAnsi="Times New Roman" w:cs="Times New Roman"/>
          <w:b/>
          <w:i w:val="0"/>
          <w:sz w:val="28"/>
          <w:szCs w:val="28"/>
        </w:rPr>
        <w:t xml:space="preserve"> «Окрашивание воды»</w:t>
      </w:r>
    </w:p>
    <w:p w:rsidR="00F036EC" w:rsidRPr="002249AF" w:rsidRDefault="00F036EC" w:rsidP="002249AF">
      <w:pPr>
        <w:pStyle w:val="a6"/>
        <w:rPr>
          <w:rStyle w:val="a8"/>
          <w:rFonts w:ascii="Times New Roman" w:hAnsi="Times New Roman" w:cs="Times New Roman"/>
          <w:b/>
          <w:i w:val="0"/>
          <w:sz w:val="28"/>
          <w:szCs w:val="28"/>
        </w:rPr>
      </w:pPr>
      <w:r w:rsidRPr="00E71015">
        <w:rPr>
          <w:rStyle w:val="a8"/>
          <w:rFonts w:ascii="Times New Roman" w:hAnsi="Times New Roman" w:cs="Times New Roman"/>
          <w:b/>
          <w:i w:val="0"/>
          <w:sz w:val="28"/>
          <w:szCs w:val="28"/>
        </w:rPr>
        <w:t>Цель:</w:t>
      </w:r>
      <w:r w:rsidR="002249AF">
        <w:rPr>
          <w:rStyle w:val="a8"/>
          <w:rFonts w:ascii="Times New Roman" w:hAnsi="Times New Roman" w:cs="Times New Roman"/>
          <w:b/>
          <w:i w:val="0"/>
          <w:sz w:val="28"/>
          <w:szCs w:val="28"/>
        </w:rPr>
        <w:t xml:space="preserve"> </w:t>
      </w:r>
      <w:r w:rsidRPr="002249AF">
        <w:rPr>
          <w:rFonts w:ascii="Times New Roman" w:eastAsia="Times New Roman" w:hAnsi="Times New Roman" w:cs="Times New Roman"/>
          <w:sz w:val="28"/>
          <w:szCs w:val="28"/>
        </w:rPr>
        <w:t>выяснить свойства воды (вода прозрачная, но может менять свою окраску, когда в ней растворяются окрашенные вещества).</w:t>
      </w:r>
    </w:p>
    <w:p w:rsidR="00F036EC" w:rsidRPr="002249AF" w:rsidRDefault="00F036EC" w:rsidP="002249AF">
      <w:pPr>
        <w:pStyle w:val="a6"/>
        <w:rPr>
          <w:rStyle w:val="a8"/>
          <w:rFonts w:ascii="Times New Roman" w:hAnsi="Times New Roman" w:cs="Times New Roman"/>
          <w:b/>
          <w:i w:val="0"/>
          <w:sz w:val="28"/>
          <w:szCs w:val="28"/>
        </w:rPr>
      </w:pPr>
      <w:r w:rsidRPr="002249AF">
        <w:rPr>
          <w:rStyle w:val="a8"/>
          <w:rFonts w:ascii="Times New Roman" w:hAnsi="Times New Roman" w:cs="Times New Roman"/>
          <w:b/>
          <w:i w:val="0"/>
          <w:sz w:val="28"/>
          <w:szCs w:val="28"/>
        </w:rPr>
        <w:t>Задачи:</w:t>
      </w:r>
    </w:p>
    <w:p w:rsidR="00F036EC" w:rsidRPr="00E71015" w:rsidRDefault="00F036EC" w:rsidP="002249AF">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1)</w:t>
      </w:r>
      <w:r>
        <w:rPr>
          <w:rStyle w:val="a8"/>
          <w:rFonts w:ascii="Times New Roman" w:hAnsi="Times New Roman" w:cs="Times New Roman"/>
          <w:i w:val="0"/>
          <w:sz w:val="28"/>
          <w:szCs w:val="28"/>
        </w:rPr>
        <w:t xml:space="preserve"> выяснить такое свойство воды, как растворитель.</w:t>
      </w:r>
    </w:p>
    <w:p w:rsidR="00F036EC" w:rsidRPr="00E71015" w:rsidRDefault="00F036EC" w:rsidP="002249AF">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2)</w:t>
      </w:r>
      <w:r w:rsidRPr="00E71015">
        <w:rPr>
          <w:rStyle w:val="a8"/>
          <w:rFonts w:ascii="Times New Roman" w:hAnsi="Times New Roman" w:cs="Times New Roman"/>
          <w:i w:val="0"/>
          <w:sz w:val="28"/>
          <w:szCs w:val="28"/>
        </w:rPr>
        <w:t>развивать целенаправленную деятельность и стремление к созидательной активности;</w:t>
      </w:r>
    </w:p>
    <w:p w:rsidR="00F036EC" w:rsidRPr="00E71015" w:rsidRDefault="00F036EC" w:rsidP="002249AF">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3)</w:t>
      </w:r>
      <w:r w:rsidRPr="00E71015">
        <w:rPr>
          <w:rStyle w:val="a8"/>
          <w:rFonts w:ascii="Times New Roman" w:hAnsi="Times New Roman" w:cs="Times New Roman"/>
          <w:i w:val="0"/>
          <w:sz w:val="28"/>
          <w:szCs w:val="28"/>
        </w:rPr>
        <w:t>воспитывать желание добиваться результата.</w:t>
      </w:r>
    </w:p>
    <w:p w:rsidR="00F036EC" w:rsidRPr="00E71015" w:rsidRDefault="00F036EC" w:rsidP="002249AF">
      <w:pPr>
        <w:pStyle w:val="a6"/>
        <w:rPr>
          <w:rStyle w:val="a8"/>
          <w:rFonts w:ascii="Times New Roman" w:hAnsi="Times New Roman" w:cs="Times New Roman"/>
          <w:b/>
          <w:i w:val="0"/>
          <w:sz w:val="28"/>
          <w:szCs w:val="28"/>
        </w:rPr>
      </w:pPr>
      <w:r w:rsidRPr="00E71015">
        <w:rPr>
          <w:rStyle w:val="a8"/>
          <w:rFonts w:ascii="Times New Roman" w:hAnsi="Times New Roman" w:cs="Times New Roman"/>
          <w:b/>
          <w:i w:val="0"/>
          <w:sz w:val="28"/>
          <w:szCs w:val="28"/>
        </w:rPr>
        <w:t>Используемый материал:</w:t>
      </w:r>
    </w:p>
    <w:p w:rsidR="00F036EC" w:rsidRPr="00E71015" w:rsidRDefault="00F036EC" w:rsidP="002249AF">
      <w:pPr>
        <w:pStyle w:val="a6"/>
        <w:rPr>
          <w:rStyle w:val="a8"/>
          <w:rFonts w:ascii="Times New Roman" w:hAnsi="Times New Roman" w:cs="Times New Roman"/>
          <w:i w:val="0"/>
          <w:sz w:val="28"/>
          <w:szCs w:val="28"/>
        </w:rPr>
      </w:pPr>
      <w:r w:rsidRPr="00E71015">
        <w:rPr>
          <w:rStyle w:val="a8"/>
          <w:rFonts w:ascii="Times New Roman" w:hAnsi="Times New Roman" w:cs="Times New Roman"/>
          <w:i w:val="0"/>
          <w:sz w:val="28"/>
          <w:szCs w:val="28"/>
        </w:rPr>
        <w:t xml:space="preserve">1 волшебная баночка, 1 не волшебная баночка, тазики для сюрпризного момента, </w:t>
      </w:r>
      <w:r w:rsidR="002249AF">
        <w:rPr>
          <w:rStyle w:val="a8"/>
          <w:rFonts w:ascii="Times New Roman" w:hAnsi="Times New Roman" w:cs="Times New Roman"/>
          <w:i w:val="0"/>
          <w:sz w:val="28"/>
          <w:szCs w:val="28"/>
        </w:rPr>
        <w:t xml:space="preserve"> </w:t>
      </w:r>
      <w:r w:rsidRPr="00E71015">
        <w:rPr>
          <w:rStyle w:val="a8"/>
          <w:rFonts w:ascii="Times New Roman" w:hAnsi="Times New Roman" w:cs="Times New Roman"/>
          <w:i w:val="0"/>
          <w:sz w:val="28"/>
          <w:szCs w:val="28"/>
        </w:rPr>
        <w:t>молоко, ложечки, кисточки, стаканы с водой, краски, бумажные полоски, мел, тарелочки  под используемый материал, тарелочки под материал, салфетки влажные.</w:t>
      </w:r>
    </w:p>
    <w:p w:rsidR="002249AF" w:rsidRDefault="00F036EC" w:rsidP="002249AF">
      <w:pPr>
        <w:pStyle w:val="a6"/>
        <w:rPr>
          <w:rStyle w:val="a8"/>
          <w:rFonts w:ascii="Times New Roman" w:hAnsi="Times New Roman" w:cs="Times New Roman"/>
          <w:b/>
          <w:i w:val="0"/>
          <w:sz w:val="28"/>
          <w:szCs w:val="28"/>
        </w:rPr>
      </w:pPr>
      <w:r w:rsidRPr="00E71015">
        <w:rPr>
          <w:rStyle w:val="a8"/>
          <w:rFonts w:ascii="Times New Roman" w:hAnsi="Times New Roman" w:cs="Times New Roman"/>
          <w:b/>
          <w:i w:val="0"/>
          <w:sz w:val="28"/>
          <w:szCs w:val="28"/>
        </w:rPr>
        <w:t>Ход занятия</w:t>
      </w:r>
    </w:p>
    <w:p w:rsidR="007A1A99" w:rsidRPr="002249AF" w:rsidRDefault="00F036EC" w:rsidP="002249AF">
      <w:pPr>
        <w:pStyle w:val="a6"/>
        <w:rPr>
          <w:b/>
          <w:iCs/>
          <w:sz w:val="28"/>
          <w:szCs w:val="28"/>
        </w:rPr>
      </w:pP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Здравствуйте, детки. Вы не представляете, что со мной сегодня произошло,  когда я шла к вам в садик, то встретила волшебника, и он показал фокус. И очень просил, что бы я его показала  вам. Посмотрим, у меня есть  баночка, с чем?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с водой.</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а  вода, какого цвета?</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Бесцветная.</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верно. Будьте очень внимательны, следите за моими руками: кручу верчу, фокус показать хочу….( крутить баночку с водой и она окрашивается в – зеленый цвет). Ой, что это, что произошло?</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вода окрасилась, приобрела цвет.</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вам понравилось, а вы хотели бы сами стать фокусниками?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да.</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xml:space="preserve">: попробуем? Абракадабра стань вода цветной (новая баночка </w:t>
      </w:r>
      <w:r w:rsidR="0011521D">
        <w:rPr>
          <w:rStyle w:val="a8"/>
          <w:rFonts w:ascii="Times New Roman" w:hAnsi="Times New Roman" w:cs="Times New Roman"/>
          <w:i w:val="0"/>
          <w:sz w:val="28"/>
          <w:szCs w:val="28"/>
        </w:rPr>
        <w:t>с чистой водой), не получается…</w:t>
      </w:r>
      <w:r w:rsidRPr="00E71015">
        <w:rPr>
          <w:rStyle w:val="a8"/>
          <w:rFonts w:ascii="Times New Roman" w:hAnsi="Times New Roman" w:cs="Times New Roman"/>
          <w:i w:val="0"/>
          <w:sz w:val="28"/>
          <w:szCs w:val="28"/>
        </w:rPr>
        <w:t>Что же нам нужно сделать, чтобы вода стала цветной?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варианты ответов</w:t>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ой, ребятки посмотрите, что это? Вот хитрец, фокусник нам оставил подсказки(подходим к первому столу ). Интересно, что же он нам приготовил, посмотрим?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да.</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1,2,3</w:t>
      </w:r>
      <w:r w:rsidR="0011521D">
        <w:rPr>
          <w:rStyle w:val="a8"/>
          <w:rFonts w:ascii="Times New Roman" w:hAnsi="Times New Roman" w:cs="Times New Roman"/>
          <w:i w:val="0"/>
          <w:sz w:val="28"/>
          <w:szCs w:val="28"/>
        </w:rPr>
        <w:t xml:space="preserve"> (снимаем скатерть). Вот это да</w:t>
      </w:r>
      <w:r w:rsidRPr="00E71015">
        <w:rPr>
          <w:rStyle w:val="a8"/>
          <w:rFonts w:ascii="Times New Roman" w:hAnsi="Times New Roman" w:cs="Times New Roman"/>
          <w:i w:val="0"/>
          <w:sz w:val="28"/>
          <w:szCs w:val="28"/>
        </w:rPr>
        <w:t>, ?что это?</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вода, молоко, ложечки, кисточки, бумажные полоски.</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А как вы думаете, для чего все это, что с этим делать?</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окрашивать воду</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тогда давайте пробовать, мы же с вами начинающие волшебники. Интересно, а как же окрашивать будем?</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кисточкой, пальцем, ложечкой.</w:t>
      </w:r>
      <w:r w:rsidRPr="00E71015">
        <w:rPr>
          <w:rStyle w:val="a8"/>
          <w:rFonts w:ascii="Times New Roman" w:hAnsi="Times New Roman" w:cs="Times New Roman"/>
          <w:i w:val="0"/>
          <w:sz w:val="28"/>
          <w:szCs w:val="28"/>
        </w:rPr>
        <w:br/>
        <w:t>Пробуем все варианты ответов с воспитателем.</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lastRenderedPageBreak/>
        <w:t>Воспитатель:</w:t>
      </w:r>
      <w:r w:rsidRPr="00E71015">
        <w:rPr>
          <w:rStyle w:val="a8"/>
          <w:rFonts w:ascii="Times New Roman" w:hAnsi="Times New Roman" w:cs="Times New Roman"/>
          <w:i w:val="0"/>
          <w:sz w:val="28"/>
          <w:szCs w:val="28"/>
        </w:rPr>
        <w:t> ну, что получилось, чистую воду превратили в цветную?</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нет.</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ой, ребята у нас еще одна подсказка есть, как стать фокусниками. Проверим?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да.</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:(2 стол, пустышка). 1,2,3 - Нет, что то, у нас не получается, пусто. Может надо пальчики потренировать. Давайте потренируем пальчики и попробуем открыть третью подсказку.</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Физминутка:</w:t>
      </w:r>
      <w:r w:rsidRPr="00E71015">
        <w:rPr>
          <w:rStyle w:val="a8"/>
          <w:rFonts w:ascii="Times New Roman" w:hAnsi="Times New Roman" w:cs="Times New Roman"/>
          <w:i w:val="0"/>
          <w:sz w:val="28"/>
          <w:szCs w:val="28"/>
        </w:rPr>
        <w:br/>
        <w:t>В нашей группе дружат девочки и мальчики, </w:t>
      </w:r>
      <w:r w:rsidRPr="00E71015">
        <w:rPr>
          <w:rStyle w:val="a8"/>
          <w:rFonts w:ascii="Times New Roman" w:hAnsi="Times New Roman" w:cs="Times New Roman"/>
          <w:i w:val="0"/>
          <w:sz w:val="28"/>
          <w:szCs w:val="28"/>
        </w:rPr>
        <w:br/>
        <w:t>ну а мы подружимся с вами, маленькими пальчиками,</w:t>
      </w:r>
      <w:r w:rsidRPr="00E71015">
        <w:rPr>
          <w:rStyle w:val="a8"/>
          <w:rFonts w:ascii="Times New Roman" w:hAnsi="Times New Roman" w:cs="Times New Roman"/>
          <w:i w:val="0"/>
          <w:sz w:val="28"/>
          <w:szCs w:val="28"/>
        </w:rPr>
        <w:br/>
        <w:t>1,2,3,4,5 начинаем мы считать. </w:t>
      </w:r>
      <w:r w:rsidRPr="00E71015">
        <w:rPr>
          <w:rStyle w:val="a8"/>
          <w:rFonts w:ascii="Times New Roman" w:hAnsi="Times New Roman" w:cs="Times New Roman"/>
          <w:i w:val="0"/>
          <w:sz w:val="28"/>
          <w:szCs w:val="28"/>
        </w:rPr>
        <w:br/>
        <w:t>1,2,3,4,5 мы закончили считать.</w:t>
      </w:r>
      <w:r w:rsidRPr="00E71015">
        <w:rPr>
          <w:rStyle w:val="a8"/>
          <w:rFonts w:ascii="Times New Roman" w:hAnsi="Times New Roman" w:cs="Times New Roman"/>
          <w:i w:val="0"/>
          <w:sz w:val="28"/>
          <w:szCs w:val="28"/>
        </w:rPr>
        <w:br/>
        <w:t>(головой) Справа воробей попрыгал прыг, прыг, прыг</w:t>
      </w:r>
      <w:r w:rsidR="0011521D">
        <w:rPr>
          <w:rStyle w:val="a8"/>
          <w:rFonts w:ascii="Times New Roman" w:hAnsi="Times New Roman" w:cs="Times New Roman"/>
          <w:i w:val="0"/>
          <w:sz w:val="28"/>
          <w:szCs w:val="28"/>
        </w:rPr>
        <w:t>.</w:t>
      </w:r>
      <w:r w:rsidRPr="00E71015">
        <w:rPr>
          <w:rStyle w:val="a8"/>
          <w:rFonts w:ascii="Times New Roman" w:hAnsi="Times New Roman" w:cs="Times New Roman"/>
          <w:i w:val="0"/>
          <w:sz w:val="28"/>
          <w:szCs w:val="28"/>
        </w:rPr>
        <w:br/>
        <w:t>Слева к небу полетел, ввысь поднялся, пролетел и на землю сел.</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Давайте, попробуем вместе открыть третью подсказку, а то  мне как то страшновато. </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 ого, что это у нас?</w:t>
      </w:r>
      <w:r w:rsidRPr="00E71015">
        <w:rPr>
          <w:rStyle w:val="a8"/>
          <w:rFonts w:ascii="Times New Roman" w:hAnsi="Times New Roman" w:cs="Times New Roman"/>
          <w:b/>
          <w:i w:val="0"/>
          <w:sz w:val="28"/>
          <w:szCs w:val="28"/>
        </w:rPr>
        <w:br/>
        <w:t>Дети</w:t>
      </w:r>
      <w:r w:rsidRPr="00E71015">
        <w:rPr>
          <w:rStyle w:val="a8"/>
          <w:rFonts w:ascii="Times New Roman" w:hAnsi="Times New Roman" w:cs="Times New Roman"/>
          <w:i w:val="0"/>
          <w:sz w:val="28"/>
          <w:szCs w:val="28"/>
        </w:rPr>
        <w:t>: краски, кисточка, бумажные  полоски, мел.</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интересно с помощью чего можно окрасить воду?</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варианты ответов…. </w:t>
      </w:r>
      <w:r w:rsidRPr="00E71015">
        <w:rPr>
          <w:rStyle w:val="a8"/>
          <w:rFonts w:ascii="Times New Roman" w:hAnsi="Times New Roman" w:cs="Times New Roman"/>
          <w:i w:val="0"/>
          <w:sz w:val="28"/>
          <w:szCs w:val="28"/>
        </w:rPr>
        <w:br/>
        <w:t>Вместе с воспитателем пробуют все варианты ответов.</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а давайте попробуем окрасить воду с помощью …(предлагает тот предмет, который не использовали, или меньше всего использовали дети)</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пробуют вместе с воспитателем.</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и что же у нас получается, с помощью чего можно окрасить воду?</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Дети:</w:t>
      </w:r>
      <w:r w:rsidRPr="00E71015">
        <w:rPr>
          <w:rStyle w:val="a8"/>
          <w:rFonts w:ascii="Times New Roman" w:hAnsi="Times New Roman" w:cs="Times New Roman"/>
          <w:i w:val="0"/>
          <w:sz w:val="28"/>
          <w:szCs w:val="28"/>
        </w:rPr>
        <w:t> варианты ответов</w:t>
      </w:r>
      <w:r w:rsidRPr="00E71015">
        <w:rPr>
          <w:rStyle w:val="a8"/>
          <w:rFonts w:ascii="Times New Roman" w:hAnsi="Times New Roman" w:cs="Times New Roman"/>
          <w:i w:val="0"/>
          <w:sz w:val="28"/>
          <w:szCs w:val="28"/>
        </w:rPr>
        <w:br/>
      </w:r>
      <w:r w:rsidRPr="00E71015">
        <w:rPr>
          <w:rStyle w:val="a8"/>
          <w:rFonts w:ascii="Times New Roman" w:hAnsi="Times New Roman" w:cs="Times New Roman"/>
          <w:b/>
          <w:i w:val="0"/>
          <w:sz w:val="28"/>
          <w:szCs w:val="28"/>
        </w:rPr>
        <w:t>Воспитатель:</w:t>
      </w:r>
      <w:r w:rsidRPr="00E71015">
        <w:rPr>
          <w:rStyle w:val="a8"/>
          <w:rFonts w:ascii="Times New Roman" w:hAnsi="Times New Roman" w:cs="Times New Roman"/>
          <w:i w:val="0"/>
          <w:sz w:val="28"/>
          <w:szCs w:val="28"/>
        </w:rPr>
        <w:t> получается, что кисточкой и краской воду окрашивать лучше и удобней. Вода получается яркой, красивой и ручки у нас остаются чистыми. Молодцы. Вы сегодня хорошо потрудились, из вас получились хорошие фокусники</w:t>
      </w:r>
    </w:p>
    <w:p w:rsidR="002E5DD9" w:rsidRDefault="002E5DD9" w:rsidP="002E5DD9">
      <w:pPr>
        <w:spacing w:after="0" w:line="240" w:lineRule="auto"/>
        <w:rPr>
          <w:rFonts w:ascii="Tahoma" w:eastAsia="Times New Roman" w:hAnsi="Tahoma" w:cs="Tahoma"/>
          <w:color w:val="000000"/>
          <w:sz w:val="18"/>
          <w:szCs w:val="18"/>
          <w:lang w:eastAsia="ru-RU"/>
        </w:rPr>
      </w:pPr>
    </w:p>
    <w:p w:rsidR="002249AF" w:rsidRDefault="002249AF" w:rsidP="002E5DD9">
      <w:pPr>
        <w:spacing w:after="0" w:line="240" w:lineRule="auto"/>
        <w:jc w:val="center"/>
        <w:rPr>
          <w:rStyle w:val="a8"/>
          <w:rFonts w:ascii="Times New Roman" w:hAnsi="Times New Roman" w:cs="Times New Roman"/>
          <w:b/>
          <w:i w:val="0"/>
          <w:color w:val="FF0000"/>
          <w:sz w:val="28"/>
          <w:szCs w:val="28"/>
        </w:rPr>
      </w:pPr>
    </w:p>
    <w:p w:rsidR="002249AF" w:rsidRDefault="002249AF" w:rsidP="002E5DD9">
      <w:pPr>
        <w:spacing w:after="0" w:line="240" w:lineRule="auto"/>
        <w:jc w:val="center"/>
        <w:rPr>
          <w:rStyle w:val="a8"/>
          <w:rFonts w:ascii="Times New Roman" w:hAnsi="Times New Roman" w:cs="Times New Roman"/>
          <w:b/>
          <w:i w:val="0"/>
          <w:color w:val="FF0000"/>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Default="001E1BDB" w:rsidP="001E1BDB">
      <w:pPr>
        <w:pStyle w:val="a6"/>
        <w:rPr>
          <w:rStyle w:val="a8"/>
          <w:rFonts w:ascii="Times New Roman" w:hAnsi="Times New Roman" w:cs="Times New Roman"/>
          <w:b/>
          <w:sz w:val="28"/>
          <w:szCs w:val="28"/>
        </w:rPr>
      </w:pPr>
    </w:p>
    <w:p w:rsidR="001E1BDB" w:rsidRPr="001E1BDB" w:rsidRDefault="001E1BDB" w:rsidP="001E1BDB">
      <w:pPr>
        <w:jc w:val="center"/>
        <w:rPr>
          <w:rStyle w:val="a8"/>
          <w:rFonts w:ascii="Times New Roman" w:hAnsi="Times New Roman" w:cs="Times New Roman"/>
          <w:b/>
          <w:i w:val="0"/>
          <w:sz w:val="28"/>
          <w:szCs w:val="28"/>
        </w:rPr>
      </w:pPr>
      <w:r w:rsidRPr="001E1BDB">
        <w:rPr>
          <w:rStyle w:val="a8"/>
          <w:rFonts w:ascii="Times New Roman" w:hAnsi="Times New Roman" w:cs="Times New Roman"/>
          <w:b/>
          <w:i w:val="0"/>
          <w:sz w:val="28"/>
          <w:szCs w:val="28"/>
        </w:rPr>
        <w:lastRenderedPageBreak/>
        <w:t>Занятие№5</w:t>
      </w:r>
      <w:r w:rsidRPr="001E1BDB">
        <w:rPr>
          <w:rFonts w:ascii="Times New Roman" w:hAnsi="Times New Roman" w:cs="Times New Roman"/>
          <w:b/>
          <w:sz w:val="28"/>
          <w:szCs w:val="28"/>
        </w:rPr>
        <w:t xml:space="preserve">  Как воду превратить в лед</w:t>
      </w:r>
    </w:p>
    <w:p w:rsidR="001E1BDB" w:rsidRPr="001E1BDB" w:rsidRDefault="001E1BDB" w:rsidP="001E1BDB">
      <w:pPr>
        <w:pStyle w:val="a6"/>
        <w:rPr>
          <w:rStyle w:val="a8"/>
          <w:rFonts w:ascii="Times New Roman" w:hAnsi="Times New Roman" w:cs="Times New Roman"/>
          <w:i w:val="0"/>
          <w:sz w:val="28"/>
          <w:szCs w:val="28"/>
        </w:rPr>
      </w:pPr>
      <w:r w:rsidRPr="001E1BDB">
        <w:rPr>
          <w:rFonts w:ascii="Times New Roman" w:eastAsia="Times New Roman" w:hAnsi="Times New Roman" w:cs="Times New Roman"/>
          <w:b/>
          <w:sz w:val="28"/>
          <w:szCs w:val="28"/>
        </w:rPr>
        <w:t>Цель:</w:t>
      </w:r>
      <w:r w:rsidRPr="001E1BDB">
        <w:rPr>
          <w:rFonts w:ascii="Times New Roman" w:eastAsia="Times New Roman" w:hAnsi="Times New Roman" w:cs="Times New Roman"/>
          <w:sz w:val="28"/>
          <w:szCs w:val="28"/>
        </w:rPr>
        <w:t xml:space="preserve"> познакомить со свойствами воды (превращается в лед при низких температурах).</w:t>
      </w:r>
    </w:p>
    <w:p w:rsidR="001E1BDB" w:rsidRPr="001E1BDB" w:rsidRDefault="001E1BDB" w:rsidP="001E1BDB">
      <w:pPr>
        <w:pStyle w:val="a6"/>
        <w:rPr>
          <w:rFonts w:ascii="Times New Roman" w:hAnsi="Times New Roman" w:cs="Times New Roman"/>
          <w:b/>
          <w:sz w:val="28"/>
          <w:szCs w:val="28"/>
        </w:rPr>
      </w:pPr>
      <w:r w:rsidRPr="001E1BDB">
        <w:rPr>
          <w:rFonts w:ascii="Times New Roman" w:hAnsi="Times New Roman" w:cs="Times New Roman"/>
          <w:b/>
          <w:sz w:val="28"/>
          <w:szCs w:val="28"/>
        </w:rPr>
        <w:t>Задачи:</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1)</w:t>
      </w:r>
      <w:r w:rsidRPr="001E1BDB">
        <w:rPr>
          <w:rFonts w:ascii="Times New Roman" w:hAnsi="Times New Roman" w:cs="Times New Roman"/>
          <w:sz w:val="28"/>
          <w:szCs w:val="28"/>
        </w:rPr>
        <w:t>Уточнить представления детей о свойствах и о твёрдом состоянии воды: Подвести детей к выводу, что вода очень важна для всех живых существ, без неё не могут жить человек, растения, животные.</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2)</w:t>
      </w:r>
      <w:r w:rsidRPr="001E1BDB">
        <w:rPr>
          <w:rFonts w:ascii="Times New Roman" w:hAnsi="Times New Roman" w:cs="Times New Roman"/>
          <w:sz w:val="28"/>
          <w:szCs w:val="28"/>
        </w:rPr>
        <w:t>Развивать представления детей о твёрдом состояний воды лед.</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3)</w:t>
      </w:r>
      <w:r w:rsidRPr="001E1BDB">
        <w:rPr>
          <w:rFonts w:ascii="Times New Roman" w:hAnsi="Times New Roman" w:cs="Times New Roman"/>
          <w:sz w:val="28"/>
          <w:szCs w:val="28"/>
        </w:rPr>
        <w:t>Воспитывать чувство бережного отношения к воде. Способствовать доброжелательному отношению друг к другу; вызывать радость открытий, полученных от опытов, желание приходить на помощь другим.</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Материалы и оборудование:</w:t>
      </w:r>
      <w:r w:rsidRPr="001E1BDB">
        <w:rPr>
          <w:rFonts w:ascii="Times New Roman" w:hAnsi="Times New Roman" w:cs="Times New Roman"/>
          <w:sz w:val="28"/>
          <w:szCs w:val="28"/>
        </w:rPr>
        <w:t xml:space="preserve"> бутылочка с водой, одноразовые стаканчики по количеству детей, термос с кусочками льда.</w:t>
      </w:r>
    </w:p>
    <w:p w:rsidR="001E1BDB" w:rsidRPr="001E1BDB" w:rsidRDefault="001E1BDB" w:rsidP="001E1BDB">
      <w:pPr>
        <w:pStyle w:val="a6"/>
        <w:rPr>
          <w:rFonts w:ascii="Times New Roman" w:hAnsi="Times New Roman" w:cs="Times New Roman"/>
          <w:b/>
          <w:sz w:val="28"/>
          <w:szCs w:val="28"/>
        </w:rPr>
      </w:pPr>
      <w:r w:rsidRPr="001E1BDB">
        <w:rPr>
          <w:rFonts w:ascii="Times New Roman" w:hAnsi="Times New Roman" w:cs="Times New Roman"/>
          <w:b/>
          <w:sz w:val="28"/>
          <w:szCs w:val="28"/>
        </w:rPr>
        <w:t>Предварительная работа.</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Беседа о бережном отношении к водным ресурсам;</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Еженедельный труд в уголке природы: полив и рыхление растений, протирание листьев влажной тряпочкой;</w:t>
      </w:r>
    </w:p>
    <w:p w:rsidR="001E1BDB" w:rsidRPr="001E1BDB" w:rsidRDefault="001E1BDB" w:rsidP="001E1BDB">
      <w:pPr>
        <w:pStyle w:val="a6"/>
        <w:rPr>
          <w:rFonts w:ascii="Times New Roman" w:hAnsi="Times New Roman" w:cs="Times New Roman"/>
          <w:b/>
          <w:bCs/>
          <w:sz w:val="28"/>
          <w:szCs w:val="28"/>
        </w:rPr>
      </w:pPr>
      <w:r w:rsidRPr="001E1BDB">
        <w:rPr>
          <w:rFonts w:ascii="Times New Roman" w:hAnsi="Times New Roman" w:cs="Times New Roman"/>
          <w:sz w:val="28"/>
          <w:szCs w:val="28"/>
        </w:rPr>
        <w:t>Беседа с детьми о значении воды;</w:t>
      </w:r>
      <w:r w:rsidRPr="001E1BDB">
        <w:rPr>
          <w:rFonts w:ascii="Times New Roman" w:hAnsi="Times New Roman" w:cs="Times New Roman"/>
          <w:b/>
          <w:bCs/>
          <w:sz w:val="28"/>
          <w:szCs w:val="28"/>
        </w:rPr>
        <w:t xml:space="preserve"> </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bCs/>
          <w:sz w:val="28"/>
          <w:szCs w:val="28"/>
        </w:rPr>
        <w:t> Кто не умывается</w:t>
      </w:r>
      <w:r>
        <w:rPr>
          <w:rFonts w:ascii="Times New Roman" w:hAnsi="Times New Roman" w:cs="Times New Roman"/>
          <w:sz w:val="28"/>
          <w:szCs w:val="28"/>
        </w:rPr>
        <w:br/>
      </w:r>
      <w:r w:rsidRPr="001E1BDB">
        <w:rPr>
          <w:rFonts w:ascii="Times New Roman" w:hAnsi="Times New Roman" w:cs="Times New Roman"/>
          <w:sz w:val="28"/>
          <w:szCs w:val="28"/>
        </w:rPr>
        <w:t>Кто горячей водой умывается, </w:t>
      </w:r>
      <w:r w:rsidRPr="001E1BDB">
        <w:rPr>
          <w:rFonts w:ascii="Times New Roman" w:hAnsi="Times New Roman" w:cs="Times New Roman"/>
          <w:sz w:val="28"/>
          <w:szCs w:val="28"/>
        </w:rPr>
        <w:br/>
        <w:t>Называется молодцом. </w:t>
      </w:r>
      <w:r w:rsidRPr="001E1BDB">
        <w:rPr>
          <w:rFonts w:ascii="Times New Roman" w:hAnsi="Times New Roman" w:cs="Times New Roman"/>
          <w:sz w:val="28"/>
          <w:szCs w:val="28"/>
        </w:rPr>
        <w:br/>
        <w:t>Кто холодной водой умывается, </w:t>
      </w:r>
      <w:r>
        <w:rPr>
          <w:rFonts w:ascii="Times New Roman" w:hAnsi="Times New Roman" w:cs="Times New Roman"/>
          <w:sz w:val="28"/>
          <w:szCs w:val="28"/>
        </w:rPr>
        <w:br/>
        <w:t>Называется храбрецом.</w:t>
      </w:r>
      <w:r>
        <w:rPr>
          <w:rFonts w:ascii="Times New Roman" w:hAnsi="Times New Roman" w:cs="Times New Roman"/>
          <w:sz w:val="28"/>
          <w:szCs w:val="28"/>
        </w:rPr>
        <w:br/>
      </w:r>
      <w:r w:rsidRPr="001E1BDB">
        <w:rPr>
          <w:rFonts w:ascii="Times New Roman" w:hAnsi="Times New Roman" w:cs="Times New Roman"/>
          <w:sz w:val="28"/>
          <w:szCs w:val="28"/>
        </w:rPr>
        <w:t>А кто не умывается, </w:t>
      </w:r>
      <w:r w:rsidRPr="001E1BDB">
        <w:rPr>
          <w:rFonts w:ascii="Times New Roman" w:hAnsi="Times New Roman" w:cs="Times New Roman"/>
          <w:sz w:val="28"/>
          <w:szCs w:val="28"/>
        </w:rPr>
        <w:br/>
        <w:t>Никак не называется.</w:t>
      </w:r>
    </w:p>
    <w:p w:rsidR="001E1BDB" w:rsidRPr="001E1BDB" w:rsidRDefault="001E1BDB" w:rsidP="001E1BDB">
      <w:pPr>
        <w:pStyle w:val="a6"/>
        <w:rPr>
          <w:rFonts w:ascii="Times New Roman" w:eastAsia="Times New Roman" w:hAnsi="Times New Roman" w:cs="Times New Roman"/>
          <w:sz w:val="28"/>
          <w:szCs w:val="28"/>
        </w:rPr>
      </w:pPr>
      <w:r w:rsidRPr="001E1BDB">
        <w:rPr>
          <w:rFonts w:ascii="Times New Roman" w:eastAsia="Times New Roman" w:hAnsi="Times New Roman" w:cs="Times New Roman"/>
          <w:sz w:val="28"/>
          <w:szCs w:val="28"/>
        </w:rPr>
        <w:t>Если руки наши в ваксе,</w:t>
      </w:r>
      <w:r w:rsidRPr="001E1BDB">
        <w:rPr>
          <w:rFonts w:ascii="Times New Roman" w:eastAsia="Times New Roman" w:hAnsi="Times New Roman" w:cs="Times New Roman"/>
          <w:sz w:val="28"/>
          <w:szCs w:val="28"/>
        </w:rPr>
        <w:br/>
        <w:t>Если на нос сели кляксы,</w:t>
      </w:r>
      <w:r w:rsidRPr="001E1BDB">
        <w:rPr>
          <w:rFonts w:ascii="Times New Roman" w:eastAsia="Times New Roman" w:hAnsi="Times New Roman" w:cs="Times New Roman"/>
          <w:sz w:val="28"/>
          <w:szCs w:val="28"/>
        </w:rPr>
        <w:br/>
        <w:t>Кто тогда нам первый друг,</w:t>
      </w:r>
      <w:r w:rsidRPr="001E1BDB">
        <w:rPr>
          <w:rFonts w:ascii="Times New Roman" w:eastAsia="Times New Roman" w:hAnsi="Times New Roman" w:cs="Times New Roman"/>
          <w:sz w:val="28"/>
          <w:szCs w:val="28"/>
        </w:rPr>
        <w:br/>
        <w:t>Снимет грязь с лица и рук?</w:t>
      </w:r>
      <w:r w:rsidRPr="001E1BDB">
        <w:rPr>
          <w:rFonts w:ascii="Times New Roman" w:eastAsia="Times New Roman" w:hAnsi="Times New Roman" w:cs="Times New Roman"/>
          <w:sz w:val="28"/>
          <w:szCs w:val="28"/>
        </w:rPr>
        <w:br/>
        <w:t>Без чего не может мама</w:t>
      </w:r>
      <w:r w:rsidRPr="001E1BDB">
        <w:rPr>
          <w:rFonts w:ascii="Times New Roman" w:eastAsia="Times New Roman" w:hAnsi="Times New Roman" w:cs="Times New Roman"/>
          <w:sz w:val="28"/>
          <w:szCs w:val="28"/>
        </w:rPr>
        <w:br/>
        <w:t>Ни готовить, ни стирать,</w:t>
      </w:r>
      <w:r w:rsidRPr="001E1BDB">
        <w:rPr>
          <w:rFonts w:ascii="Times New Roman" w:eastAsia="Times New Roman" w:hAnsi="Times New Roman" w:cs="Times New Roman"/>
          <w:sz w:val="28"/>
          <w:szCs w:val="28"/>
        </w:rPr>
        <w:br/>
        <w:t>Без чего, мы скажем прямо,</w:t>
      </w:r>
      <w:r w:rsidRPr="001E1BDB">
        <w:rPr>
          <w:rFonts w:ascii="Times New Roman" w:eastAsia="Times New Roman" w:hAnsi="Times New Roman" w:cs="Times New Roman"/>
          <w:sz w:val="28"/>
          <w:szCs w:val="28"/>
        </w:rPr>
        <w:br/>
        <w:t>Человеку умирать?</w:t>
      </w:r>
      <w:r w:rsidRPr="001E1BDB">
        <w:rPr>
          <w:rFonts w:ascii="Times New Roman" w:eastAsia="Times New Roman" w:hAnsi="Times New Roman" w:cs="Times New Roman"/>
          <w:sz w:val="28"/>
          <w:szCs w:val="28"/>
        </w:rPr>
        <w:br/>
        <w:t>Чтобы лился дождик с неба,</w:t>
      </w:r>
      <w:r w:rsidRPr="001E1BDB">
        <w:rPr>
          <w:rFonts w:ascii="Times New Roman" w:eastAsia="Times New Roman" w:hAnsi="Times New Roman" w:cs="Times New Roman"/>
          <w:sz w:val="28"/>
          <w:szCs w:val="28"/>
        </w:rPr>
        <w:br/>
        <w:t>Чтоб росли колосья хлеба,</w:t>
      </w:r>
      <w:r w:rsidRPr="001E1BDB">
        <w:rPr>
          <w:rFonts w:ascii="Times New Roman" w:eastAsia="Times New Roman" w:hAnsi="Times New Roman" w:cs="Times New Roman"/>
          <w:sz w:val="28"/>
          <w:szCs w:val="28"/>
        </w:rPr>
        <w:br/>
        <w:t>Чтобы плыли корабли -</w:t>
      </w:r>
      <w:r w:rsidRPr="001E1BDB">
        <w:rPr>
          <w:rFonts w:ascii="Times New Roman" w:eastAsia="Times New Roman" w:hAnsi="Times New Roman" w:cs="Times New Roman"/>
          <w:sz w:val="28"/>
          <w:szCs w:val="28"/>
        </w:rPr>
        <w:br/>
        <w:t>Жить нельзя нам без ...</w:t>
      </w:r>
      <w:r w:rsidRPr="001E1BDB">
        <w:rPr>
          <w:rFonts w:ascii="Times New Roman" w:eastAsia="Times New Roman" w:hAnsi="Times New Roman" w:cs="Times New Roman"/>
          <w:sz w:val="28"/>
          <w:szCs w:val="28"/>
        </w:rPr>
        <w:br/>
        <w:t>(Воды)</w:t>
      </w:r>
    </w:p>
    <w:p w:rsidR="001E1BDB" w:rsidRPr="001E1BDB" w:rsidRDefault="001E1BDB" w:rsidP="001E1BDB">
      <w:pPr>
        <w:pStyle w:val="a6"/>
        <w:rPr>
          <w:rFonts w:ascii="Times New Roman" w:eastAsia="Times New Roman" w:hAnsi="Times New Roman" w:cs="Times New Roman"/>
          <w:sz w:val="28"/>
          <w:szCs w:val="28"/>
        </w:rPr>
      </w:pPr>
      <w:r w:rsidRPr="001E1BDB">
        <w:rPr>
          <w:rFonts w:ascii="Times New Roman" w:eastAsia="Times New Roman" w:hAnsi="Times New Roman" w:cs="Times New Roman"/>
          <w:i/>
          <w:iCs/>
          <w:sz w:val="28"/>
          <w:szCs w:val="28"/>
        </w:rPr>
        <w:t>(картинка)</w:t>
      </w:r>
    </w:p>
    <w:p w:rsidR="001E1BDB" w:rsidRPr="001E1BDB" w:rsidRDefault="001E1BDB" w:rsidP="001E1BDB">
      <w:pPr>
        <w:pStyle w:val="a6"/>
        <w:rPr>
          <w:rFonts w:ascii="Times New Roman" w:eastAsia="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eastAsia="Times New Roman" w:hAnsi="Times New Roman" w:cs="Times New Roman"/>
          <w:sz w:val="28"/>
          <w:szCs w:val="28"/>
        </w:rPr>
        <w:t>  Многие ученые изучают воду. Сегодня мы превратимся в ученых и проведем ряд опытов по ознакомлению со свойствами воды. Узнаем, что вода – жидкое вещество, прозрачная, может быть тёплой, холодной.</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t>Игра “ Что мы знаем о воде”.</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lastRenderedPageBreak/>
        <w:t>Вода может быть пушистой когда? (Снег, снежинки)</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t>Вода может быть скользкой когда? (Лед, сосульки)</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t>Вода может быть высокой. (Сугроб, волны)</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t>Где можно найти воду в доме?</w:t>
      </w:r>
    </w:p>
    <w:p w:rsidR="001E1BDB" w:rsidRPr="001E1BDB" w:rsidRDefault="001E1BDB" w:rsidP="001E1BDB">
      <w:pPr>
        <w:pStyle w:val="a6"/>
        <w:rPr>
          <w:rStyle w:val="a8"/>
          <w:rFonts w:ascii="Times New Roman" w:hAnsi="Times New Roman" w:cs="Times New Roman"/>
          <w:i w:val="0"/>
          <w:sz w:val="28"/>
          <w:szCs w:val="28"/>
        </w:rPr>
      </w:pPr>
      <w:r w:rsidRPr="001E1BDB">
        <w:rPr>
          <w:rStyle w:val="a8"/>
          <w:rFonts w:ascii="Times New Roman" w:hAnsi="Times New Roman" w:cs="Times New Roman"/>
          <w:sz w:val="28"/>
          <w:szCs w:val="28"/>
        </w:rPr>
        <w:t>Какая еще бывает вода?</w:t>
      </w:r>
    </w:p>
    <w:p w:rsidR="001E1BDB" w:rsidRPr="001E1BDB" w:rsidRDefault="001E1BDB" w:rsidP="001E1BDB">
      <w:pPr>
        <w:pStyle w:val="a6"/>
        <w:rPr>
          <w:rFonts w:ascii="Times New Roman" w:hAnsi="Times New Roman" w:cs="Times New Roman"/>
          <w:b/>
          <w:sz w:val="28"/>
          <w:szCs w:val="28"/>
        </w:rPr>
      </w:pPr>
      <w:r w:rsidRPr="001E1BDB">
        <w:rPr>
          <w:rFonts w:ascii="Times New Roman" w:hAnsi="Times New Roman" w:cs="Times New Roman"/>
          <w:b/>
          <w:sz w:val="28"/>
          <w:szCs w:val="28"/>
        </w:rPr>
        <w:t>Опытно-исследовательская деятельность: превращение воды в лёд и обратно.</w:t>
      </w:r>
    </w:p>
    <w:p w:rsidR="001E1BDB" w:rsidRPr="001E1BDB" w:rsidRDefault="001E1BDB" w:rsidP="001E1BDB">
      <w:pPr>
        <w:pStyle w:val="a6"/>
        <w:rPr>
          <w:rFonts w:ascii="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hAnsi="Times New Roman" w:cs="Times New Roman"/>
          <w:sz w:val="28"/>
          <w:szCs w:val="28"/>
        </w:rPr>
        <w:t xml:space="preserve"> Теперь пришло время узнать следующее свойство воды. Я предлагаю вам пройти к столам. (В сосуды, разные по форме, наливается цветная вода (подкрашенная). Дети наблюдают, как вода принимает формы сосудов. Воспитатель проливает немного воды - получается бесформенная лужица). Обратите внимание на лужицу на столе. Имеет ли вода какую-либо форму в этой лужице?</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Дети:</w:t>
      </w:r>
      <w:r w:rsidRPr="001E1BDB">
        <w:rPr>
          <w:rFonts w:ascii="Times New Roman" w:hAnsi="Times New Roman" w:cs="Times New Roman"/>
          <w:sz w:val="28"/>
          <w:szCs w:val="28"/>
        </w:rPr>
        <w:t xml:space="preserve"> Нет.</w:t>
      </w:r>
    </w:p>
    <w:p w:rsidR="001E1BDB" w:rsidRPr="001E1BDB" w:rsidRDefault="001E1BDB" w:rsidP="001E1BDB">
      <w:pPr>
        <w:pStyle w:val="a6"/>
        <w:rPr>
          <w:rFonts w:ascii="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hAnsi="Times New Roman" w:cs="Times New Roman"/>
          <w:sz w:val="28"/>
          <w:szCs w:val="28"/>
        </w:rPr>
        <w:t>: А в сосудах?</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Дети:</w:t>
      </w:r>
      <w:r w:rsidRPr="001E1BDB">
        <w:rPr>
          <w:rFonts w:ascii="Times New Roman" w:hAnsi="Times New Roman" w:cs="Times New Roman"/>
          <w:sz w:val="28"/>
          <w:szCs w:val="28"/>
        </w:rPr>
        <w:t xml:space="preserve"> В сосудах вода приняла их форму.</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Вывод:</w:t>
      </w:r>
      <w:r w:rsidRPr="001E1BDB">
        <w:rPr>
          <w:rFonts w:ascii="Times New Roman" w:hAnsi="Times New Roman" w:cs="Times New Roman"/>
          <w:sz w:val="28"/>
          <w:szCs w:val="28"/>
        </w:rPr>
        <w:t xml:space="preserve"> вода не имеет формы, она принимает форму сосудов. {Слайд 6)</w:t>
      </w:r>
    </w:p>
    <w:p w:rsidR="001E1BDB" w:rsidRPr="001E1BDB" w:rsidRDefault="001E1BDB" w:rsidP="001E1BDB">
      <w:pPr>
        <w:pStyle w:val="a6"/>
        <w:rPr>
          <w:rFonts w:ascii="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hAnsi="Times New Roman" w:cs="Times New Roman"/>
          <w:b/>
          <w:sz w:val="28"/>
          <w:szCs w:val="28"/>
        </w:rPr>
        <w:t>:</w:t>
      </w:r>
      <w:r w:rsidRPr="001E1BDB">
        <w:rPr>
          <w:rFonts w:ascii="Times New Roman" w:hAnsi="Times New Roman" w:cs="Times New Roman"/>
          <w:sz w:val="28"/>
          <w:szCs w:val="28"/>
        </w:rPr>
        <w:t xml:space="preserve"> Сейчас я загадаю вам загадки, а вы попытаетесь найти ответ.</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Когда зимой мороз и стужа,</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Покрыты им и пруд, и лужа.</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(Лёд)</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Без рук, без ног, не мал клочок, кверху ползет.(Пар)</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sz w:val="28"/>
          <w:szCs w:val="28"/>
        </w:rPr>
        <w:t>Воспитатель кладет детям кусочки льда на ладошки и предлагает им объяснить, что такое лед.</w:t>
      </w:r>
    </w:p>
    <w:p w:rsidR="001E1BDB" w:rsidRPr="001E1BDB" w:rsidRDefault="001E1BDB" w:rsidP="001E1BDB">
      <w:pPr>
        <w:pStyle w:val="a6"/>
        <w:rPr>
          <w:rFonts w:ascii="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hAnsi="Times New Roman" w:cs="Times New Roman"/>
          <w:b/>
          <w:sz w:val="28"/>
          <w:szCs w:val="28"/>
        </w:rPr>
        <w:t>:</w:t>
      </w:r>
      <w:r w:rsidRPr="001E1BDB">
        <w:rPr>
          <w:rFonts w:ascii="Times New Roman" w:hAnsi="Times New Roman" w:cs="Times New Roman"/>
          <w:sz w:val="28"/>
          <w:szCs w:val="28"/>
        </w:rPr>
        <w:t xml:space="preserve"> Какой лед на ощупь?</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Дети:</w:t>
      </w:r>
      <w:r w:rsidRPr="001E1BDB">
        <w:rPr>
          <w:rFonts w:ascii="Times New Roman" w:hAnsi="Times New Roman" w:cs="Times New Roman"/>
          <w:sz w:val="28"/>
          <w:szCs w:val="28"/>
        </w:rPr>
        <w:t xml:space="preserve"> Твердый, хрупкий, холодный.</w:t>
      </w:r>
    </w:p>
    <w:p w:rsidR="001E1BDB" w:rsidRPr="001E1BDB" w:rsidRDefault="001E1BDB" w:rsidP="001E1BDB">
      <w:pPr>
        <w:pStyle w:val="a6"/>
        <w:rPr>
          <w:rFonts w:ascii="Times New Roman" w:hAnsi="Times New Roman" w:cs="Times New Roman"/>
          <w:sz w:val="28"/>
          <w:szCs w:val="28"/>
        </w:rPr>
      </w:pPr>
      <w:r w:rsidRPr="001E1BDB">
        <w:rPr>
          <w:rFonts w:ascii="Times New Roman" w:eastAsia="Times New Roman" w:hAnsi="Times New Roman" w:cs="Times New Roman"/>
          <w:b/>
          <w:bCs/>
          <w:sz w:val="28"/>
          <w:szCs w:val="28"/>
        </w:rPr>
        <w:t>Воспитатель</w:t>
      </w:r>
      <w:r w:rsidRPr="001E1B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1BDB">
        <w:rPr>
          <w:rFonts w:ascii="Times New Roman" w:hAnsi="Times New Roman" w:cs="Times New Roman"/>
          <w:sz w:val="28"/>
          <w:szCs w:val="28"/>
        </w:rPr>
        <w:t>Что происходит со льдом у вас в ладошках? Во что он превращается и почему?</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Дети:</w:t>
      </w:r>
      <w:r w:rsidRPr="001E1BDB">
        <w:rPr>
          <w:rFonts w:ascii="Times New Roman" w:hAnsi="Times New Roman" w:cs="Times New Roman"/>
          <w:sz w:val="28"/>
          <w:szCs w:val="28"/>
        </w:rPr>
        <w:t xml:space="preserve"> Лед в ладонях тает и превращается в воду, потому что ладони теплые. </w:t>
      </w:r>
      <w:r w:rsidRPr="001E1BDB">
        <w:rPr>
          <w:rFonts w:ascii="Times New Roman" w:eastAsia="Times New Roman" w:hAnsi="Times New Roman" w:cs="Times New Roman"/>
          <w:b/>
          <w:bCs/>
          <w:sz w:val="28"/>
          <w:szCs w:val="28"/>
        </w:rPr>
        <w:t>Воспитатель</w:t>
      </w:r>
      <w:r>
        <w:rPr>
          <w:rFonts w:ascii="Times New Roman" w:hAnsi="Times New Roman" w:cs="Times New Roman"/>
          <w:sz w:val="28"/>
          <w:szCs w:val="28"/>
        </w:rPr>
        <w:t>:</w:t>
      </w:r>
      <w:r w:rsidRPr="001E1BDB">
        <w:rPr>
          <w:rFonts w:ascii="Times New Roman" w:hAnsi="Times New Roman" w:cs="Times New Roman"/>
          <w:sz w:val="28"/>
          <w:szCs w:val="28"/>
        </w:rPr>
        <w:t>А как воду превратить в лед?</w:t>
      </w:r>
    </w:p>
    <w:p w:rsidR="001E1BDB" w:rsidRPr="001E1BDB" w:rsidRDefault="001E1BDB" w:rsidP="001E1BDB">
      <w:pPr>
        <w:pStyle w:val="a6"/>
        <w:rPr>
          <w:rFonts w:ascii="Times New Roman" w:hAnsi="Times New Roman" w:cs="Times New Roman"/>
          <w:sz w:val="28"/>
          <w:szCs w:val="28"/>
        </w:rPr>
      </w:pPr>
      <w:r w:rsidRPr="001E1BDB">
        <w:rPr>
          <w:rFonts w:ascii="Times New Roman" w:hAnsi="Times New Roman" w:cs="Times New Roman"/>
          <w:b/>
          <w:sz w:val="28"/>
          <w:szCs w:val="28"/>
        </w:rPr>
        <w:t>Дети:</w:t>
      </w:r>
      <w:r w:rsidRPr="001E1BDB">
        <w:rPr>
          <w:rFonts w:ascii="Times New Roman" w:hAnsi="Times New Roman" w:cs="Times New Roman"/>
          <w:sz w:val="28"/>
          <w:szCs w:val="28"/>
        </w:rPr>
        <w:t xml:space="preserve"> Заморозить в морозильнике, охладить.</w:t>
      </w:r>
    </w:p>
    <w:p w:rsidR="001E1BDB" w:rsidRPr="001E1BDB" w:rsidRDefault="001E1BDB" w:rsidP="001E1BDB">
      <w:pPr>
        <w:pStyle w:val="a6"/>
        <w:rPr>
          <w:rFonts w:ascii="Times New Roman" w:eastAsia="Times New Roman" w:hAnsi="Times New Roman" w:cs="Times New Roman"/>
          <w:sz w:val="28"/>
          <w:szCs w:val="28"/>
        </w:rPr>
      </w:pPr>
      <w:r w:rsidRPr="001E1BDB">
        <w:rPr>
          <w:rFonts w:ascii="Times New Roman" w:eastAsia="Times New Roman" w:hAnsi="Times New Roman" w:cs="Times New Roman"/>
          <w:b/>
          <w:sz w:val="28"/>
          <w:szCs w:val="28"/>
        </w:rPr>
        <w:t>Вода-</w:t>
      </w:r>
      <w:r w:rsidRPr="001E1BDB">
        <w:rPr>
          <w:rFonts w:ascii="Times New Roman" w:eastAsia="Times New Roman" w:hAnsi="Times New Roman" w:cs="Times New Roman"/>
          <w:sz w:val="28"/>
          <w:szCs w:val="28"/>
        </w:rPr>
        <w:t xml:space="preserve"> наше богатство. Без пищи человек может прожить, а  без воды нет. Воду надо беречь. Как? </w:t>
      </w:r>
      <w:r w:rsidRPr="001E1BDB">
        <w:rPr>
          <w:rFonts w:ascii="Times New Roman" w:eastAsia="Times New Roman" w:hAnsi="Times New Roman" w:cs="Times New Roman"/>
          <w:i/>
          <w:iCs/>
          <w:sz w:val="28"/>
          <w:szCs w:val="28"/>
        </w:rPr>
        <w:t>(выключать кран. Не загрязнять водоемы).</w:t>
      </w:r>
    </w:p>
    <w:p w:rsidR="001E1BDB" w:rsidRPr="001E1BDB" w:rsidRDefault="001E1BDB" w:rsidP="001E1BDB">
      <w:pPr>
        <w:pStyle w:val="a6"/>
        <w:rPr>
          <w:rFonts w:ascii="Times New Roman" w:eastAsia="Times New Roman" w:hAnsi="Times New Roman" w:cs="Times New Roman"/>
          <w:sz w:val="28"/>
          <w:szCs w:val="28"/>
        </w:rPr>
      </w:pPr>
      <w:r w:rsidRPr="001E1BDB">
        <w:rPr>
          <w:rFonts w:ascii="Times New Roman" w:eastAsia="Times New Roman" w:hAnsi="Times New Roman" w:cs="Times New Roman"/>
          <w:sz w:val="28"/>
          <w:szCs w:val="28"/>
        </w:rPr>
        <w:t>Я  с вами прощаюсь . Знания, полученные в детском саду, закрепят дома. Задание на дом  изготовить с родителями цветные льдинки и украшают площадку группы.</w:t>
      </w:r>
    </w:p>
    <w:p w:rsidR="001E1BDB" w:rsidRPr="001E1BDB" w:rsidRDefault="001E1BDB" w:rsidP="001E1BDB">
      <w:pPr>
        <w:pStyle w:val="a6"/>
        <w:rPr>
          <w:rStyle w:val="a8"/>
          <w:rFonts w:ascii="Times New Roman" w:hAnsi="Times New Roman" w:cs="Times New Roman"/>
          <w:i w:val="0"/>
          <w:sz w:val="28"/>
          <w:szCs w:val="28"/>
        </w:rPr>
      </w:pPr>
    </w:p>
    <w:p w:rsidR="002249AF" w:rsidRPr="001E1BDB" w:rsidRDefault="002249AF" w:rsidP="001E1BDB">
      <w:pPr>
        <w:pStyle w:val="a6"/>
        <w:rPr>
          <w:rStyle w:val="a8"/>
          <w:rFonts w:ascii="Times New Roman" w:hAnsi="Times New Roman" w:cs="Times New Roman"/>
          <w:b/>
          <w:i w:val="0"/>
          <w:color w:val="FF0000"/>
          <w:sz w:val="28"/>
          <w:szCs w:val="28"/>
        </w:rPr>
      </w:pPr>
    </w:p>
    <w:p w:rsidR="002249AF" w:rsidRPr="001E1BDB" w:rsidRDefault="002249AF" w:rsidP="001E1BDB">
      <w:pPr>
        <w:pStyle w:val="a6"/>
        <w:rPr>
          <w:rStyle w:val="a8"/>
          <w:rFonts w:ascii="Times New Roman" w:hAnsi="Times New Roman" w:cs="Times New Roman"/>
          <w:b/>
          <w:i w:val="0"/>
          <w:color w:val="FF0000"/>
          <w:sz w:val="28"/>
          <w:szCs w:val="28"/>
        </w:rPr>
      </w:pPr>
    </w:p>
    <w:p w:rsidR="002249AF" w:rsidRPr="001E1BDB"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2249AF" w:rsidRDefault="002249AF" w:rsidP="001E1BDB">
      <w:pPr>
        <w:pStyle w:val="a6"/>
        <w:rPr>
          <w:rStyle w:val="a8"/>
          <w:rFonts w:ascii="Times New Roman" w:hAnsi="Times New Roman" w:cs="Times New Roman"/>
          <w:b/>
          <w:i w:val="0"/>
          <w:color w:val="FF0000"/>
          <w:sz w:val="28"/>
          <w:szCs w:val="28"/>
        </w:rPr>
      </w:pPr>
    </w:p>
    <w:p w:rsidR="005C6474" w:rsidRPr="002249AF" w:rsidRDefault="002249AF" w:rsidP="001E1BDB">
      <w:pPr>
        <w:spacing w:after="0" w:line="240" w:lineRule="auto"/>
        <w:jc w:val="center"/>
        <w:rPr>
          <w:rStyle w:val="a8"/>
          <w:rFonts w:ascii="Tahoma" w:eastAsia="Times New Roman" w:hAnsi="Tahoma" w:cs="Tahoma"/>
          <w:i w:val="0"/>
          <w:iCs w:val="0"/>
          <w:sz w:val="18"/>
          <w:szCs w:val="18"/>
          <w:lang w:eastAsia="ru-RU"/>
        </w:rPr>
      </w:pPr>
      <w:r w:rsidRPr="002249AF">
        <w:rPr>
          <w:rStyle w:val="a8"/>
          <w:rFonts w:ascii="Times New Roman" w:hAnsi="Times New Roman" w:cs="Times New Roman"/>
          <w:b/>
          <w:i w:val="0"/>
          <w:sz w:val="28"/>
          <w:szCs w:val="28"/>
        </w:rPr>
        <w:t>Занятие №5</w:t>
      </w:r>
      <w:r w:rsidR="005C6474" w:rsidRPr="002249AF">
        <w:rPr>
          <w:rFonts w:ascii="Times New Roman" w:eastAsia="Times New Roman" w:hAnsi="Times New Roman" w:cs="Times New Roman"/>
          <w:b/>
          <w:sz w:val="28"/>
          <w:szCs w:val="28"/>
        </w:rPr>
        <w:t xml:space="preserve"> «Весёлые путешественники»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b/>
          <w:i w:val="0"/>
          <w:sz w:val="28"/>
          <w:szCs w:val="28"/>
        </w:rPr>
        <w:t>Цель</w:t>
      </w:r>
      <w:r w:rsidRPr="003000B5">
        <w:rPr>
          <w:rStyle w:val="a8"/>
          <w:rFonts w:ascii="Times New Roman" w:hAnsi="Times New Roman" w:cs="Times New Roman"/>
          <w:i w:val="0"/>
          <w:sz w:val="28"/>
          <w:szCs w:val="28"/>
        </w:rPr>
        <w:t xml:space="preserve">. </w:t>
      </w:r>
      <w:r w:rsidRPr="003000B5">
        <w:rPr>
          <w:rFonts w:ascii="Times New Roman" w:eastAsia="Times New Roman" w:hAnsi="Times New Roman" w:cs="Times New Roman"/>
          <w:color w:val="000000"/>
          <w:sz w:val="27"/>
          <w:szCs w:val="27"/>
        </w:rPr>
        <w:t>Познакомить детей с различными материалами (резина, дерево.) и их свойствами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1)</w:t>
      </w:r>
      <w:r w:rsidRPr="003000B5">
        <w:rPr>
          <w:rFonts w:ascii="Times New Roman" w:eastAsia="Times New Roman" w:hAnsi="Times New Roman" w:cs="Times New Roman"/>
          <w:color w:val="000000"/>
          <w:sz w:val="27"/>
          <w:szCs w:val="27"/>
        </w:rPr>
        <w:t xml:space="preserve"> учить различать предметы сделанных из различных материалов (резина, дерево.) и их свойствами.</w:t>
      </w:r>
    </w:p>
    <w:p w:rsidR="005C6474" w:rsidRPr="003000B5" w:rsidRDefault="005C6474" w:rsidP="005C6474">
      <w:pPr>
        <w:pStyle w:val="a6"/>
        <w:rPr>
          <w:rStyle w:val="a8"/>
          <w:rFonts w:ascii="Times New Roman" w:hAnsi="Times New Roman" w:cs="Times New Roman"/>
          <w:i w:val="0"/>
          <w:sz w:val="28"/>
          <w:szCs w:val="28"/>
        </w:rPr>
      </w:pPr>
      <w:r w:rsidRPr="003000B5">
        <w:rPr>
          <w:rFonts w:ascii="Times New Roman" w:eastAsia="Times New Roman" w:hAnsi="Times New Roman" w:cs="Times New Roman"/>
          <w:color w:val="000000"/>
          <w:sz w:val="27"/>
          <w:szCs w:val="27"/>
        </w:rPr>
        <w:t xml:space="preserve">2)Развивать сенсорное восприятие. </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3)Воспитывать в детях уважение к людям труда и бережное отношение к предметам, сделанным их руками.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b/>
          <w:i w:val="0"/>
          <w:sz w:val="28"/>
          <w:szCs w:val="28"/>
        </w:rPr>
        <w:t>Наглядный материал.</w:t>
      </w:r>
      <w:r w:rsidRPr="003000B5">
        <w:rPr>
          <w:rStyle w:val="a8"/>
          <w:rFonts w:ascii="Times New Roman" w:hAnsi="Times New Roman" w:cs="Times New Roman"/>
          <w:i w:val="0"/>
          <w:sz w:val="28"/>
          <w:szCs w:val="28"/>
        </w:rPr>
        <w:t xml:space="preserve"> У воспитателя — различные игрушки и предметы из дерева и резины (деревянная тарелочка и не надутый воздушный ша</w:t>
      </w:r>
      <w:r w:rsidRPr="003000B5">
        <w:rPr>
          <w:rStyle w:val="a8"/>
          <w:rFonts w:ascii="Times New Roman" w:hAnsi="Times New Roman" w:cs="Times New Roman"/>
          <w:i w:val="0"/>
          <w:sz w:val="28"/>
          <w:szCs w:val="28"/>
        </w:rPr>
        <w:softHyphen/>
        <w:t>рик). У каждого ребенка — деревянный неокрашен</w:t>
      </w:r>
      <w:r w:rsidRPr="003000B5">
        <w:rPr>
          <w:rStyle w:val="a8"/>
          <w:rFonts w:ascii="Times New Roman" w:hAnsi="Times New Roman" w:cs="Times New Roman"/>
          <w:i w:val="0"/>
          <w:sz w:val="28"/>
          <w:szCs w:val="28"/>
        </w:rPr>
        <w:softHyphen/>
        <w:t>ный кирпичик, кусочек широкой медицинской резин</w:t>
      </w:r>
      <w:r w:rsidRPr="003000B5">
        <w:rPr>
          <w:rStyle w:val="a8"/>
          <w:rFonts w:ascii="Times New Roman" w:hAnsi="Times New Roman" w:cs="Times New Roman"/>
          <w:i w:val="0"/>
          <w:sz w:val="28"/>
          <w:szCs w:val="28"/>
        </w:rPr>
        <w:softHyphen/>
        <w:t>ки, небольшая резиновая игрушка, не издающая ни</w:t>
      </w:r>
      <w:r w:rsidRPr="003000B5">
        <w:rPr>
          <w:rStyle w:val="a8"/>
          <w:rFonts w:ascii="Times New Roman" w:hAnsi="Times New Roman" w:cs="Times New Roman"/>
          <w:i w:val="0"/>
          <w:sz w:val="28"/>
          <w:szCs w:val="28"/>
        </w:rPr>
        <w:softHyphen/>
        <w:t>каких звуков.</w:t>
      </w:r>
    </w:p>
    <w:p w:rsidR="005C6474" w:rsidRPr="003000B5" w:rsidRDefault="005C6474" w:rsidP="005C6474">
      <w:pPr>
        <w:pStyle w:val="a6"/>
        <w:rPr>
          <w:rStyle w:val="a8"/>
          <w:rFonts w:ascii="Times New Roman" w:hAnsi="Times New Roman" w:cs="Times New Roman"/>
          <w:b/>
          <w:i w:val="0"/>
          <w:sz w:val="28"/>
          <w:szCs w:val="28"/>
        </w:rPr>
      </w:pPr>
      <w:r w:rsidRPr="003000B5">
        <w:rPr>
          <w:rStyle w:val="a8"/>
          <w:rFonts w:ascii="Times New Roman" w:hAnsi="Times New Roman" w:cs="Times New Roman"/>
          <w:b/>
          <w:i w:val="0"/>
          <w:sz w:val="28"/>
          <w:szCs w:val="28"/>
        </w:rPr>
        <w:t>Ход занятия.</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Дети сидят полукругом, перед ними стол с резиновыми и деревянными игрушками и предметами.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Ребята, посмотрите, сколько на столе разных пред</w:t>
      </w:r>
      <w:r w:rsidRPr="003000B5">
        <w:rPr>
          <w:rStyle w:val="a8"/>
          <w:rFonts w:ascii="Times New Roman" w:hAnsi="Times New Roman" w:cs="Times New Roman"/>
          <w:i w:val="0"/>
          <w:sz w:val="28"/>
          <w:szCs w:val="28"/>
        </w:rPr>
        <w:softHyphen/>
        <w:t>метов и игрушек. Назовите их. (Дети называют все предметы.</w:t>
      </w:r>
      <w:r w:rsidR="00F03578">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Воспитатель следит, чтобы они не повто</w:t>
      </w:r>
      <w:r w:rsidRPr="003000B5">
        <w:rPr>
          <w:rStyle w:val="a8"/>
          <w:rFonts w:ascii="Times New Roman" w:hAnsi="Times New Roman" w:cs="Times New Roman"/>
          <w:i w:val="0"/>
          <w:sz w:val="28"/>
          <w:szCs w:val="28"/>
        </w:rPr>
        <w:softHyphen/>
        <w:t>ряли названия тех предметов,  о  которых уже сказали.)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Все эти предметы сделаны из разных материа</w:t>
      </w:r>
      <w:r w:rsidRPr="003000B5">
        <w:rPr>
          <w:rStyle w:val="a8"/>
          <w:rFonts w:ascii="Times New Roman" w:hAnsi="Times New Roman" w:cs="Times New Roman"/>
          <w:i w:val="0"/>
          <w:sz w:val="28"/>
          <w:szCs w:val="28"/>
        </w:rPr>
        <w:softHyphen/>
        <w:t>лов. Из чего сделана пирамидка? (Из дерева.)</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Дети могут отвечать: «Из деревяшки». Тогда воспи</w:t>
      </w:r>
      <w:r w:rsidRPr="003000B5">
        <w:rPr>
          <w:rStyle w:val="a8"/>
          <w:rFonts w:ascii="Times New Roman" w:hAnsi="Times New Roman" w:cs="Times New Roman"/>
          <w:i w:val="0"/>
          <w:sz w:val="28"/>
          <w:szCs w:val="28"/>
        </w:rPr>
        <w:softHyphen/>
        <w:t>татель обязательно поправляет: «Правильно сказать — из дерева. Повтори».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Матрешка</w:t>
      </w:r>
      <w:r w:rsidR="002249AF">
        <w:rPr>
          <w:rStyle w:val="a8"/>
          <w:rFonts w:ascii="Times New Roman" w:hAnsi="Times New Roman" w:cs="Times New Roman"/>
          <w:i w:val="0"/>
          <w:sz w:val="28"/>
          <w:szCs w:val="28"/>
        </w:rPr>
        <w:t>,</w:t>
      </w:r>
      <w:r w:rsidRPr="003000B5">
        <w:rPr>
          <w:rStyle w:val="a8"/>
          <w:rFonts w:ascii="Times New Roman" w:hAnsi="Times New Roman" w:cs="Times New Roman"/>
          <w:i w:val="0"/>
          <w:sz w:val="28"/>
          <w:szCs w:val="28"/>
        </w:rPr>
        <w:t xml:space="preserve"> из какого материала сделана? (Тоже из дерева.) А какие еще предметы, стоящие у меня на столе, сделаны из дерева? (Дети перечисляют.)</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Вы все назвали правильно. Все деревянные пред</w:t>
      </w:r>
      <w:r w:rsidRPr="003000B5">
        <w:rPr>
          <w:rStyle w:val="a8"/>
          <w:rFonts w:ascii="Times New Roman" w:hAnsi="Times New Roman" w:cs="Times New Roman"/>
          <w:i w:val="0"/>
          <w:sz w:val="28"/>
          <w:szCs w:val="28"/>
        </w:rPr>
        <w:softHyphen/>
        <w:t>меты мы поставим на этот отдельный поднос. Тот, кого я вызову, возьмет один предмет, поставит его на под</w:t>
      </w:r>
      <w:r w:rsidRPr="003000B5">
        <w:rPr>
          <w:rStyle w:val="a8"/>
          <w:rFonts w:ascii="Times New Roman" w:hAnsi="Times New Roman" w:cs="Times New Roman"/>
          <w:i w:val="0"/>
          <w:sz w:val="28"/>
          <w:szCs w:val="28"/>
        </w:rPr>
        <w:softHyphen/>
        <w:t>нос, обязательно назовет предмет и скажет, из чего он сделан: «Это деревянная пирамидка».</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Воспитатель вызывает детей по одному и следит, чтобы дети называли существительное вместе с при</w:t>
      </w:r>
      <w:r w:rsidRPr="003000B5">
        <w:rPr>
          <w:rStyle w:val="a8"/>
          <w:rFonts w:ascii="Times New Roman" w:hAnsi="Times New Roman" w:cs="Times New Roman"/>
          <w:i w:val="0"/>
          <w:sz w:val="28"/>
          <w:szCs w:val="28"/>
        </w:rPr>
        <w:softHyphen/>
        <w:t>лагательным, правильно согласуя в роде — деревян</w:t>
      </w:r>
      <w:r w:rsidRPr="003000B5">
        <w:rPr>
          <w:rStyle w:val="a8"/>
          <w:rFonts w:ascii="Times New Roman" w:hAnsi="Times New Roman" w:cs="Times New Roman"/>
          <w:i w:val="0"/>
          <w:sz w:val="28"/>
          <w:szCs w:val="28"/>
        </w:rPr>
        <w:softHyphen/>
        <w:t>ное яйцо, деревянный кубик и т.д.</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Посмотрите на предметы, которые остались у меня на столе. Из какого материала они сделаны? (Если дети не смогут назвать материал, воспита</w:t>
      </w:r>
      <w:r w:rsidRPr="003000B5">
        <w:rPr>
          <w:rStyle w:val="a8"/>
          <w:rFonts w:ascii="Times New Roman" w:hAnsi="Times New Roman" w:cs="Times New Roman"/>
          <w:i w:val="0"/>
          <w:sz w:val="28"/>
          <w:szCs w:val="28"/>
        </w:rPr>
        <w:softHyphen/>
        <w:t>тель знакомит их с новым словом.)</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Все эти игрушки сделаны из одного материала, а называется он — резина. Повторите все вместе это слово. Катя, из чего сделан мяч? Коля, как называет</w:t>
      </w:r>
      <w:r w:rsidRPr="003000B5">
        <w:rPr>
          <w:rStyle w:val="a8"/>
          <w:rFonts w:ascii="Times New Roman" w:hAnsi="Times New Roman" w:cs="Times New Roman"/>
          <w:i w:val="0"/>
          <w:sz w:val="28"/>
          <w:szCs w:val="28"/>
        </w:rPr>
        <w:softHyphen/>
        <w:t>ся материал, из которого сделаны все эти предметы?</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А сейчас назовите все предметы и обязательно ска</w:t>
      </w:r>
      <w:r w:rsidRPr="003000B5">
        <w:rPr>
          <w:rStyle w:val="a8"/>
          <w:rFonts w:ascii="Times New Roman" w:hAnsi="Times New Roman" w:cs="Times New Roman"/>
          <w:i w:val="0"/>
          <w:sz w:val="28"/>
          <w:szCs w:val="28"/>
        </w:rPr>
        <w:softHyphen/>
        <w:t>жите, из какого они сделаны материала. Надо сказать: «Это резиновый мяч». (Дети называют предметы, а воспитатель следит, чтобы они правильно согласовы</w:t>
      </w:r>
      <w:r w:rsidRPr="003000B5">
        <w:rPr>
          <w:rStyle w:val="a8"/>
          <w:rFonts w:ascii="Times New Roman" w:hAnsi="Times New Roman" w:cs="Times New Roman"/>
          <w:i w:val="0"/>
          <w:sz w:val="28"/>
          <w:szCs w:val="28"/>
        </w:rPr>
        <w:softHyphen/>
        <w:t>вали прилагательное и существительное в роде.)</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lastRenderedPageBreak/>
        <w:t>— Что я сейчас держу в руке? (Мяч.) Он из какого материала? (Из резины.) Посмотрите, я ударю мяч о пол. (Воспитатель сильно бросает мяч, чтобы он под</w:t>
      </w:r>
      <w:r w:rsidRPr="003000B5">
        <w:rPr>
          <w:rStyle w:val="a8"/>
          <w:rFonts w:ascii="Times New Roman" w:hAnsi="Times New Roman" w:cs="Times New Roman"/>
          <w:i w:val="0"/>
          <w:sz w:val="28"/>
          <w:szCs w:val="28"/>
        </w:rPr>
        <w:softHyphen/>
        <w:t>прыгнул.) Что произошло с мячом? (Он подпрыгнул.)</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Знаете, почему мяч подпрыгнул, отскочил от пола? Потому что он сделан из резины, а резина — уп</w:t>
      </w:r>
      <w:r w:rsidRPr="003000B5">
        <w:rPr>
          <w:rStyle w:val="a8"/>
          <w:rFonts w:ascii="Times New Roman" w:hAnsi="Times New Roman" w:cs="Times New Roman"/>
          <w:i w:val="0"/>
          <w:sz w:val="28"/>
          <w:szCs w:val="28"/>
        </w:rPr>
        <w:softHyphen/>
        <w:t>ругий материал, поэтому мяч подпрыгнул. Скажите все вместе слово «упругий». (Дети повторяют новое слово хором  и   индивидуально.)</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А этот шарик</w:t>
      </w:r>
      <w:r w:rsidR="002249AF">
        <w:rPr>
          <w:rStyle w:val="a8"/>
          <w:rFonts w:ascii="Times New Roman" w:hAnsi="Times New Roman" w:cs="Times New Roman"/>
          <w:i w:val="0"/>
          <w:sz w:val="28"/>
          <w:szCs w:val="28"/>
        </w:rPr>
        <w:t>,</w:t>
      </w:r>
      <w:r w:rsidRPr="003000B5">
        <w:rPr>
          <w:rStyle w:val="a8"/>
          <w:rFonts w:ascii="Times New Roman" w:hAnsi="Times New Roman" w:cs="Times New Roman"/>
          <w:i w:val="0"/>
          <w:sz w:val="28"/>
          <w:szCs w:val="28"/>
        </w:rPr>
        <w:t xml:space="preserve"> из какого материала? (Из дерева.) Давайте</w:t>
      </w:r>
      <w:r w:rsidR="002249AF">
        <w:rPr>
          <w:rStyle w:val="a8"/>
          <w:rFonts w:ascii="Times New Roman" w:hAnsi="Times New Roman" w:cs="Times New Roman"/>
          <w:i w:val="0"/>
          <w:sz w:val="28"/>
          <w:szCs w:val="28"/>
        </w:rPr>
        <w:t>,</w:t>
      </w:r>
      <w:r w:rsidRPr="003000B5">
        <w:rPr>
          <w:rStyle w:val="a8"/>
          <w:rFonts w:ascii="Times New Roman" w:hAnsi="Times New Roman" w:cs="Times New Roman"/>
          <w:i w:val="0"/>
          <w:sz w:val="28"/>
          <w:szCs w:val="28"/>
        </w:rPr>
        <w:t xml:space="preserve"> проверим, дерево — материал упругий или нет? Если упругий, что произойдет с деревянным ша</w:t>
      </w:r>
      <w:r w:rsidRPr="003000B5">
        <w:rPr>
          <w:rStyle w:val="a8"/>
          <w:rFonts w:ascii="Times New Roman" w:hAnsi="Times New Roman" w:cs="Times New Roman"/>
          <w:i w:val="0"/>
          <w:sz w:val="28"/>
          <w:szCs w:val="28"/>
        </w:rPr>
        <w:softHyphen/>
        <w:t>риком? (</w:t>
      </w:r>
      <w:r w:rsidR="002249AF">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Ответы детей.</w:t>
      </w:r>
      <w:r w:rsidR="002249AF">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Воспитатель бросает дере</w:t>
      </w:r>
      <w:r w:rsidRPr="003000B5">
        <w:rPr>
          <w:rStyle w:val="a8"/>
          <w:rFonts w:ascii="Times New Roman" w:hAnsi="Times New Roman" w:cs="Times New Roman"/>
          <w:i w:val="0"/>
          <w:sz w:val="28"/>
          <w:szCs w:val="28"/>
        </w:rPr>
        <w:softHyphen/>
        <w:t>вянный шарик на пол.) Отскочил деревянный шарик от пола? (Нет.) Значит, что можно сказать о дереве, это упругий материал или нет? (Нет, дерево — не уп</w:t>
      </w:r>
      <w:r w:rsidRPr="003000B5">
        <w:rPr>
          <w:rStyle w:val="a8"/>
          <w:rFonts w:ascii="Times New Roman" w:hAnsi="Times New Roman" w:cs="Times New Roman"/>
          <w:i w:val="0"/>
          <w:sz w:val="28"/>
          <w:szCs w:val="28"/>
        </w:rPr>
        <w:softHyphen/>
        <w:t>ругий материал.</w:t>
      </w:r>
      <w:r w:rsidR="002249AF">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Повторите это  все вместе.)</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Дети садятся за столы.</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У вас на столах лежат несколько предметов. Возьмите в руку и поднимите деревянный предмет.</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Какой предмет ты поднял? (Деревянный кубик.</w:t>
      </w:r>
      <w:r w:rsidR="00F03578">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Кубик из дерева.) А ты, Ира? Коля?</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И т.д.</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Из какого материала сделаны два других пред</w:t>
      </w:r>
      <w:r w:rsidRPr="003000B5">
        <w:rPr>
          <w:rStyle w:val="a8"/>
          <w:rFonts w:ascii="Times New Roman" w:hAnsi="Times New Roman" w:cs="Times New Roman"/>
          <w:i w:val="0"/>
          <w:sz w:val="28"/>
          <w:szCs w:val="28"/>
        </w:rPr>
        <w:softHyphen/>
        <w:t>мета? (Из резины.) Возьмите в руки кусочек резины, потяните его за концы, как это делаю я. (Дети растя</w:t>
      </w:r>
      <w:r w:rsidRPr="003000B5">
        <w:rPr>
          <w:rStyle w:val="a8"/>
          <w:rFonts w:ascii="Times New Roman" w:hAnsi="Times New Roman" w:cs="Times New Roman"/>
          <w:i w:val="0"/>
          <w:sz w:val="28"/>
          <w:szCs w:val="28"/>
        </w:rPr>
        <w:softHyphen/>
        <w:t>гивают резину.) Тянется резина? (Да.) А как вы дума</w:t>
      </w:r>
      <w:r w:rsidRPr="003000B5">
        <w:rPr>
          <w:rStyle w:val="a8"/>
          <w:rFonts w:ascii="Times New Roman" w:hAnsi="Times New Roman" w:cs="Times New Roman"/>
          <w:i w:val="0"/>
          <w:sz w:val="28"/>
          <w:szCs w:val="28"/>
        </w:rPr>
        <w:softHyphen/>
        <w:t>ете, почему? Какая резина? Кто запомнил новое сло</w:t>
      </w:r>
      <w:r w:rsidRPr="003000B5">
        <w:rPr>
          <w:rStyle w:val="a8"/>
          <w:rFonts w:ascii="Times New Roman" w:hAnsi="Times New Roman" w:cs="Times New Roman"/>
          <w:i w:val="0"/>
          <w:sz w:val="28"/>
          <w:szCs w:val="28"/>
        </w:rPr>
        <w:softHyphen/>
        <w:t>во?   (Упругая.)</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Резина — упругий материал, поэтому его можно растянуть. Резину, из которой сделан мяч, растянули, надули</w:t>
      </w:r>
      <w:r w:rsidR="00F03578">
        <w:rPr>
          <w:rStyle w:val="a8"/>
          <w:rFonts w:ascii="Times New Roman" w:hAnsi="Times New Roman" w:cs="Times New Roman"/>
          <w:i w:val="0"/>
          <w:sz w:val="28"/>
          <w:szCs w:val="28"/>
        </w:rPr>
        <w:t>,</w:t>
      </w:r>
      <w:r w:rsidRPr="003000B5">
        <w:rPr>
          <w:rStyle w:val="a8"/>
          <w:rFonts w:ascii="Times New Roman" w:hAnsi="Times New Roman" w:cs="Times New Roman"/>
          <w:i w:val="0"/>
          <w:sz w:val="28"/>
          <w:szCs w:val="28"/>
        </w:rPr>
        <w:t xml:space="preserve"> и получился резиновый мяч, который легко от</w:t>
      </w:r>
      <w:r w:rsidRPr="003000B5">
        <w:rPr>
          <w:rStyle w:val="a8"/>
          <w:rFonts w:ascii="Times New Roman" w:hAnsi="Times New Roman" w:cs="Times New Roman"/>
          <w:i w:val="0"/>
          <w:sz w:val="28"/>
          <w:szCs w:val="28"/>
        </w:rPr>
        <w:softHyphen/>
        <w:t>скакивает от пола.</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А попробуйте потянуть за концы деревянный кирпичик. (Дети пытаются это сделать.) Получает</w:t>
      </w:r>
      <w:r w:rsidRPr="003000B5">
        <w:rPr>
          <w:rStyle w:val="a8"/>
          <w:rFonts w:ascii="Times New Roman" w:hAnsi="Times New Roman" w:cs="Times New Roman"/>
          <w:i w:val="0"/>
          <w:sz w:val="28"/>
          <w:szCs w:val="28"/>
        </w:rPr>
        <w:softHyphen/>
        <w:t>ся? (Нет.) А кто догадался, почему? (Ответы детей.) Резина тянется, потому что она упругая, а деревянный кирпичик не тянется, потому дерево — не упругий ма</w:t>
      </w:r>
      <w:r w:rsidRPr="003000B5">
        <w:rPr>
          <w:rStyle w:val="a8"/>
          <w:rFonts w:ascii="Times New Roman" w:hAnsi="Times New Roman" w:cs="Times New Roman"/>
          <w:i w:val="0"/>
          <w:sz w:val="28"/>
          <w:szCs w:val="28"/>
        </w:rPr>
        <w:softHyphen/>
        <w:t>териал.</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Надавите пальчиком на деревянный кирпичик? Какой он? (Твердый.) А теперь надавите пальчиком на резиновую игрушку. Какая она? (Мягкая.) Когда вы надавили пальчиком, у вас получилась небольшая ямочка, а когда пальчик убрали, ямочки не оказалось, потому что игрушка сделана из резины, а резина ма</w:t>
      </w:r>
      <w:r w:rsidRPr="003000B5">
        <w:rPr>
          <w:rStyle w:val="a8"/>
          <w:rFonts w:ascii="Times New Roman" w:hAnsi="Times New Roman" w:cs="Times New Roman"/>
          <w:i w:val="0"/>
          <w:sz w:val="28"/>
          <w:szCs w:val="28"/>
        </w:rPr>
        <w:softHyphen/>
        <w:t>териал упругий, он растягивается.</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Давайте вспомним, что вы узнали о дереве и ре</w:t>
      </w:r>
      <w:r w:rsidRPr="003000B5">
        <w:rPr>
          <w:rStyle w:val="a8"/>
          <w:rFonts w:ascii="Times New Roman" w:hAnsi="Times New Roman" w:cs="Times New Roman"/>
          <w:i w:val="0"/>
          <w:sz w:val="28"/>
          <w:szCs w:val="28"/>
        </w:rPr>
        <w:softHyphen/>
        <w:t>зине. Дерево — материал твердый,</w:t>
      </w:r>
      <w:r w:rsidR="002249AF">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 xml:space="preserve"> а резина... (мягкий), </w:t>
      </w:r>
      <w:r w:rsidR="002249AF">
        <w:rPr>
          <w:rStyle w:val="a8"/>
          <w:rFonts w:ascii="Times New Roman" w:hAnsi="Times New Roman" w:cs="Times New Roman"/>
          <w:i w:val="0"/>
          <w:sz w:val="28"/>
          <w:szCs w:val="28"/>
        </w:rPr>
        <w:t xml:space="preserve"> </w:t>
      </w:r>
      <w:r w:rsidRPr="003000B5">
        <w:rPr>
          <w:rStyle w:val="a8"/>
          <w:rFonts w:ascii="Times New Roman" w:hAnsi="Times New Roman" w:cs="Times New Roman"/>
          <w:i w:val="0"/>
          <w:sz w:val="28"/>
          <w:szCs w:val="28"/>
        </w:rPr>
        <w:t>дерево — неупругое, а резина... (упругая). Но у дерева и резины есть что-то похожее. Посмотрите, у меня на столе деревянная тарелочка и резиновый воздушный не надутый шарик. Я сейчас налью воду в резиновый шарик и тарелочку. (Наливает воду.) Посмотрите, де</w:t>
      </w:r>
      <w:r w:rsidRPr="003000B5">
        <w:rPr>
          <w:rStyle w:val="a8"/>
          <w:rFonts w:ascii="Times New Roman" w:hAnsi="Times New Roman" w:cs="Times New Roman"/>
          <w:i w:val="0"/>
          <w:sz w:val="28"/>
          <w:szCs w:val="28"/>
        </w:rPr>
        <w:softHyphen/>
        <w:t>ревянная тарелочка промокает? (Нет.) А резиновый шарик промокает? (Нет.) Значит, мы с вами можем сказать, что дерево и резина не промокают.</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А сейчас мы с вами поиграем. У меня в мешочке много разных предметов из дерева и резины. Хотите узнать, какие там предметы? Алла, подойди ко мне. Опусти руку в мешочек, возьми игрушку, но не вытас</w:t>
      </w:r>
      <w:r w:rsidRPr="003000B5">
        <w:rPr>
          <w:rStyle w:val="a8"/>
          <w:rFonts w:ascii="Times New Roman" w:hAnsi="Times New Roman" w:cs="Times New Roman"/>
          <w:i w:val="0"/>
          <w:sz w:val="28"/>
          <w:szCs w:val="28"/>
        </w:rPr>
        <w:softHyphen/>
        <w:t xml:space="preserve">кивай. Сначала </w:t>
      </w:r>
      <w:r w:rsidRPr="003000B5">
        <w:rPr>
          <w:rStyle w:val="a8"/>
          <w:rFonts w:ascii="Times New Roman" w:hAnsi="Times New Roman" w:cs="Times New Roman"/>
          <w:i w:val="0"/>
          <w:sz w:val="28"/>
          <w:szCs w:val="28"/>
        </w:rPr>
        <w:lastRenderedPageBreak/>
        <w:t>попробуй угадать, из какого материа</w:t>
      </w:r>
      <w:r w:rsidRPr="003000B5">
        <w:rPr>
          <w:rStyle w:val="a8"/>
          <w:rFonts w:ascii="Times New Roman" w:hAnsi="Times New Roman" w:cs="Times New Roman"/>
          <w:i w:val="0"/>
          <w:sz w:val="28"/>
          <w:szCs w:val="28"/>
        </w:rPr>
        <w:softHyphen/>
        <w:t>ла сделана игрушка — из дерева или резины. Если ты угадаешь, я тебе игрушку отдам, а если не угадаешь, опустишь ее опять в мешочек. (Ребенок называет ма</w:t>
      </w:r>
      <w:r w:rsidRPr="003000B5">
        <w:rPr>
          <w:rStyle w:val="a8"/>
          <w:rFonts w:ascii="Times New Roman" w:hAnsi="Times New Roman" w:cs="Times New Roman"/>
          <w:i w:val="0"/>
          <w:sz w:val="28"/>
          <w:szCs w:val="28"/>
        </w:rPr>
        <w:softHyphen/>
        <w:t>териал  и достает  игрушку из мешочка.)</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Как ты догадалась, что игрушка из резины? (Она мягкая.) Как ты догадалась, что игрушка деревянная? (Потому что она  твердая.)</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Когда дети достанут из мешочка все игрушки, вос</w:t>
      </w:r>
      <w:r w:rsidRPr="003000B5">
        <w:rPr>
          <w:rStyle w:val="a8"/>
          <w:rFonts w:ascii="Times New Roman" w:hAnsi="Times New Roman" w:cs="Times New Roman"/>
          <w:i w:val="0"/>
          <w:sz w:val="28"/>
          <w:szCs w:val="28"/>
        </w:rPr>
        <w:softHyphen/>
        <w:t>питатель подводит итог.</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Сегодня мы с вами рассмотрели деревянные и ре</w:t>
      </w:r>
      <w:r w:rsidRPr="003000B5">
        <w:rPr>
          <w:rStyle w:val="a8"/>
          <w:rFonts w:ascii="Times New Roman" w:hAnsi="Times New Roman" w:cs="Times New Roman"/>
          <w:i w:val="0"/>
          <w:sz w:val="28"/>
          <w:szCs w:val="28"/>
        </w:rPr>
        <w:softHyphen/>
        <w:t>зиновые игрушки и предметы. Вы узнали, что резина материал — какой? (Упругий, мягкий, растягивает</w:t>
      </w:r>
      <w:r w:rsidRPr="003000B5">
        <w:rPr>
          <w:rStyle w:val="a8"/>
          <w:rFonts w:ascii="Times New Roman" w:hAnsi="Times New Roman" w:cs="Times New Roman"/>
          <w:i w:val="0"/>
          <w:sz w:val="28"/>
          <w:szCs w:val="28"/>
        </w:rPr>
        <w:softHyphen/>
        <w:t>ся, не промокает.) Поэтому из резины можно сделать мячи, воздушные шарики, резиновые сапожки, кото</w:t>
      </w:r>
      <w:r w:rsidRPr="003000B5">
        <w:rPr>
          <w:rStyle w:val="a8"/>
          <w:rFonts w:ascii="Times New Roman" w:hAnsi="Times New Roman" w:cs="Times New Roman"/>
          <w:i w:val="0"/>
          <w:sz w:val="28"/>
          <w:szCs w:val="28"/>
        </w:rPr>
        <w:softHyphen/>
        <w:t>рые вы надеваете в дождливую погоду, разные рези</w:t>
      </w:r>
      <w:r w:rsidRPr="003000B5">
        <w:rPr>
          <w:rStyle w:val="a8"/>
          <w:rFonts w:ascii="Times New Roman" w:hAnsi="Times New Roman" w:cs="Times New Roman"/>
          <w:i w:val="0"/>
          <w:sz w:val="28"/>
          <w:szCs w:val="28"/>
        </w:rPr>
        <w:softHyphen/>
        <w:t>новые игрушки. Какие еще предметы из резины вы знаете?  (Шины   у  машин, резиновые   скакалки...)</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А дерево</w:t>
      </w:r>
      <w:r w:rsidR="002249AF">
        <w:rPr>
          <w:rStyle w:val="a8"/>
          <w:rFonts w:ascii="Times New Roman" w:hAnsi="Times New Roman" w:cs="Times New Roman"/>
          <w:i w:val="0"/>
          <w:sz w:val="28"/>
          <w:szCs w:val="28"/>
        </w:rPr>
        <w:t>,</w:t>
      </w:r>
      <w:r w:rsidRPr="003000B5">
        <w:rPr>
          <w:rStyle w:val="a8"/>
          <w:rFonts w:ascii="Times New Roman" w:hAnsi="Times New Roman" w:cs="Times New Roman"/>
          <w:i w:val="0"/>
          <w:sz w:val="28"/>
          <w:szCs w:val="28"/>
        </w:rPr>
        <w:t xml:space="preserve"> какой материал? Твердый. Из него мож</w:t>
      </w:r>
      <w:r w:rsidRPr="003000B5">
        <w:rPr>
          <w:rStyle w:val="a8"/>
          <w:rFonts w:ascii="Times New Roman" w:hAnsi="Times New Roman" w:cs="Times New Roman"/>
          <w:i w:val="0"/>
          <w:sz w:val="28"/>
          <w:szCs w:val="28"/>
        </w:rPr>
        <w:softHyphen/>
        <w:t>но сделать тоже очень много разных предметов. Вот строительный материал сделан из чего? Да, из дере</w:t>
      </w:r>
      <w:r w:rsidRPr="003000B5">
        <w:rPr>
          <w:rStyle w:val="a8"/>
          <w:rFonts w:ascii="Times New Roman" w:hAnsi="Times New Roman" w:cs="Times New Roman"/>
          <w:i w:val="0"/>
          <w:sz w:val="28"/>
          <w:szCs w:val="28"/>
        </w:rPr>
        <w:softHyphen/>
        <w:t>ва. А можно его сделать из резины? Из таких кубиков постройки будут рушиться. А можно из дерева сделать сапоги? Нельзя. Но зато из дерева можно сделать ме</w:t>
      </w:r>
      <w:r w:rsidRPr="003000B5">
        <w:rPr>
          <w:rStyle w:val="a8"/>
          <w:rFonts w:ascii="Times New Roman" w:hAnsi="Times New Roman" w:cs="Times New Roman"/>
          <w:i w:val="0"/>
          <w:sz w:val="28"/>
          <w:szCs w:val="28"/>
        </w:rPr>
        <w:softHyphen/>
        <w:t>бель. Назовите, какие еще деревянные предметы вы знаете.  (Дети  называют разные  предметы.)</w:t>
      </w:r>
    </w:p>
    <w:p w:rsidR="005C6474" w:rsidRPr="003000B5" w:rsidRDefault="005C6474" w:rsidP="005C6474">
      <w:pPr>
        <w:pStyle w:val="a6"/>
        <w:rPr>
          <w:rStyle w:val="a8"/>
          <w:rFonts w:ascii="Times New Roman" w:hAnsi="Times New Roman" w:cs="Times New Roman"/>
          <w:i w:val="0"/>
          <w:sz w:val="28"/>
          <w:szCs w:val="28"/>
        </w:rPr>
      </w:pPr>
      <w:r w:rsidRPr="003000B5">
        <w:rPr>
          <w:rStyle w:val="a8"/>
          <w:rFonts w:ascii="Times New Roman" w:hAnsi="Times New Roman" w:cs="Times New Roman"/>
          <w:i w:val="0"/>
          <w:sz w:val="28"/>
          <w:szCs w:val="28"/>
        </w:rPr>
        <w:t>— Люди знают свойства материалов и используют их, когда делают предметы. Посмотрите, сколько раз</w:t>
      </w:r>
      <w:r w:rsidRPr="003000B5">
        <w:rPr>
          <w:rStyle w:val="a8"/>
          <w:rFonts w:ascii="Times New Roman" w:hAnsi="Times New Roman" w:cs="Times New Roman"/>
          <w:i w:val="0"/>
          <w:sz w:val="28"/>
          <w:szCs w:val="28"/>
        </w:rPr>
        <w:softHyphen/>
        <w:t>ных красивых игрушек сделали для вас взрослые люди. Как вы думаете, легко сделать такие игрушки? Да, люди затратили много труда, они старались, что</w:t>
      </w:r>
      <w:r w:rsidRPr="003000B5">
        <w:rPr>
          <w:rStyle w:val="a8"/>
          <w:rFonts w:ascii="Times New Roman" w:hAnsi="Times New Roman" w:cs="Times New Roman"/>
          <w:i w:val="0"/>
          <w:sz w:val="28"/>
          <w:szCs w:val="28"/>
        </w:rPr>
        <w:softHyphen/>
        <w:t>бы игрушки вам понравились, чтобы с ними было ин</w:t>
      </w:r>
      <w:r w:rsidRPr="003000B5">
        <w:rPr>
          <w:rStyle w:val="a8"/>
          <w:rFonts w:ascii="Times New Roman" w:hAnsi="Times New Roman" w:cs="Times New Roman"/>
          <w:i w:val="0"/>
          <w:sz w:val="28"/>
          <w:szCs w:val="28"/>
        </w:rPr>
        <w:softHyphen/>
        <w:t>тересно играть. И мы с вами будем бережно к ним от</w:t>
      </w:r>
      <w:r w:rsidRPr="003000B5">
        <w:rPr>
          <w:rStyle w:val="a8"/>
          <w:rFonts w:ascii="Times New Roman" w:hAnsi="Times New Roman" w:cs="Times New Roman"/>
          <w:i w:val="0"/>
          <w:sz w:val="28"/>
          <w:szCs w:val="28"/>
        </w:rPr>
        <w:softHyphen/>
        <w:t>носиться, и они еще долго останутся такими же кра</w:t>
      </w:r>
      <w:r w:rsidRPr="003000B5">
        <w:rPr>
          <w:rStyle w:val="a8"/>
          <w:rFonts w:ascii="Times New Roman" w:hAnsi="Times New Roman" w:cs="Times New Roman"/>
          <w:i w:val="0"/>
          <w:sz w:val="28"/>
          <w:szCs w:val="28"/>
        </w:rPr>
        <w:softHyphen/>
        <w:t>сивыми.</w:t>
      </w:r>
    </w:p>
    <w:p w:rsidR="005C6474" w:rsidRPr="003000B5" w:rsidRDefault="005C6474" w:rsidP="005C6474">
      <w:pPr>
        <w:pStyle w:val="a6"/>
        <w:rPr>
          <w:rStyle w:val="a8"/>
          <w:rFonts w:ascii="Times New Roman" w:hAnsi="Times New Roman" w:cs="Times New Roman"/>
          <w:i w:val="0"/>
          <w:sz w:val="28"/>
          <w:szCs w:val="28"/>
        </w:rPr>
      </w:pPr>
    </w:p>
    <w:p w:rsidR="005C6474" w:rsidRPr="003000B5" w:rsidRDefault="005C6474" w:rsidP="005C6474">
      <w:pPr>
        <w:pStyle w:val="a6"/>
        <w:rPr>
          <w:rStyle w:val="a8"/>
          <w:rFonts w:ascii="Times New Roman" w:hAnsi="Times New Roman" w:cs="Times New Roman"/>
          <w:i w:val="0"/>
          <w:sz w:val="28"/>
          <w:szCs w:val="28"/>
        </w:rPr>
      </w:pPr>
    </w:p>
    <w:p w:rsidR="005C6474" w:rsidRDefault="005C6474" w:rsidP="005C6474">
      <w:pPr>
        <w:pStyle w:val="a6"/>
        <w:rPr>
          <w:rStyle w:val="a8"/>
          <w:rFonts w:ascii="Times New Roman" w:hAnsi="Times New Roman" w:cs="Times New Roman"/>
          <w:i w:val="0"/>
          <w:sz w:val="28"/>
          <w:szCs w:val="28"/>
        </w:rPr>
      </w:pPr>
    </w:p>
    <w:p w:rsidR="005C6474" w:rsidRDefault="005C6474" w:rsidP="005C6474">
      <w:pPr>
        <w:pStyle w:val="a6"/>
        <w:rPr>
          <w:rStyle w:val="a8"/>
          <w:rFonts w:ascii="Times New Roman" w:hAnsi="Times New Roman" w:cs="Times New Roman"/>
          <w:i w:val="0"/>
          <w:sz w:val="28"/>
          <w:szCs w:val="28"/>
        </w:rPr>
      </w:pPr>
    </w:p>
    <w:p w:rsidR="005C6474" w:rsidRDefault="005C6474" w:rsidP="005C6474">
      <w:pPr>
        <w:pStyle w:val="a6"/>
        <w:rPr>
          <w:rStyle w:val="a8"/>
          <w:rFonts w:ascii="Times New Roman" w:hAnsi="Times New Roman" w:cs="Times New Roman"/>
          <w:i w:val="0"/>
          <w:sz w:val="28"/>
          <w:szCs w:val="28"/>
        </w:rPr>
      </w:pPr>
    </w:p>
    <w:p w:rsidR="005C6474" w:rsidRDefault="005C6474" w:rsidP="005C6474">
      <w:pPr>
        <w:pStyle w:val="a6"/>
        <w:rPr>
          <w:rStyle w:val="a8"/>
          <w:rFonts w:ascii="Times New Roman" w:hAnsi="Times New Roman" w:cs="Times New Roman"/>
          <w:i w:val="0"/>
          <w:sz w:val="28"/>
          <w:szCs w:val="28"/>
        </w:rPr>
      </w:pPr>
    </w:p>
    <w:p w:rsidR="005C6474" w:rsidRDefault="005C6474" w:rsidP="005C6474">
      <w:pPr>
        <w:pStyle w:val="a6"/>
        <w:rPr>
          <w:rStyle w:val="a8"/>
          <w:rFonts w:ascii="Times New Roman" w:hAnsi="Times New Roman" w:cs="Times New Roman"/>
          <w:i w:val="0"/>
          <w:sz w:val="28"/>
          <w:szCs w:val="28"/>
        </w:rPr>
      </w:pPr>
    </w:p>
    <w:p w:rsidR="002249AF" w:rsidRDefault="002249AF" w:rsidP="002E5DD9">
      <w:pPr>
        <w:jc w:val="center"/>
        <w:rPr>
          <w:rFonts w:ascii="Times New Roman" w:hAnsi="Times New Roman" w:cs="Times New Roman"/>
          <w:b/>
          <w:color w:val="FF0000"/>
          <w:sz w:val="28"/>
          <w:szCs w:val="28"/>
        </w:rPr>
      </w:pPr>
    </w:p>
    <w:p w:rsidR="002249AF" w:rsidRDefault="002249AF" w:rsidP="002E5DD9">
      <w:pPr>
        <w:jc w:val="center"/>
        <w:rPr>
          <w:rFonts w:ascii="Times New Roman" w:hAnsi="Times New Roman" w:cs="Times New Roman"/>
          <w:b/>
          <w:color w:val="FF0000"/>
          <w:sz w:val="28"/>
          <w:szCs w:val="28"/>
        </w:rPr>
      </w:pPr>
    </w:p>
    <w:p w:rsidR="002249AF" w:rsidRDefault="002249AF" w:rsidP="002E5DD9">
      <w:pPr>
        <w:jc w:val="center"/>
        <w:rPr>
          <w:rFonts w:ascii="Times New Roman" w:hAnsi="Times New Roman" w:cs="Times New Roman"/>
          <w:b/>
          <w:color w:val="FF0000"/>
          <w:sz w:val="28"/>
          <w:szCs w:val="28"/>
        </w:rPr>
      </w:pPr>
    </w:p>
    <w:p w:rsidR="002249AF" w:rsidRDefault="002249AF" w:rsidP="002E5DD9">
      <w:pPr>
        <w:jc w:val="center"/>
        <w:rPr>
          <w:rFonts w:ascii="Times New Roman" w:hAnsi="Times New Roman" w:cs="Times New Roman"/>
          <w:b/>
          <w:color w:val="FF0000"/>
          <w:sz w:val="28"/>
          <w:szCs w:val="28"/>
        </w:rPr>
      </w:pPr>
    </w:p>
    <w:p w:rsidR="002249AF" w:rsidRDefault="002249AF" w:rsidP="002E5DD9">
      <w:pPr>
        <w:jc w:val="center"/>
        <w:rPr>
          <w:rFonts w:ascii="Times New Roman" w:hAnsi="Times New Roman" w:cs="Times New Roman"/>
          <w:b/>
          <w:color w:val="FF0000"/>
          <w:sz w:val="28"/>
          <w:szCs w:val="28"/>
        </w:rPr>
      </w:pPr>
    </w:p>
    <w:p w:rsidR="002249AF" w:rsidRDefault="002249AF" w:rsidP="002E5DD9">
      <w:pPr>
        <w:jc w:val="center"/>
        <w:rPr>
          <w:rFonts w:ascii="Times New Roman" w:hAnsi="Times New Roman" w:cs="Times New Roman"/>
          <w:b/>
          <w:color w:val="FF0000"/>
          <w:sz w:val="28"/>
          <w:szCs w:val="28"/>
        </w:rPr>
      </w:pPr>
    </w:p>
    <w:p w:rsidR="00DE2245" w:rsidRDefault="00DE2245" w:rsidP="00DE2245">
      <w:pPr>
        <w:rPr>
          <w:rFonts w:ascii="Times New Roman" w:hAnsi="Times New Roman" w:cs="Times New Roman"/>
          <w:b/>
          <w:color w:val="FF0000"/>
          <w:sz w:val="28"/>
          <w:szCs w:val="28"/>
        </w:rPr>
      </w:pPr>
    </w:p>
    <w:p w:rsidR="005C6474" w:rsidRPr="002249AF" w:rsidRDefault="000217B8" w:rsidP="00DE2245">
      <w:pPr>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№7</w:t>
      </w:r>
      <w:r w:rsidR="005C6474" w:rsidRPr="002249AF">
        <w:rPr>
          <w:rFonts w:ascii="Times New Roman" w:hAnsi="Times New Roman" w:cs="Times New Roman"/>
          <w:b/>
          <w:sz w:val="28"/>
          <w:szCs w:val="28"/>
        </w:rPr>
        <w:t xml:space="preserve"> Древесина, её качества и свойства</w:t>
      </w:r>
    </w:p>
    <w:p w:rsidR="005C6474" w:rsidRDefault="005C6474" w:rsidP="005C6474">
      <w:pPr>
        <w:spacing w:after="0"/>
        <w:ind w:left="-567"/>
        <w:jc w:val="both"/>
        <w:rPr>
          <w:rFonts w:ascii="Times New Roman" w:hAnsi="Times New Roman" w:cs="Times New Roman"/>
          <w:sz w:val="28"/>
          <w:szCs w:val="28"/>
        </w:rPr>
      </w:pPr>
      <w:r w:rsidRPr="008A5570">
        <w:rPr>
          <w:rFonts w:ascii="Times New Roman" w:hAnsi="Times New Roman" w:cs="Times New Roman"/>
          <w:b/>
          <w:sz w:val="28"/>
          <w:szCs w:val="28"/>
        </w:rPr>
        <w:t>Цель:</w:t>
      </w:r>
      <w:r w:rsidRPr="008A5570">
        <w:rPr>
          <w:rFonts w:ascii="Times New Roman" w:hAnsi="Times New Roman" w:cs="Times New Roman"/>
          <w:sz w:val="28"/>
          <w:szCs w:val="28"/>
        </w:rPr>
        <w:t xml:space="preserve"> учить узнавать предметы, изготовленные из древесины, определять её качество (твёрдость, структуру поверхности: толщину, степень прочности) и свойства (режется, горит, не бьётся, не тонет в воде).</w:t>
      </w:r>
    </w:p>
    <w:p w:rsidR="005C6474" w:rsidRDefault="005C6474" w:rsidP="005C6474">
      <w:pPr>
        <w:spacing w:after="0"/>
        <w:ind w:left="-567"/>
        <w:jc w:val="both"/>
        <w:rPr>
          <w:rFonts w:ascii="Times New Roman" w:hAnsi="Times New Roman" w:cs="Times New Roman"/>
          <w:sz w:val="28"/>
          <w:szCs w:val="28"/>
        </w:rPr>
      </w:pPr>
      <w:r>
        <w:rPr>
          <w:rFonts w:ascii="Times New Roman" w:hAnsi="Times New Roman" w:cs="Times New Roman"/>
          <w:b/>
          <w:sz w:val="28"/>
          <w:szCs w:val="28"/>
        </w:rPr>
        <w:t>Задачи:</w:t>
      </w:r>
    </w:p>
    <w:p w:rsidR="005C6474" w:rsidRPr="00E71015" w:rsidRDefault="005C6474" w:rsidP="005C6474">
      <w:pPr>
        <w:pStyle w:val="aa"/>
        <w:numPr>
          <w:ilvl w:val="0"/>
          <w:numId w:val="16"/>
        </w:numPr>
        <w:spacing w:after="0"/>
        <w:jc w:val="both"/>
        <w:rPr>
          <w:rFonts w:ascii="Times New Roman" w:hAnsi="Times New Roman" w:cs="Times New Roman"/>
          <w:sz w:val="28"/>
          <w:szCs w:val="28"/>
        </w:rPr>
      </w:pPr>
      <w:r w:rsidRPr="00E71015">
        <w:rPr>
          <w:rFonts w:ascii="Times New Roman" w:eastAsia="Times New Roman" w:hAnsi="Times New Roman" w:cs="Times New Roman"/>
          <w:color w:val="000000"/>
          <w:sz w:val="28"/>
          <w:szCs w:val="28"/>
        </w:rPr>
        <w:t>учить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5C6474" w:rsidRPr="00E71015" w:rsidRDefault="005C6474" w:rsidP="005C6474">
      <w:pPr>
        <w:pStyle w:val="aa"/>
        <w:numPr>
          <w:ilvl w:val="0"/>
          <w:numId w:val="16"/>
        </w:numPr>
        <w:spacing w:after="0"/>
        <w:jc w:val="both"/>
        <w:rPr>
          <w:rFonts w:ascii="Times New Roman" w:hAnsi="Times New Roman" w:cs="Times New Roman"/>
          <w:sz w:val="28"/>
          <w:szCs w:val="28"/>
        </w:rPr>
      </w:pPr>
      <w:r w:rsidRPr="00E71015">
        <w:rPr>
          <w:rFonts w:ascii="Times New Roman" w:eastAsia="Times New Roman" w:hAnsi="Times New Roman" w:cs="Times New Roman"/>
          <w:color w:val="000000"/>
          <w:sz w:val="28"/>
          <w:szCs w:val="28"/>
        </w:rPr>
        <w:t>Развивать сенсорное восприятие</w:t>
      </w:r>
    </w:p>
    <w:p w:rsidR="005C6474" w:rsidRPr="00E71015" w:rsidRDefault="005C6474" w:rsidP="005C6474">
      <w:pPr>
        <w:pStyle w:val="aa"/>
        <w:numPr>
          <w:ilvl w:val="0"/>
          <w:numId w:val="16"/>
        </w:numPr>
        <w:spacing w:after="0"/>
        <w:jc w:val="both"/>
        <w:rPr>
          <w:rFonts w:ascii="Times New Roman" w:hAnsi="Times New Roman" w:cs="Times New Roman"/>
          <w:sz w:val="28"/>
          <w:szCs w:val="28"/>
        </w:rPr>
      </w:pPr>
      <w:r w:rsidRPr="00E71015">
        <w:rPr>
          <w:rFonts w:ascii="Times New Roman" w:eastAsia="Times New Roman" w:hAnsi="Times New Roman" w:cs="Times New Roman"/>
          <w:color w:val="000000"/>
          <w:sz w:val="28"/>
          <w:szCs w:val="28"/>
        </w:rPr>
        <w:t>Воспитывать аккуратность.</w:t>
      </w:r>
    </w:p>
    <w:p w:rsidR="005C6474" w:rsidRPr="008A5570" w:rsidRDefault="005C6474" w:rsidP="005C6474">
      <w:pPr>
        <w:spacing w:after="0"/>
        <w:ind w:left="-567"/>
        <w:jc w:val="both"/>
        <w:rPr>
          <w:rFonts w:ascii="Times New Roman" w:hAnsi="Times New Roman" w:cs="Times New Roman"/>
          <w:sz w:val="28"/>
          <w:szCs w:val="28"/>
        </w:rPr>
      </w:pPr>
      <w:r w:rsidRPr="008A5570">
        <w:rPr>
          <w:rFonts w:ascii="Times New Roman" w:hAnsi="Times New Roman" w:cs="Times New Roman"/>
          <w:b/>
          <w:sz w:val="28"/>
          <w:szCs w:val="28"/>
        </w:rPr>
        <w:t>Материал:</w:t>
      </w:r>
      <w:r w:rsidRPr="008A5570">
        <w:rPr>
          <w:rFonts w:ascii="Times New Roman" w:hAnsi="Times New Roman" w:cs="Times New Roman"/>
          <w:sz w:val="28"/>
          <w:szCs w:val="28"/>
        </w:rPr>
        <w:t xml:space="preserve"> деревянные (игрушки, посуда), бумажные и резиновые предметы, ёмкость с водой, небольшие дощечки и бруски, мешочек для игры.</w:t>
      </w:r>
    </w:p>
    <w:p w:rsidR="005C6474" w:rsidRPr="008A5570" w:rsidRDefault="005C6474" w:rsidP="005C6474">
      <w:pPr>
        <w:spacing w:after="0"/>
        <w:ind w:left="-567"/>
        <w:jc w:val="both"/>
        <w:rPr>
          <w:rFonts w:ascii="Times New Roman" w:hAnsi="Times New Roman" w:cs="Times New Roman"/>
          <w:sz w:val="28"/>
          <w:szCs w:val="28"/>
        </w:rPr>
      </w:pPr>
      <w:r w:rsidRPr="008A5570">
        <w:rPr>
          <w:rFonts w:ascii="Times New Roman" w:hAnsi="Times New Roman" w:cs="Times New Roman"/>
          <w:b/>
          <w:sz w:val="28"/>
          <w:szCs w:val="28"/>
        </w:rPr>
        <w:t xml:space="preserve">Словарная работа: </w:t>
      </w:r>
      <w:r w:rsidRPr="008A5570">
        <w:rPr>
          <w:rFonts w:ascii="Times New Roman" w:hAnsi="Times New Roman" w:cs="Times New Roman"/>
          <w:sz w:val="28"/>
          <w:szCs w:val="28"/>
        </w:rPr>
        <w:t>древесина, деревянные, дощечки, бруски, шершавая, прочная.</w:t>
      </w:r>
    </w:p>
    <w:p w:rsidR="005C6474" w:rsidRDefault="005C6474" w:rsidP="005C6474">
      <w:pPr>
        <w:spacing w:after="0"/>
        <w:ind w:left="-567"/>
        <w:rPr>
          <w:rFonts w:ascii="Times New Roman" w:hAnsi="Times New Roman" w:cs="Times New Roman"/>
          <w:b/>
          <w:sz w:val="32"/>
          <w:szCs w:val="32"/>
        </w:rPr>
      </w:pPr>
      <w:r>
        <w:rPr>
          <w:rFonts w:ascii="Times New Roman" w:hAnsi="Times New Roman" w:cs="Times New Roman"/>
          <w:b/>
          <w:sz w:val="32"/>
          <w:szCs w:val="32"/>
        </w:rPr>
        <w:t xml:space="preserve">       Ход занятия                          </w:t>
      </w:r>
    </w:p>
    <w:p w:rsidR="005C6474" w:rsidRPr="008A5570" w:rsidRDefault="005C6474" w:rsidP="005C6474">
      <w:pPr>
        <w:spacing w:after="0"/>
        <w:ind w:left="-567"/>
        <w:jc w:val="center"/>
        <w:rPr>
          <w:rFonts w:ascii="Times New Roman" w:hAnsi="Times New Roman" w:cs="Times New Roman"/>
          <w:sz w:val="28"/>
          <w:szCs w:val="28"/>
        </w:rPr>
      </w:pPr>
      <w:r w:rsidRPr="008A5570">
        <w:rPr>
          <w:rFonts w:ascii="Times New Roman" w:hAnsi="Times New Roman" w:cs="Times New Roman"/>
          <w:sz w:val="28"/>
          <w:szCs w:val="28"/>
        </w:rPr>
        <w:t>У каждого дела запах особый…</w:t>
      </w:r>
    </w:p>
    <w:p w:rsidR="005C6474" w:rsidRPr="008A5570" w:rsidRDefault="005C6474" w:rsidP="005C6474">
      <w:pPr>
        <w:spacing w:after="0"/>
        <w:ind w:left="-567"/>
        <w:jc w:val="center"/>
        <w:rPr>
          <w:rFonts w:ascii="Times New Roman" w:hAnsi="Times New Roman" w:cs="Times New Roman"/>
          <w:sz w:val="28"/>
          <w:szCs w:val="28"/>
        </w:rPr>
      </w:pPr>
      <w:r w:rsidRPr="008A5570">
        <w:rPr>
          <w:rFonts w:ascii="Times New Roman" w:hAnsi="Times New Roman" w:cs="Times New Roman"/>
          <w:sz w:val="28"/>
          <w:szCs w:val="28"/>
        </w:rPr>
        <w:t xml:space="preserve">Мимо столярной идёшь мастерской </w:t>
      </w:r>
    </w:p>
    <w:p w:rsidR="005C6474" w:rsidRPr="008A5570" w:rsidRDefault="005C6474" w:rsidP="005C6474">
      <w:pPr>
        <w:spacing w:after="0"/>
        <w:ind w:left="-567"/>
        <w:jc w:val="center"/>
        <w:rPr>
          <w:rFonts w:ascii="Times New Roman" w:hAnsi="Times New Roman" w:cs="Times New Roman"/>
          <w:sz w:val="28"/>
          <w:szCs w:val="28"/>
        </w:rPr>
      </w:pPr>
      <w:r w:rsidRPr="008A5570">
        <w:rPr>
          <w:rFonts w:ascii="Times New Roman" w:hAnsi="Times New Roman" w:cs="Times New Roman"/>
          <w:sz w:val="28"/>
          <w:szCs w:val="28"/>
        </w:rPr>
        <w:t>Стружкою пахнет</w:t>
      </w:r>
      <w:r w:rsidR="00F03578">
        <w:rPr>
          <w:rFonts w:ascii="Times New Roman" w:hAnsi="Times New Roman" w:cs="Times New Roman"/>
          <w:sz w:val="28"/>
          <w:szCs w:val="28"/>
        </w:rPr>
        <w:t>,</w:t>
      </w:r>
      <w:r w:rsidRPr="008A5570">
        <w:rPr>
          <w:rFonts w:ascii="Times New Roman" w:hAnsi="Times New Roman" w:cs="Times New Roman"/>
          <w:sz w:val="28"/>
          <w:szCs w:val="28"/>
        </w:rPr>
        <w:t xml:space="preserve"> и свежей доской….</w:t>
      </w:r>
    </w:p>
    <w:p w:rsidR="005C6474" w:rsidRDefault="005C6474" w:rsidP="005C6474">
      <w:pPr>
        <w:spacing w:after="0"/>
        <w:ind w:left="-567"/>
        <w:jc w:val="both"/>
        <w:rPr>
          <w:rFonts w:ascii="Times New Roman" w:hAnsi="Times New Roman" w:cs="Times New Roman"/>
          <w:sz w:val="28"/>
          <w:szCs w:val="28"/>
        </w:rPr>
      </w:pPr>
      <w:r w:rsidRPr="008A5570">
        <w:rPr>
          <w:rFonts w:ascii="Times New Roman" w:hAnsi="Times New Roman" w:cs="Times New Roman"/>
          <w:sz w:val="28"/>
          <w:szCs w:val="28"/>
        </w:rPr>
        <w:t xml:space="preserve">Показ деревянных предметов. Что у меня? Из чего эти предметы сделаны? (из дерева, они деревянные).  </w:t>
      </w:r>
    </w:p>
    <w:p w:rsidR="005C6474" w:rsidRPr="008A5570" w:rsidRDefault="005C6474" w:rsidP="005C6474">
      <w:pPr>
        <w:spacing w:after="0" w:line="240" w:lineRule="auto"/>
        <w:ind w:left="-567"/>
        <w:jc w:val="both"/>
        <w:rPr>
          <w:rFonts w:ascii="Times New Roman" w:hAnsi="Times New Roman" w:cs="Times New Roman"/>
          <w:sz w:val="28"/>
          <w:szCs w:val="28"/>
        </w:rPr>
      </w:pPr>
      <w:r w:rsidRPr="008A5570">
        <w:rPr>
          <w:rFonts w:ascii="Times New Roman" w:hAnsi="Times New Roman" w:cs="Times New Roman"/>
          <w:sz w:val="28"/>
          <w:szCs w:val="28"/>
        </w:rPr>
        <w:t xml:space="preserve">Ребята, я предлагаю вам определить качество древесины. Возьмите в руки дощечку или брусок, ощупайте их и скажите какая у этих предметов поверхность? (гладкая, шершавая). Что можно сказать о толщине </w:t>
      </w:r>
      <w:r>
        <w:rPr>
          <w:rFonts w:ascii="Times New Roman" w:hAnsi="Times New Roman" w:cs="Times New Roman"/>
          <w:sz w:val="28"/>
          <w:szCs w:val="28"/>
        </w:rPr>
        <w:t>этих предметов? (дощечки тоньше</w:t>
      </w:r>
      <w:r w:rsidRPr="008A5570">
        <w:rPr>
          <w:rFonts w:ascii="Times New Roman" w:hAnsi="Times New Roman" w:cs="Times New Roman"/>
          <w:sz w:val="28"/>
          <w:szCs w:val="28"/>
        </w:rPr>
        <w:t xml:space="preserve">, чем бруски). </w:t>
      </w:r>
      <w:r w:rsidRPr="008A5570">
        <w:rPr>
          <w:rFonts w:ascii="Times New Roman" w:hAnsi="Times New Roman" w:cs="Times New Roman"/>
          <w:b/>
          <w:sz w:val="28"/>
          <w:szCs w:val="28"/>
        </w:rPr>
        <w:t>Значит</w:t>
      </w:r>
      <w:r w:rsidRPr="008A5570">
        <w:rPr>
          <w:rFonts w:ascii="Times New Roman" w:hAnsi="Times New Roman" w:cs="Times New Roman"/>
          <w:sz w:val="28"/>
          <w:szCs w:val="28"/>
        </w:rPr>
        <w:t>, древесина может быть и гладкой и шершавой, толстой и тонкой.</w:t>
      </w:r>
    </w:p>
    <w:p w:rsidR="005C6474" w:rsidRPr="008A5570" w:rsidRDefault="005C6474" w:rsidP="005C6474">
      <w:pPr>
        <w:spacing w:after="0" w:line="240" w:lineRule="auto"/>
        <w:ind w:left="-567"/>
        <w:jc w:val="both"/>
        <w:rPr>
          <w:rFonts w:ascii="Times New Roman" w:hAnsi="Times New Roman" w:cs="Times New Roman"/>
          <w:sz w:val="28"/>
          <w:szCs w:val="28"/>
        </w:rPr>
      </w:pPr>
      <w:r w:rsidRPr="008A5570">
        <w:rPr>
          <w:rFonts w:ascii="Times New Roman" w:hAnsi="Times New Roman" w:cs="Times New Roman"/>
          <w:sz w:val="28"/>
          <w:szCs w:val="28"/>
        </w:rPr>
        <w:t>Сейчас мы будем выявлять свойства древесины. Возьмите по одному бруску и опустите его в воду. Что с ним происходит? (тонет или нет). Попробуйте переломить дощечку или брусок, получается? (не получается – значит прочная дощечка). Уроните на пол дощечку или брусочек, бьётся или нет?</w:t>
      </w:r>
    </w:p>
    <w:p w:rsidR="005C6474" w:rsidRPr="008A5570" w:rsidRDefault="005C6474" w:rsidP="005C6474">
      <w:pPr>
        <w:spacing w:after="0" w:line="240" w:lineRule="auto"/>
        <w:ind w:left="-567"/>
        <w:jc w:val="both"/>
        <w:rPr>
          <w:rFonts w:ascii="Times New Roman" w:hAnsi="Times New Roman" w:cs="Times New Roman"/>
          <w:sz w:val="28"/>
          <w:szCs w:val="28"/>
        </w:rPr>
      </w:pPr>
      <w:r w:rsidRPr="008A5570">
        <w:rPr>
          <w:rFonts w:ascii="Times New Roman" w:hAnsi="Times New Roman" w:cs="Times New Roman"/>
          <w:b/>
          <w:sz w:val="28"/>
          <w:szCs w:val="28"/>
        </w:rPr>
        <w:t>Значит</w:t>
      </w:r>
      <w:r w:rsidR="00F03578">
        <w:rPr>
          <w:rFonts w:ascii="Times New Roman" w:hAnsi="Times New Roman" w:cs="Times New Roman"/>
          <w:b/>
          <w:sz w:val="28"/>
          <w:szCs w:val="28"/>
        </w:rPr>
        <w:t>,</w:t>
      </w:r>
      <w:r w:rsidRPr="008A5570">
        <w:rPr>
          <w:rFonts w:ascii="Times New Roman" w:hAnsi="Times New Roman" w:cs="Times New Roman"/>
          <w:b/>
          <w:sz w:val="28"/>
          <w:szCs w:val="28"/>
        </w:rPr>
        <w:t xml:space="preserve"> делаем вывод</w:t>
      </w:r>
      <w:r w:rsidRPr="008A5570">
        <w:rPr>
          <w:rFonts w:ascii="Times New Roman" w:hAnsi="Times New Roman" w:cs="Times New Roman"/>
          <w:sz w:val="28"/>
          <w:szCs w:val="28"/>
        </w:rPr>
        <w:t>, что древесина не тонет в воде, легкая; она прочная, так как не ломается; и не бьётся.</w:t>
      </w:r>
    </w:p>
    <w:p w:rsidR="005C6474" w:rsidRPr="00E71015" w:rsidRDefault="005C6474" w:rsidP="005C6474">
      <w:pPr>
        <w:spacing w:after="0" w:line="240" w:lineRule="auto"/>
        <w:ind w:left="-567"/>
        <w:jc w:val="both"/>
        <w:rPr>
          <w:rFonts w:ascii="Times New Roman" w:hAnsi="Times New Roman" w:cs="Times New Roman"/>
          <w:sz w:val="28"/>
          <w:szCs w:val="28"/>
        </w:rPr>
      </w:pPr>
      <w:r w:rsidRPr="008A5570">
        <w:rPr>
          <w:rFonts w:ascii="Times New Roman" w:hAnsi="Times New Roman" w:cs="Times New Roman"/>
          <w:sz w:val="28"/>
          <w:szCs w:val="28"/>
        </w:rPr>
        <w:t xml:space="preserve">Как вы думаете, древесина горит? (да, мы используем древесину в качестве дров, для обогрева своих домов в зимний период). Что делают из древесины? (мебель, игрушки, посуду). </w:t>
      </w:r>
    </w:p>
    <w:p w:rsidR="005C6474" w:rsidRPr="008A5570" w:rsidRDefault="005C6474" w:rsidP="005C6474">
      <w:pPr>
        <w:ind w:left="-567"/>
        <w:jc w:val="both"/>
        <w:rPr>
          <w:rFonts w:ascii="Times New Roman" w:hAnsi="Times New Roman" w:cs="Times New Roman"/>
          <w:sz w:val="28"/>
          <w:szCs w:val="28"/>
        </w:rPr>
      </w:pPr>
      <w:r w:rsidRPr="008A5570">
        <w:rPr>
          <w:rFonts w:ascii="Times New Roman" w:hAnsi="Times New Roman" w:cs="Times New Roman"/>
          <w:sz w:val="28"/>
          <w:szCs w:val="28"/>
        </w:rPr>
        <w:t>Ребята, сегодня мы с вами познакомились с древесиной и её свойствами. Я думаю, что вы много интересного и полезного узнали. Сейчас я предлагаю вам поиграть в игру «Чудесный мешочек» - на ощупь вам нужно будет узнать, что это за предмет и из чего он сделан (предметы из дерева, резины, бумаги).</w:t>
      </w:r>
    </w:p>
    <w:p w:rsidR="002E5DD9" w:rsidRDefault="002E5DD9" w:rsidP="005C6474">
      <w:pPr>
        <w:pStyle w:val="a6"/>
        <w:rPr>
          <w:rFonts w:ascii="Times New Roman" w:hAnsi="Times New Roman" w:cs="Times New Roman"/>
          <w:b/>
          <w:color w:val="C00000"/>
          <w:sz w:val="28"/>
          <w:szCs w:val="28"/>
        </w:rPr>
      </w:pPr>
    </w:p>
    <w:p w:rsidR="002E5DD9" w:rsidRDefault="002E5DD9" w:rsidP="005C6474">
      <w:pPr>
        <w:pStyle w:val="a6"/>
        <w:rPr>
          <w:rFonts w:ascii="Times New Roman" w:hAnsi="Times New Roman" w:cs="Times New Roman"/>
          <w:b/>
          <w:color w:val="C00000"/>
          <w:sz w:val="28"/>
          <w:szCs w:val="28"/>
        </w:rPr>
      </w:pPr>
    </w:p>
    <w:p w:rsidR="00F03578" w:rsidRPr="00F03578" w:rsidRDefault="00F03578" w:rsidP="00F03578">
      <w:pPr>
        <w:pStyle w:val="a6"/>
        <w:tabs>
          <w:tab w:val="left" w:pos="1935"/>
        </w:tabs>
        <w:jc w:val="center"/>
        <w:rPr>
          <w:rFonts w:ascii="Times New Roman" w:hAnsi="Times New Roman" w:cs="Times New Roman"/>
          <w:b/>
          <w:sz w:val="32"/>
          <w:szCs w:val="32"/>
        </w:rPr>
      </w:pPr>
      <w:r w:rsidRPr="00F03578">
        <w:rPr>
          <w:rFonts w:ascii="Times New Roman" w:hAnsi="Times New Roman" w:cs="Times New Roman"/>
          <w:b/>
          <w:sz w:val="32"/>
          <w:szCs w:val="32"/>
        </w:rPr>
        <w:lastRenderedPageBreak/>
        <w:t>Ноябрь</w:t>
      </w:r>
    </w:p>
    <w:p w:rsidR="005C6474" w:rsidRPr="000217B8" w:rsidRDefault="000217B8" w:rsidP="002E5DD9">
      <w:pPr>
        <w:pStyle w:val="a6"/>
        <w:jc w:val="center"/>
        <w:rPr>
          <w:rFonts w:ascii="Times New Roman" w:hAnsi="Times New Roman" w:cs="Times New Roman"/>
          <w:b/>
          <w:sz w:val="28"/>
          <w:szCs w:val="28"/>
        </w:rPr>
      </w:pPr>
      <w:r w:rsidRPr="000217B8">
        <w:rPr>
          <w:rFonts w:ascii="Times New Roman" w:hAnsi="Times New Roman" w:cs="Times New Roman"/>
          <w:b/>
          <w:sz w:val="28"/>
          <w:szCs w:val="28"/>
        </w:rPr>
        <w:t>Занятие №8 Игры с веерами и султанчиками</w:t>
      </w:r>
    </w:p>
    <w:p w:rsidR="005C6474" w:rsidRPr="002E5DD9" w:rsidRDefault="005C6474" w:rsidP="002E5DD9">
      <w:pPr>
        <w:pStyle w:val="a6"/>
        <w:jc w:val="center"/>
        <w:rPr>
          <w:rFonts w:ascii="Times New Roman" w:hAnsi="Times New Roman" w:cs="Times New Roman"/>
          <w:color w:val="FF0000"/>
          <w:sz w:val="28"/>
          <w:szCs w:val="28"/>
        </w:rPr>
      </w:pPr>
    </w:p>
    <w:p w:rsidR="005C6474" w:rsidRDefault="005C6474" w:rsidP="005C6474">
      <w:pPr>
        <w:pStyle w:val="a6"/>
        <w:rPr>
          <w:rFonts w:ascii="Times New Roman" w:hAnsi="Times New Roman" w:cs="Times New Roman"/>
          <w:sz w:val="28"/>
          <w:szCs w:val="28"/>
        </w:rPr>
      </w:pPr>
      <w:r w:rsidRPr="00E71015">
        <w:rPr>
          <w:rFonts w:ascii="Times New Roman" w:hAnsi="Times New Roman" w:cs="Times New Roman"/>
          <w:b/>
          <w:sz w:val="28"/>
          <w:szCs w:val="28"/>
        </w:rPr>
        <w:t>Стих о воздухе</w:t>
      </w:r>
    </w:p>
    <w:p w:rsidR="005C6474" w:rsidRDefault="005C6474" w:rsidP="005C6474">
      <w:pPr>
        <w:pStyle w:val="a6"/>
        <w:rPr>
          <w:rFonts w:ascii="Times New Roman" w:hAnsi="Times New Roman" w:cs="Times New Roman"/>
          <w:sz w:val="28"/>
          <w:szCs w:val="28"/>
        </w:rPr>
      </w:pPr>
      <w:r w:rsidRPr="00E71015">
        <w:rPr>
          <w:rFonts w:ascii="Times New Roman" w:hAnsi="Times New Roman" w:cs="Times New Roman"/>
          <w:sz w:val="28"/>
          <w:szCs w:val="28"/>
        </w:rPr>
        <w:t xml:space="preserve"> «Дуйте, дуйте, ветры, в поле,</w:t>
      </w:r>
    </w:p>
    <w:p w:rsidR="005C6474" w:rsidRDefault="005C6474" w:rsidP="005C6474">
      <w:pPr>
        <w:pStyle w:val="a6"/>
        <w:rPr>
          <w:rFonts w:ascii="Times New Roman" w:hAnsi="Times New Roman" w:cs="Times New Roman"/>
          <w:sz w:val="28"/>
          <w:szCs w:val="28"/>
        </w:rPr>
      </w:pPr>
      <w:r w:rsidRPr="00E71015">
        <w:rPr>
          <w:rFonts w:ascii="Times New Roman" w:hAnsi="Times New Roman" w:cs="Times New Roman"/>
          <w:sz w:val="28"/>
          <w:szCs w:val="28"/>
        </w:rPr>
        <w:t xml:space="preserve"> Чтобы мельницы мололи, </w:t>
      </w:r>
    </w:p>
    <w:p w:rsidR="005C6474" w:rsidRDefault="005C6474" w:rsidP="005C6474">
      <w:pPr>
        <w:pStyle w:val="a6"/>
        <w:rPr>
          <w:rFonts w:ascii="Times New Roman" w:hAnsi="Times New Roman" w:cs="Times New Roman"/>
          <w:sz w:val="28"/>
          <w:szCs w:val="28"/>
        </w:rPr>
      </w:pPr>
      <w:r w:rsidRPr="00E71015">
        <w:rPr>
          <w:rFonts w:ascii="Times New Roman" w:hAnsi="Times New Roman" w:cs="Times New Roman"/>
          <w:sz w:val="28"/>
          <w:szCs w:val="28"/>
        </w:rPr>
        <w:t xml:space="preserve">Чтобы завтра из муки, </w:t>
      </w:r>
    </w:p>
    <w:p w:rsidR="005C6474" w:rsidRPr="00E71015" w:rsidRDefault="005C6474" w:rsidP="005C6474">
      <w:pPr>
        <w:pStyle w:val="a6"/>
        <w:rPr>
          <w:rFonts w:ascii="Times New Roman" w:hAnsi="Times New Roman" w:cs="Times New Roman"/>
          <w:sz w:val="28"/>
          <w:szCs w:val="28"/>
        </w:rPr>
      </w:pPr>
      <w:r w:rsidRPr="00E71015">
        <w:rPr>
          <w:rFonts w:ascii="Times New Roman" w:hAnsi="Times New Roman" w:cs="Times New Roman"/>
          <w:sz w:val="28"/>
          <w:szCs w:val="28"/>
        </w:rPr>
        <w:t>Испекли нами пирожки!» (С. Маршак) «Ветерок»</w:t>
      </w:r>
    </w:p>
    <w:p w:rsidR="005C6474" w:rsidRPr="00E71015" w:rsidRDefault="005C6474" w:rsidP="005C6474">
      <w:pPr>
        <w:pStyle w:val="a6"/>
        <w:rPr>
          <w:rFonts w:ascii="Times New Roman" w:hAnsi="Times New Roman" w:cs="Times New Roman"/>
          <w:sz w:val="28"/>
          <w:szCs w:val="28"/>
        </w:rPr>
      </w:pPr>
    </w:p>
    <w:p w:rsidR="005C6474" w:rsidRPr="00E71015" w:rsidRDefault="005C6474" w:rsidP="005C6474">
      <w:pPr>
        <w:pStyle w:val="a6"/>
        <w:rPr>
          <w:rFonts w:ascii="Times New Roman" w:hAnsi="Times New Roman" w:cs="Times New Roman"/>
          <w:sz w:val="28"/>
          <w:szCs w:val="28"/>
        </w:rPr>
      </w:pPr>
      <w:r w:rsidRPr="00E71015">
        <w:rPr>
          <w:rFonts w:ascii="Times New Roman" w:hAnsi="Times New Roman" w:cs="Times New Roman"/>
          <w:b/>
          <w:sz w:val="28"/>
          <w:szCs w:val="28"/>
        </w:rPr>
        <w:t>Цель:</w:t>
      </w:r>
      <w:r w:rsidRPr="00E71015">
        <w:rPr>
          <w:rFonts w:ascii="Times New Roman" w:hAnsi="Times New Roman" w:cs="Times New Roman"/>
          <w:sz w:val="28"/>
          <w:szCs w:val="28"/>
        </w:rPr>
        <w:t xml:space="preserve"> познакомить детей с одним из свойств воздуха - движением; движение возду- ха - это ветер. Оборудование: веер, султанчики на каждого ребёнка. </w:t>
      </w:r>
    </w:p>
    <w:p w:rsidR="005C6474" w:rsidRDefault="005C6474" w:rsidP="005C6474">
      <w:pPr>
        <w:pStyle w:val="a6"/>
        <w:rPr>
          <w:rFonts w:ascii="Times New Roman" w:hAnsi="Times New Roman" w:cs="Times New Roman"/>
          <w:sz w:val="28"/>
          <w:szCs w:val="28"/>
        </w:rPr>
      </w:pPr>
      <w:r w:rsidRPr="00E71015">
        <w:rPr>
          <w:rFonts w:ascii="Times New Roman" w:hAnsi="Times New Roman" w:cs="Times New Roman"/>
          <w:b/>
          <w:sz w:val="28"/>
          <w:szCs w:val="28"/>
        </w:rPr>
        <w:t>Ход проведения:</w:t>
      </w:r>
      <w:r w:rsidRPr="00E71015">
        <w:rPr>
          <w:rFonts w:ascii="Times New Roman" w:hAnsi="Times New Roman" w:cs="Times New Roman"/>
          <w:sz w:val="28"/>
          <w:szCs w:val="28"/>
        </w:rPr>
        <w:t xml:space="preserve"> Педагог предлагает каждому ребёнку помахать веером около лица. Воспитатель спрашивает, что они чувствуют. Обмахиваясь веером, можно почувствовать воздух. Педагог с малышами играют с султанчиками: танцуют, размахивая султанчиками над головой.</w:t>
      </w:r>
    </w:p>
    <w:p w:rsidR="005C6474" w:rsidRDefault="005C6474" w:rsidP="005C6474">
      <w:pPr>
        <w:pStyle w:val="a6"/>
        <w:rPr>
          <w:rFonts w:ascii="Times New Roman" w:hAnsi="Times New Roman" w:cs="Times New Roman"/>
          <w:sz w:val="28"/>
          <w:szCs w:val="28"/>
        </w:rPr>
      </w:pPr>
    </w:p>
    <w:p w:rsidR="005C6474" w:rsidRDefault="005C6474" w:rsidP="005C6474">
      <w:pPr>
        <w:pStyle w:val="a6"/>
        <w:rPr>
          <w:rFonts w:ascii="Times New Roman" w:hAnsi="Times New Roman" w:cs="Times New Roman"/>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0217B8" w:rsidRDefault="000217B8" w:rsidP="00DB7C41">
      <w:pPr>
        <w:spacing w:after="0" w:line="270" w:lineRule="atLeast"/>
        <w:jc w:val="center"/>
        <w:rPr>
          <w:rFonts w:ascii="Times New Roman" w:hAnsi="Times New Roman" w:cs="Times New Roman"/>
          <w:b/>
          <w:sz w:val="28"/>
          <w:szCs w:val="28"/>
        </w:rPr>
      </w:pPr>
    </w:p>
    <w:p w:rsidR="001E1BDB" w:rsidRDefault="001E1BDB" w:rsidP="001E1BDB">
      <w:pPr>
        <w:spacing w:after="0" w:line="270" w:lineRule="atLeast"/>
        <w:rPr>
          <w:rFonts w:ascii="Times New Roman" w:hAnsi="Times New Roman" w:cs="Times New Roman"/>
          <w:b/>
          <w:sz w:val="28"/>
          <w:szCs w:val="28"/>
        </w:rPr>
      </w:pPr>
    </w:p>
    <w:p w:rsidR="00DE2245" w:rsidRDefault="00DE2245" w:rsidP="001E1BDB">
      <w:pPr>
        <w:spacing w:after="0" w:line="270" w:lineRule="atLeast"/>
        <w:jc w:val="center"/>
        <w:rPr>
          <w:rFonts w:ascii="Times New Roman" w:hAnsi="Times New Roman" w:cs="Times New Roman"/>
          <w:b/>
          <w:sz w:val="28"/>
          <w:szCs w:val="28"/>
        </w:rPr>
      </w:pPr>
    </w:p>
    <w:p w:rsidR="00DE2245" w:rsidRDefault="00DE2245" w:rsidP="001E1BDB">
      <w:pPr>
        <w:spacing w:after="0" w:line="270" w:lineRule="atLeast"/>
        <w:jc w:val="center"/>
        <w:rPr>
          <w:rFonts w:ascii="Times New Roman" w:hAnsi="Times New Roman" w:cs="Times New Roman"/>
          <w:b/>
          <w:sz w:val="28"/>
          <w:szCs w:val="28"/>
        </w:rPr>
      </w:pPr>
    </w:p>
    <w:p w:rsidR="00DE2245" w:rsidRDefault="00DE2245" w:rsidP="001E1BDB">
      <w:pPr>
        <w:spacing w:after="0" w:line="270" w:lineRule="atLeast"/>
        <w:jc w:val="center"/>
        <w:rPr>
          <w:rFonts w:ascii="Times New Roman" w:hAnsi="Times New Roman" w:cs="Times New Roman"/>
          <w:b/>
          <w:sz w:val="28"/>
          <w:szCs w:val="28"/>
        </w:rPr>
      </w:pPr>
    </w:p>
    <w:p w:rsidR="00DE2245" w:rsidRDefault="00DE2245" w:rsidP="001E1BDB">
      <w:pPr>
        <w:spacing w:after="0" w:line="270" w:lineRule="atLeast"/>
        <w:jc w:val="center"/>
        <w:rPr>
          <w:rFonts w:ascii="Times New Roman" w:hAnsi="Times New Roman" w:cs="Times New Roman"/>
          <w:b/>
          <w:sz w:val="28"/>
          <w:szCs w:val="28"/>
        </w:rPr>
      </w:pPr>
    </w:p>
    <w:p w:rsidR="00DE2245" w:rsidRDefault="00DE2245" w:rsidP="001E1BDB">
      <w:pPr>
        <w:spacing w:after="0" w:line="270" w:lineRule="atLeast"/>
        <w:jc w:val="center"/>
        <w:rPr>
          <w:rFonts w:ascii="Times New Roman" w:hAnsi="Times New Roman" w:cs="Times New Roman"/>
          <w:b/>
          <w:sz w:val="28"/>
          <w:szCs w:val="28"/>
        </w:rPr>
      </w:pPr>
    </w:p>
    <w:p w:rsidR="00DB7C41" w:rsidRPr="000217B8" w:rsidRDefault="000217B8" w:rsidP="001E1BDB">
      <w:pPr>
        <w:spacing w:after="0" w:line="270" w:lineRule="atLeast"/>
        <w:jc w:val="center"/>
        <w:rPr>
          <w:rFonts w:ascii="Times New Roman" w:eastAsia="Times New Roman" w:hAnsi="Times New Roman" w:cs="Times New Roman"/>
          <w:b/>
          <w:sz w:val="28"/>
          <w:szCs w:val="28"/>
          <w:lang w:eastAsia="ru-RU"/>
        </w:rPr>
      </w:pPr>
      <w:r w:rsidRPr="000217B8">
        <w:rPr>
          <w:rFonts w:ascii="Times New Roman" w:hAnsi="Times New Roman" w:cs="Times New Roman"/>
          <w:b/>
          <w:sz w:val="28"/>
          <w:szCs w:val="28"/>
        </w:rPr>
        <w:lastRenderedPageBreak/>
        <w:t xml:space="preserve">Занятие №9 </w:t>
      </w:r>
      <w:r w:rsidRPr="000217B8">
        <w:rPr>
          <w:rFonts w:ascii="Times New Roman" w:eastAsia="Times New Roman" w:hAnsi="Times New Roman" w:cs="Times New Roman"/>
          <w:b/>
          <w:sz w:val="28"/>
          <w:szCs w:val="28"/>
          <w:lang w:eastAsia="ru-RU"/>
        </w:rPr>
        <w:t xml:space="preserve"> Игры с соломинкой</w:t>
      </w:r>
    </w:p>
    <w:p w:rsidR="00DB7C41" w:rsidRPr="003B78C5" w:rsidRDefault="00DB7C41" w:rsidP="00DB7C41">
      <w:pPr>
        <w:spacing w:after="0" w:line="270" w:lineRule="atLeast"/>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b/>
          <w:bCs/>
          <w:color w:val="000000"/>
          <w:sz w:val="28"/>
          <w:szCs w:val="28"/>
          <w:lang w:eastAsia="ru-RU"/>
        </w:rPr>
        <w:t> Цель:</w:t>
      </w:r>
      <w:r w:rsidRPr="003B78C5">
        <w:rPr>
          <w:rFonts w:ascii="Times New Roman" w:eastAsia="Times New Roman" w:hAnsi="Times New Roman" w:cs="Times New Roman"/>
          <w:color w:val="000000"/>
          <w:sz w:val="28"/>
          <w:szCs w:val="28"/>
          <w:lang w:eastAsia="ru-RU"/>
        </w:rPr>
        <w:t> дать представление о том, что люди дышат воздухом, вдыхая его легкими; воздух можно почувствовать и увидеть.</w:t>
      </w:r>
    </w:p>
    <w:p w:rsidR="00DB7C41" w:rsidRPr="003B78C5" w:rsidRDefault="00DB7C41" w:rsidP="00DB7C41">
      <w:pPr>
        <w:spacing w:after="0" w:line="270" w:lineRule="atLeast"/>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b/>
          <w:bCs/>
          <w:color w:val="000000"/>
          <w:sz w:val="28"/>
          <w:szCs w:val="28"/>
          <w:lang w:eastAsia="ru-RU"/>
        </w:rPr>
        <w:t>ОБОРУДОВАНИЕ: </w:t>
      </w:r>
      <w:r w:rsidRPr="003B78C5">
        <w:rPr>
          <w:rFonts w:ascii="Times New Roman" w:eastAsia="Times New Roman" w:hAnsi="Times New Roman" w:cs="Times New Roman"/>
          <w:color w:val="000000"/>
          <w:sz w:val="28"/>
          <w:szCs w:val="28"/>
          <w:lang w:eastAsia="ru-RU"/>
        </w:rPr>
        <w:t>трубочки каждому ребенку, игрушка, стаканчики с водой</w:t>
      </w:r>
    </w:p>
    <w:p w:rsidR="00DB7C41" w:rsidRPr="003B78C5" w:rsidRDefault="00DB7C41" w:rsidP="00DB7C41">
      <w:pPr>
        <w:spacing w:after="0" w:line="270" w:lineRule="atLeast"/>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b/>
          <w:bCs/>
          <w:color w:val="000000"/>
          <w:sz w:val="28"/>
          <w:szCs w:val="28"/>
          <w:lang w:eastAsia="ru-RU"/>
        </w:rPr>
        <w:t>ХОД ЗАНЯТИЯ</w:t>
      </w:r>
      <w:r w:rsidRPr="003B78C5">
        <w:rPr>
          <w:rFonts w:ascii="Times New Roman" w:eastAsia="Times New Roman" w:hAnsi="Times New Roman" w:cs="Times New Roman"/>
          <w:color w:val="000000"/>
          <w:sz w:val="28"/>
          <w:szCs w:val="28"/>
          <w:lang w:eastAsia="ru-RU"/>
        </w:rPr>
        <w:t>:        </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xml:space="preserve">  Ребята, сегодня к нам на занятия пришёл Чебурашка, он принес для вас трубочки. Возьмите  трубочки и подуем в неё на свою ладонь.</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Дети дуют, проверяют наличие воздуха через подставленную ладошку. Делают вывод о том, что внутри человека тоже есть воздух. Без воздуха человек не может жить. Поставленная задача -обнаружить воздух внутри себя- принята как собственная путем простого эксперимента.</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xml:space="preserve"> Что вы ощущаете? (ответы детей). А я ощутила движение воздуха! Вы тоже?</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Дети</w:t>
      </w:r>
      <w:r w:rsidRPr="003B78C5">
        <w:rPr>
          <w:rFonts w:ascii="Times New Roman" w:eastAsia="Times New Roman" w:hAnsi="Times New Roman" w:cs="Times New Roman"/>
          <w:color w:val="000000"/>
          <w:sz w:val="28"/>
          <w:szCs w:val="28"/>
          <w:lang w:eastAsia="ru-RU"/>
        </w:rPr>
        <w:t>: Да.</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Следовательно, воздух можно почувствовать. А теперь давайте подуем друг другу на ладонь и поводим трубочкой над ладонью. Почувствовали движение воздуха?  </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b/>
          <w:color w:val="000000"/>
          <w:sz w:val="28"/>
          <w:szCs w:val="28"/>
          <w:lang w:eastAsia="ru-RU"/>
        </w:rPr>
        <w:t>Чебурашка:</w:t>
      </w:r>
      <w:r w:rsidRPr="003B78C5">
        <w:rPr>
          <w:rFonts w:ascii="Times New Roman" w:eastAsia="Times New Roman" w:hAnsi="Times New Roman" w:cs="Times New Roman"/>
          <w:color w:val="000000"/>
          <w:sz w:val="28"/>
          <w:szCs w:val="28"/>
          <w:lang w:eastAsia="ru-RU"/>
        </w:rPr>
        <w:t xml:space="preserve"> А я так хочу увидеть воздух, что же мне делать?</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Ребята, как же решить эту проблему?</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Дети:</w:t>
      </w:r>
      <w:r w:rsidRPr="003B78C5">
        <w:rPr>
          <w:rFonts w:ascii="Times New Roman" w:eastAsia="Times New Roman" w:hAnsi="Times New Roman" w:cs="Times New Roman"/>
          <w:color w:val="000000"/>
          <w:sz w:val="28"/>
          <w:szCs w:val="28"/>
          <w:lang w:eastAsia="ru-RU"/>
        </w:rPr>
        <w:t xml:space="preserve"> (предлагают)</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Ребята! Смотрите! Здесь стаканы с водой! А что будет, если опустить трубочку в стакан с водой? Давайте попробуем! Сейчас вдохнем воздух через носик и выдохнем в трубочку. Что увидели в воде?</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Дети:</w:t>
      </w:r>
      <w:r w:rsidRPr="003B78C5">
        <w:rPr>
          <w:rFonts w:ascii="Times New Roman" w:eastAsia="Times New Roman" w:hAnsi="Times New Roman" w:cs="Times New Roman"/>
          <w:color w:val="000000"/>
          <w:sz w:val="28"/>
          <w:szCs w:val="28"/>
          <w:lang w:eastAsia="ru-RU"/>
        </w:rPr>
        <w:t xml:space="preserve"> Пузырьки.</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Пузырьки – это воздух, который внутри нас. По трубочке воздух выходит, он легкий и через трубочку поднимается наверх.  Давайте попробуем зарисовать пузырьки.         </w:t>
      </w:r>
    </w:p>
    <w:p w:rsidR="00DB7C41" w:rsidRPr="003B78C5" w:rsidRDefault="00DB7C41" w:rsidP="00DB7C41">
      <w:pPr>
        <w:spacing w:after="0" w:line="270" w:lineRule="atLeast"/>
        <w:jc w:val="both"/>
        <w:rPr>
          <w:rFonts w:ascii="Times New Roman" w:eastAsia="Times New Roman" w:hAnsi="Times New Roman" w:cs="Times New Roman"/>
          <w:color w:val="000000"/>
          <w:sz w:val="28"/>
          <w:szCs w:val="28"/>
          <w:lang w:eastAsia="ru-RU"/>
        </w:rPr>
      </w:pPr>
      <w:r w:rsidRPr="003B78C5">
        <w:rPr>
          <w:rFonts w:ascii="Times New Roman" w:eastAsia="Times New Roman" w:hAnsi="Times New Roman" w:cs="Times New Roman"/>
          <w:color w:val="000000"/>
          <w:sz w:val="28"/>
          <w:szCs w:val="28"/>
          <w:lang w:eastAsia="ru-RU"/>
        </w:rPr>
        <w:t xml:space="preserve">    </w:t>
      </w:r>
      <w:r w:rsidRPr="003B78C5">
        <w:rPr>
          <w:rFonts w:ascii="Times New Roman" w:eastAsia="Times New Roman" w:hAnsi="Times New Roman" w:cs="Times New Roman"/>
          <w:b/>
          <w:color w:val="000000"/>
          <w:sz w:val="28"/>
          <w:szCs w:val="28"/>
          <w:lang w:eastAsia="ru-RU"/>
        </w:rPr>
        <w:t>Воспитатель:</w:t>
      </w:r>
      <w:r w:rsidRPr="003B78C5">
        <w:rPr>
          <w:rFonts w:ascii="Times New Roman" w:eastAsia="Times New Roman" w:hAnsi="Times New Roman" w:cs="Times New Roman"/>
          <w:color w:val="000000"/>
          <w:sz w:val="28"/>
          <w:szCs w:val="28"/>
          <w:lang w:eastAsia="ru-RU"/>
        </w:rPr>
        <w:t xml:space="preserve">  Молодцы! Ребята, сегодня мы узнали, что воздух внутри человека можно почувствовать и увидеть. И Чебурашке тоже очень понравилось играть с нами, он говорит вам спасибо.</w:t>
      </w:r>
    </w:p>
    <w:p w:rsidR="005C6474" w:rsidRDefault="005C6474" w:rsidP="005C6474">
      <w:pPr>
        <w:pStyle w:val="a6"/>
        <w:rPr>
          <w:rFonts w:ascii="Times New Roman" w:hAnsi="Times New Roman" w:cs="Times New Roman"/>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0217B8" w:rsidRDefault="000217B8" w:rsidP="002E5DD9">
      <w:pPr>
        <w:jc w:val="center"/>
        <w:rPr>
          <w:rFonts w:ascii="Times New Roman" w:hAnsi="Times New Roman" w:cs="Times New Roman"/>
          <w:b/>
          <w:sz w:val="28"/>
          <w:szCs w:val="28"/>
        </w:rPr>
      </w:pPr>
    </w:p>
    <w:p w:rsidR="005C6474" w:rsidRPr="000217B8" w:rsidRDefault="000217B8" w:rsidP="002E5DD9">
      <w:pPr>
        <w:jc w:val="center"/>
        <w:rPr>
          <w:rFonts w:ascii="Times New Roman" w:eastAsia="Times New Roman" w:hAnsi="Times New Roman" w:cs="Times New Roman"/>
          <w:sz w:val="28"/>
          <w:szCs w:val="28"/>
        </w:rPr>
      </w:pPr>
      <w:r w:rsidRPr="000217B8">
        <w:rPr>
          <w:rFonts w:ascii="Times New Roman" w:hAnsi="Times New Roman" w:cs="Times New Roman"/>
          <w:b/>
          <w:sz w:val="28"/>
          <w:szCs w:val="28"/>
        </w:rPr>
        <w:lastRenderedPageBreak/>
        <w:t xml:space="preserve">Занятие №10 </w:t>
      </w:r>
      <w:r w:rsidR="005C6474" w:rsidRPr="000217B8">
        <w:rPr>
          <w:rFonts w:ascii="Times New Roman" w:eastAsia="Times New Roman" w:hAnsi="Times New Roman" w:cs="Times New Roman"/>
          <w:sz w:val="28"/>
          <w:szCs w:val="28"/>
        </w:rPr>
        <w:t xml:space="preserve"> </w:t>
      </w:r>
      <w:r w:rsidR="005C6474" w:rsidRPr="000217B8">
        <w:rPr>
          <w:rFonts w:ascii="Times New Roman" w:eastAsia="Times New Roman" w:hAnsi="Times New Roman" w:cs="Times New Roman"/>
          <w:b/>
          <w:sz w:val="28"/>
          <w:szCs w:val="28"/>
        </w:rPr>
        <w:t>Земля и её свойства</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ЦЕЛЬ</w:t>
      </w:r>
      <w:r w:rsidRPr="00B420EE">
        <w:rPr>
          <w:rFonts w:ascii="Times New Roman" w:eastAsia="Times New Roman" w:hAnsi="Times New Roman" w:cs="Times New Roman"/>
          <w:sz w:val="28"/>
          <w:szCs w:val="28"/>
        </w:rPr>
        <w:t>:</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Познакомить со свойствами земли</w:t>
      </w:r>
    </w:p>
    <w:p w:rsidR="005C6474" w:rsidRPr="00B420EE" w:rsidRDefault="005C6474" w:rsidP="00B420EE">
      <w:pPr>
        <w:pStyle w:val="a6"/>
        <w:rPr>
          <w:rFonts w:ascii="Times New Roman" w:eastAsia="Times New Roman" w:hAnsi="Times New Roman" w:cs="Times New Roman"/>
          <w:b/>
          <w:sz w:val="28"/>
          <w:szCs w:val="28"/>
        </w:rPr>
      </w:pPr>
      <w:r w:rsidRPr="00B420EE">
        <w:rPr>
          <w:rFonts w:ascii="Times New Roman" w:eastAsia="Times New Roman" w:hAnsi="Times New Roman" w:cs="Times New Roman"/>
          <w:b/>
          <w:sz w:val="28"/>
          <w:szCs w:val="28"/>
        </w:rPr>
        <w:t>ЗАДАЧИ:</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 xml:space="preserve">познакомить детей с почвой, ее составом на основе  опытов; познакомить с некоторыми почвенными обитателями; учить детей размышлять, формулировать и обобщать результаты опытов; показать в игре «волшебные  превращения» листьев в почву; </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развивать мелкую моторику рук, воображение.</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 xml:space="preserve">прививать  бережное отношение по отношению к природе; </w:t>
      </w:r>
      <w:r w:rsidRPr="00B420EE">
        <w:rPr>
          <w:rFonts w:ascii="Times New Roman" w:eastAsia="Times New Roman" w:hAnsi="Times New Roman" w:cs="Times New Roman"/>
          <w:b/>
          <w:bCs/>
          <w:sz w:val="28"/>
          <w:szCs w:val="28"/>
        </w:rPr>
        <w:t>ОБОРУДОВАНИЕ:</w:t>
      </w:r>
      <w:r w:rsidRPr="00B420EE">
        <w:rPr>
          <w:rFonts w:ascii="Times New Roman" w:eastAsia="Times New Roman" w:hAnsi="Times New Roman" w:cs="Times New Roman"/>
          <w:sz w:val="28"/>
          <w:szCs w:val="28"/>
        </w:rPr>
        <w:t> схема-картинка «состав почвы»; для опытов-земля, стакан с водой; картинки с изображением почвенных  обитателей (крот, дождевой червь, муравьи, полевая мышь, медведка);кроссворд с использованием  загадок о почвенных  обитателях; для игры-листья, стаканчики с землей (по количеству детей),</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наголовники с изображением дерева-2 шт., и с изображением дождевого червя-2 шт.,обруч-4 шт.; для рисования-цветные карандаши или мелки, альбомные листы.</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                                                         ХОД  ЗАНЯТИЯ:    </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Сегодня на занятии  мы поговорим с вами о почве, узнаем из чего она  состоит, кто в ней живет и как мы можем сохранить ее.</w:t>
      </w:r>
    </w:p>
    <w:p w:rsidR="005C6474" w:rsidRPr="00B420EE" w:rsidRDefault="005C6474" w:rsidP="00B420EE">
      <w:pPr>
        <w:pStyle w:val="a6"/>
        <w:rPr>
          <w:rFonts w:ascii="Times New Roman" w:hAnsi="Times New Roman" w:cs="Times New Roman"/>
          <w:color w:val="000000"/>
          <w:sz w:val="28"/>
          <w:szCs w:val="28"/>
        </w:rPr>
      </w:pPr>
      <w:r w:rsidRPr="00B420EE">
        <w:rPr>
          <w:rFonts w:ascii="Times New Roman" w:eastAsia="Times New Roman" w:hAnsi="Times New Roman" w:cs="Times New Roman"/>
          <w:sz w:val="28"/>
          <w:szCs w:val="28"/>
        </w:rPr>
        <w:t>-</w:t>
      </w:r>
      <w:r w:rsidRPr="00B420EE">
        <w:rPr>
          <w:rFonts w:ascii="Times New Roman" w:hAnsi="Times New Roman" w:cs="Times New Roman"/>
          <w:color w:val="000000"/>
          <w:sz w:val="28"/>
          <w:szCs w:val="28"/>
        </w:rPr>
        <w:t xml:space="preserve"> Когда-то давным-давно почва не покрывала плодородным слоем землю. На поверхности земли находились только камни и скалы. Но под действием ветров, дождей, мороза и жары скалы понемногу трескались, разрушались. Трещины становились всё шире, и камни раскалывались. Они перетирались друг о друга, измельчались и в конце концов через тысячи лет превращались в песок и глину.</w:t>
      </w:r>
    </w:p>
    <w:p w:rsidR="005C6474" w:rsidRPr="00B420EE" w:rsidRDefault="005C6474" w:rsidP="00B420EE">
      <w:pPr>
        <w:pStyle w:val="a6"/>
        <w:rPr>
          <w:rFonts w:ascii="Times New Roman" w:hAnsi="Times New Roman" w:cs="Times New Roman"/>
          <w:color w:val="000000"/>
          <w:sz w:val="28"/>
          <w:szCs w:val="28"/>
        </w:rPr>
      </w:pPr>
      <w:r w:rsidRPr="00B420EE">
        <w:rPr>
          <w:rFonts w:ascii="Times New Roman" w:hAnsi="Times New Roman" w:cs="Times New Roman"/>
          <w:color w:val="000000"/>
          <w:sz w:val="28"/>
          <w:szCs w:val="28"/>
        </w:rPr>
        <w:t>Ветер же приносил с собой семена растений, самые неприхотливые из которых поселялись на песке, глине, пускали корни, а сгнивая, образовывали тонкий слой перегноя. В этот слой попадали семена других растений, они разрастались, а отмирая, увеличивали слой чернозёма.</w:t>
      </w:r>
    </w:p>
    <w:p w:rsidR="005C6474" w:rsidRPr="00B420EE" w:rsidRDefault="005C6474" w:rsidP="00B420EE">
      <w:pPr>
        <w:pStyle w:val="a6"/>
        <w:rPr>
          <w:rFonts w:ascii="Times New Roman" w:hAnsi="Times New Roman" w:cs="Times New Roman"/>
          <w:color w:val="000000"/>
          <w:sz w:val="28"/>
          <w:szCs w:val="28"/>
        </w:rPr>
      </w:pPr>
      <w:r w:rsidRPr="00B420EE">
        <w:rPr>
          <w:rFonts w:ascii="Times New Roman" w:hAnsi="Times New Roman" w:cs="Times New Roman"/>
          <w:color w:val="000000"/>
          <w:sz w:val="28"/>
          <w:szCs w:val="28"/>
        </w:rPr>
        <w:t>Теперь вы знаете, как образовалась почва. На это ушло тысячи лет, но, к сожалению, разрушить это очень легко. Кому нужна почва? (Ответы детей.) Кто живёт в почве? (Ответы детей.) Кто почву делает питательной?</w:t>
      </w:r>
    </w:p>
    <w:p w:rsidR="005C6474" w:rsidRPr="00B420EE" w:rsidRDefault="005C6474" w:rsidP="00B420EE">
      <w:pPr>
        <w:pStyle w:val="a6"/>
        <w:rPr>
          <w:rFonts w:ascii="Times New Roman" w:hAnsi="Times New Roman" w:cs="Times New Roman"/>
          <w:color w:val="000000"/>
          <w:sz w:val="28"/>
          <w:szCs w:val="28"/>
        </w:rPr>
      </w:pPr>
      <w:r w:rsidRPr="00B420EE">
        <w:rPr>
          <w:rStyle w:val="a7"/>
          <w:rFonts w:ascii="Times New Roman" w:hAnsi="Times New Roman" w:cs="Times New Roman"/>
          <w:color w:val="000000"/>
          <w:sz w:val="28"/>
          <w:szCs w:val="28"/>
          <w:bdr w:val="none" w:sz="0" w:space="0" w:color="auto" w:frame="1"/>
        </w:rPr>
        <w:t>В</w:t>
      </w:r>
      <w:r w:rsidR="00B420EE">
        <w:rPr>
          <w:rStyle w:val="a7"/>
          <w:rFonts w:ascii="Times New Roman" w:hAnsi="Times New Roman" w:cs="Times New Roman"/>
          <w:color w:val="000000"/>
          <w:sz w:val="28"/>
          <w:szCs w:val="28"/>
          <w:bdr w:val="none" w:sz="0" w:space="0" w:color="auto" w:frame="1"/>
        </w:rPr>
        <w:t>оспитатель</w:t>
      </w:r>
      <w:r w:rsidRPr="00B420EE">
        <w:rPr>
          <w:rStyle w:val="a7"/>
          <w:rFonts w:ascii="Times New Roman" w:hAnsi="Times New Roman" w:cs="Times New Roman"/>
          <w:color w:val="000000"/>
          <w:sz w:val="28"/>
          <w:szCs w:val="28"/>
          <w:bdr w:val="none" w:sz="0" w:space="0" w:color="auto" w:frame="1"/>
        </w:rPr>
        <w:t>.</w:t>
      </w:r>
      <w:r w:rsidRPr="00B420EE">
        <w:rPr>
          <w:rStyle w:val="apple-converted-space"/>
          <w:rFonts w:ascii="Times New Roman" w:hAnsi="Times New Roman" w:cs="Times New Roman"/>
          <w:color w:val="000000"/>
          <w:sz w:val="28"/>
          <w:szCs w:val="28"/>
        </w:rPr>
        <w:t> </w:t>
      </w:r>
      <w:r w:rsidRPr="00B420EE">
        <w:rPr>
          <w:rFonts w:ascii="Times New Roman" w:hAnsi="Times New Roman" w:cs="Times New Roman"/>
          <w:color w:val="000000"/>
          <w:sz w:val="28"/>
          <w:szCs w:val="28"/>
        </w:rPr>
        <w:t>Куда исчезают опавшие листья? (Ответы детей.) Все опавшие листья и даже превращаются в почву. Она становится богатой, в ней появляется новая «пища» для растений. Так происходит всегда: земля-почва кормит растения, а потом они её.</w:t>
      </w:r>
    </w:p>
    <w:p w:rsidR="005C6474" w:rsidRPr="00B420EE" w:rsidRDefault="005C6474" w:rsidP="00B420EE">
      <w:pPr>
        <w:pStyle w:val="a6"/>
        <w:rPr>
          <w:rFonts w:ascii="Times New Roman" w:hAnsi="Times New Roman" w:cs="Times New Roman"/>
          <w:color w:val="000000"/>
          <w:sz w:val="28"/>
          <w:szCs w:val="28"/>
        </w:rPr>
      </w:pPr>
      <w:r w:rsidRPr="00B420EE">
        <w:rPr>
          <w:rFonts w:ascii="Times New Roman" w:hAnsi="Times New Roman" w:cs="Times New Roman"/>
          <w:color w:val="000000"/>
          <w:sz w:val="28"/>
          <w:szCs w:val="28"/>
        </w:rPr>
        <w:t>Воспитатель предлагает детям превратиться в маленьких учёных и при помощи опытов узнать, из чего состоит почва.</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-Как вы думаете</w:t>
      </w:r>
      <w:r w:rsidR="00F03578">
        <w:rPr>
          <w:rFonts w:ascii="Times New Roman" w:eastAsia="Times New Roman" w:hAnsi="Times New Roman" w:cs="Times New Roman"/>
          <w:sz w:val="28"/>
          <w:szCs w:val="28"/>
        </w:rPr>
        <w:t>,</w:t>
      </w:r>
      <w:r w:rsidRPr="00B420EE">
        <w:rPr>
          <w:rFonts w:ascii="Times New Roman" w:eastAsia="Times New Roman" w:hAnsi="Times New Roman" w:cs="Times New Roman"/>
          <w:sz w:val="28"/>
          <w:szCs w:val="28"/>
        </w:rPr>
        <w:t xml:space="preserve"> из чего состоит почва? (ответы детей)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Почва состоит: из песка, глины, воды, воздуха, перегноя.</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Сейчас мы с вами проверим это на опытах.</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Мы сказали, что в почве есть воздух. Находиться он между комками и комочками почвы в свободных местах. И чтобы доказать вам это – сделаем опыт. Но для начала мы с вами рассмотрим внешние показатели почвы.</w:t>
      </w:r>
    </w:p>
    <w:p w:rsidR="005C6474" w:rsidRPr="00B420EE" w:rsidRDefault="005C6474" w:rsidP="00B420EE">
      <w:pPr>
        <w:pStyle w:val="a6"/>
        <w:rPr>
          <w:rStyle w:val="a8"/>
          <w:rFonts w:ascii="Times New Roman" w:hAnsi="Times New Roman" w:cs="Times New Roman"/>
          <w:i w:val="0"/>
          <w:sz w:val="28"/>
          <w:szCs w:val="28"/>
        </w:rPr>
      </w:pPr>
      <w:r w:rsidRPr="00B420EE">
        <w:rPr>
          <w:rStyle w:val="apple-converted-space"/>
          <w:rFonts w:ascii="Times New Roman" w:hAnsi="Times New Roman" w:cs="Times New Roman"/>
          <w:color w:val="333333"/>
          <w:sz w:val="28"/>
          <w:szCs w:val="28"/>
        </w:rPr>
        <w:lastRenderedPageBreak/>
        <w:t> </w:t>
      </w:r>
      <w:r w:rsidRPr="00B420EE">
        <w:rPr>
          <w:rStyle w:val="a8"/>
          <w:rFonts w:ascii="Times New Roman" w:hAnsi="Times New Roman" w:cs="Times New Roman"/>
          <w:sz w:val="28"/>
          <w:szCs w:val="28"/>
        </w:rPr>
        <w:t xml:space="preserve">• </w:t>
      </w:r>
      <w:r w:rsidRPr="00B420EE">
        <w:rPr>
          <w:rStyle w:val="a8"/>
          <w:rFonts w:ascii="Times New Roman" w:hAnsi="Times New Roman" w:cs="Times New Roman"/>
          <w:i w:val="0"/>
          <w:sz w:val="28"/>
          <w:szCs w:val="28"/>
        </w:rPr>
        <w:t>рассмотреть - цвет</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 понюхать - запах</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 потрогать – состояние.</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ОПЫТ 1:</w:t>
      </w:r>
      <w:r w:rsidRPr="00B420EE">
        <w:rPr>
          <w:rFonts w:ascii="Times New Roman" w:eastAsia="Times New Roman" w:hAnsi="Times New Roman" w:cs="Times New Roman"/>
          <w:sz w:val="28"/>
          <w:szCs w:val="28"/>
        </w:rPr>
        <w:t> Возьмем стакан с водой и бросим в него ком почвы.Если в ней есть воздух,то мы увидим пузырьки,которые будут подниматься на верх.</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-Какой вывод  можно сделать исходя из результатов опыта? (в почве есть воздух)</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Еще мы говорили,</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что в почве есть вода,</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потому и растут растения.</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-Откуда же она берется в почве? (ответы детей)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Все правильно,</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дети.</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Вода попадает в почву,</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когда идет дождь.</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Она проникает в глубь и сохраняется в свободных местах.</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Есть в почве и песок с глиной.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ОПЫТ 2</w:t>
      </w:r>
      <w:r w:rsidRPr="00B420EE">
        <w:rPr>
          <w:rFonts w:ascii="Times New Roman" w:eastAsia="Times New Roman" w:hAnsi="Times New Roman" w:cs="Times New Roman"/>
          <w:sz w:val="28"/>
          <w:szCs w:val="28"/>
        </w:rPr>
        <w:t>: Размешаем почву в стакане с водой.</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Через некоторое время увидим,что на дне стакана осел песок,сверху вода помутнела из-за глины,а на поверхности плавает мусор,корешки растений – это и есть перегной.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                                                ФИЗКУЛЬТМИНУТКА:</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hAnsi="Times New Roman" w:cs="Times New Roman"/>
          <w:color w:val="000000"/>
          <w:sz w:val="28"/>
          <w:szCs w:val="28"/>
          <w:shd w:val="clear" w:color="auto" w:fill="FFFFFF"/>
        </w:rPr>
        <w:t>Дети утром рано встали,</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За грибами в лес пошли. (Ходьба на месте.)</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Приседали, приседали,</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Белый гриб в траве нашли. (Приседания.)</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На пеньке растут опята,</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Наклонитесь к ним, ребята,</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Наклоняйся, раз-два-три,</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И в лукошко набери! (Наклоны.)</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Вон на дереве орех.</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Кто подпрыгнет выше всех? (Прыжки.)</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Если хочешь дотянуться,</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Надо сильно потянуться. (Потягивания — руки вверх.)</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Три часа в лесу бродили,</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Все тропинки исходили. (Ходьба на месте.)</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Утомил всех долгий путь —</w:t>
      </w:r>
      <w:r w:rsidRPr="00B420EE">
        <w:rPr>
          <w:rFonts w:ascii="Times New Roman" w:hAnsi="Times New Roman" w:cs="Times New Roman"/>
          <w:color w:val="000000"/>
          <w:sz w:val="28"/>
          <w:szCs w:val="28"/>
        </w:rPr>
        <w:br/>
      </w:r>
      <w:r w:rsidRPr="00B420EE">
        <w:rPr>
          <w:rFonts w:ascii="Times New Roman" w:hAnsi="Times New Roman" w:cs="Times New Roman"/>
          <w:color w:val="000000"/>
          <w:sz w:val="28"/>
          <w:szCs w:val="28"/>
          <w:shd w:val="clear" w:color="auto" w:fill="FFFFFF"/>
        </w:rPr>
        <w:t>Дети сели отдохнуть. (Дети садятся.)</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Мы узнали,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что в почве есть вода,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воздух – значит там можно жить.</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-Скажите,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пожалуйста,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каких почвенных обитателей вы знаете?</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-Кто живет под землей? (ответы детей)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1.КРОТ</w:t>
      </w:r>
      <w:r w:rsidR="00F03578">
        <w:rPr>
          <w:rFonts w:ascii="Times New Roman" w:eastAsia="Times New Roman" w:hAnsi="Times New Roman" w:cs="Times New Roman"/>
          <w:b/>
          <w:bCs/>
          <w:sz w:val="28"/>
          <w:szCs w:val="28"/>
        </w:rPr>
        <w:t xml:space="preserve"> </w:t>
      </w:r>
      <w:r w:rsidRPr="00B420EE">
        <w:rPr>
          <w:rFonts w:ascii="Times New Roman" w:eastAsia="Times New Roman" w:hAnsi="Times New Roman" w:cs="Times New Roman"/>
          <w:sz w:val="28"/>
          <w:szCs w:val="28"/>
        </w:rPr>
        <w:t>- небольшой зверек,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живет на опушках леса,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полях,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и везде ведет роющий образ жизни,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поэтому его трудно увидеть.</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Он прорывает себе подземные ходы,</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чтобы охотиться на насекомых,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личинок,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а также для отдыха,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где крот устраивает гнездо.</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2.ДОЖДЕВОЙ ЧЕРВЬ</w:t>
      </w:r>
      <w:r w:rsidRPr="00B420EE">
        <w:rPr>
          <w:rFonts w:ascii="Times New Roman" w:eastAsia="Times New Roman" w:hAnsi="Times New Roman" w:cs="Times New Roman"/>
          <w:sz w:val="28"/>
          <w:szCs w:val="28"/>
        </w:rPr>
        <w:t> – он всю свою жизнь проводит в почве.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Питается останками перегнивших листьев.</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Все тело покрыто слизью,</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чтобы легче было двигаться.</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На поверхности можно увидеть во время дождя.</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3.МУРАВЬИ</w:t>
      </w:r>
      <w:r w:rsidRPr="00B420EE">
        <w:rPr>
          <w:rFonts w:ascii="Times New Roman" w:eastAsia="Times New Roman" w:hAnsi="Times New Roman" w:cs="Times New Roman"/>
          <w:sz w:val="28"/>
          <w:szCs w:val="28"/>
        </w:rPr>
        <w:t> – живут семьями в домах-муравейниках,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большая</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часть,</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которых находится  под землей.</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 xml:space="preserve">Каждый муравей выполняет свою работу: </w:t>
      </w:r>
      <w:r w:rsidRPr="00B420EE">
        <w:rPr>
          <w:rFonts w:ascii="Times New Roman" w:eastAsia="Times New Roman" w:hAnsi="Times New Roman" w:cs="Times New Roman"/>
          <w:sz w:val="28"/>
          <w:szCs w:val="28"/>
        </w:rPr>
        <w:lastRenderedPageBreak/>
        <w:t>муравьи-солдаты-защищают муравейник,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муравьи-строители-строят муравейник,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муравьи-няньки-заботятся о потомстве.</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4.МЕДВЕДКА</w:t>
      </w:r>
      <w:r w:rsidRPr="00B420EE">
        <w:rPr>
          <w:rFonts w:ascii="Times New Roman" w:eastAsia="Times New Roman" w:hAnsi="Times New Roman" w:cs="Times New Roman"/>
          <w:sz w:val="28"/>
          <w:szCs w:val="28"/>
        </w:rPr>
        <w:t> – насекомое,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немного похоже на сверчка,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но очень крупного.</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Лапы приспособлены для активного рытья,</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внешне они напоминают совки экскаватора.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Чаще селится на огородных  участках и роет там ходы.</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5.ПОЛЕВАЯ МЫШЬ (ПОЛЕВКА)</w:t>
      </w:r>
      <w:r w:rsidRPr="00B420EE">
        <w:rPr>
          <w:rFonts w:ascii="Times New Roman" w:eastAsia="Times New Roman" w:hAnsi="Times New Roman" w:cs="Times New Roman"/>
          <w:sz w:val="28"/>
          <w:szCs w:val="28"/>
        </w:rPr>
        <w:t> – мелкий зверек,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живет на лугах,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полях.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День проводит в норе,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а ночью выходит на поверхность.</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Питается корешками растений,</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останками перегнивших листьев и веток,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останками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насекомых,</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личинками.</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А теперь посмотрим, запомнили ли вы «подземных  жителей».Предлагаю разгадать кроссворд.</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Я буду загадывать загадки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,а отгадки будем вписывать в наш кроссворд.</w:t>
      </w:r>
    </w:p>
    <w:p w:rsidR="005C6474" w:rsidRPr="00B420EE" w:rsidRDefault="005C6474" w:rsidP="00B420EE">
      <w:pPr>
        <w:pStyle w:val="a6"/>
        <w:rPr>
          <w:rFonts w:ascii="Times New Roman" w:hAnsi="Times New Roman" w:cs="Times New Roman"/>
          <w:sz w:val="28"/>
          <w:szCs w:val="28"/>
        </w:rPr>
      </w:pPr>
      <w:r w:rsidRPr="00B420EE">
        <w:rPr>
          <w:rFonts w:ascii="Times New Roman" w:eastAsia="Times New Roman" w:hAnsi="Times New Roman" w:cs="Times New Roman"/>
          <w:sz w:val="28"/>
          <w:szCs w:val="28"/>
        </w:rPr>
        <w:t>1)</w:t>
      </w:r>
      <w:r w:rsidRPr="00B420EE">
        <w:rPr>
          <w:rFonts w:ascii="Times New Roman" w:hAnsi="Times New Roman" w:cs="Times New Roman"/>
          <w:sz w:val="28"/>
          <w:szCs w:val="28"/>
        </w:rPr>
        <w:t xml:space="preserve"> Я, друзья, подземный житель,</w:t>
      </w:r>
    </w:p>
    <w:p w:rsidR="005C6474" w:rsidRPr="00B420EE" w:rsidRDefault="005C6474" w:rsidP="00B420EE">
      <w:pPr>
        <w:pStyle w:val="a6"/>
        <w:rPr>
          <w:rFonts w:ascii="Times New Roman" w:hAnsi="Times New Roman" w:cs="Times New Roman"/>
          <w:sz w:val="28"/>
          <w:szCs w:val="28"/>
        </w:rPr>
      </w:pPr>
      <w:r w:rsidRPr="00B420EE">
        <w:rPr>
          <w:rFonts w:ascii="Times New Roman" w:hAnsi="Times New Roman" w:cs="Times New Roman"/>
          <w:spacing w:val="-1"/>
          <w:sz w:val="28"/>
          <w:szCs w:val="28"/>
        </w:rPr>
        <w:t>Землекоп я и строитель,</w:t>
      </w:r>
    </w:p>
    <w:p w:rsidR="005C6474" w:rsidRPr="00B420EE" w:rsidRDefault="005C6474" w:rsidP="00B420EE">
      <w:pPr>
        <w:pStyle w:val="a6"/>
        <w:rPr>
          <w:rFonts w:ascii="Times New Roman" w:hAnsi="Times New Roman" w:cs="Times New Roman"/>
          <w:sz w:val="28"/>
          <w:szCs w:val="28"/>
        </w:rPr>
      </w:pPr>
      <w:r w:rsidRPr="00B420EE">
        <w:rPr>
          <w:rFonts w:ascii="Times New Roman" w:hAnsi="Times New Roman" w:cs="Times New Roman"/>
          <w:spacing w:val="-1"/>
          <w:sz w:val="28"/>
          <w:szCs w:val="28"/>
        </w:rPr>
        <w:t>Землю рою, рою, рою,</w:t>
      </w:r>
    </w:p>
    <w:p w:rsidR="005C6474" w:rsidRPr="00B420EE" w:rsidRDefault="005C6474" w:rsidP="00B420EE">
      <w:pPr>
        <w:pStyle w:val="a6"/>
        <w:rPr>
          <w:rFonts w:ascii="Times New Roman" w:hAnsi="Times New Roman" w:cs="Times New Roman"/>
          <w:sz w:val="28"/>
          <w:szCs w:val="28"/>
        </w:rPr>
      </w:pPr>
      <w:r w:rsidRPr="00B420EE">
        <w:rPr>
          <w:rFonts w:ascii="Times New Roman" w:hAnsi="Times New Roman" w:cs="Times New Roman"/>
          <w:spacing w:val="-1"/>
          <w:sz w:val="28"/>
          <w:szCs w:val="28"/>
        </w:rPr>
        <w:t>Коридоры всюду строю,</w:t>
      </w:r>
    </w:p>
    <w:p w:rsidR="005C6474" w:rsidRPr="00B420EE" w:rsidRDefault="005C6474" w:rsidP="00B420EE">
      <w:pPr>
        <w:pStyle w:val="a6"/>
        <w:rPr>
          <w:rFonts w:ascii="Times New Roman" w:hAnsi="Times New Roman" w:cs="Times New Roman"/>
          <w:sz w:val="28"/>
          <w:szCs w:val="28"/>
        </w:rPr>
      </w:pPr>
      <w:r w:rsidRPr="00B420EE">
        <w:rPr>
          <w:rFonts w:ascii="Times New Roman" w:hAnsi="Times New Roman" w:cs="Times New Roman"/>
          <w:sz w:val="28"/>
          <w:szCs w:val="28"/>
        </w:rPr>
        <w:t>А потом построю дом</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hAnsi="Times New Roman" w:cs="Times New Roman"/>
          <w:sz w:val="28"/>
          <w:szCs w:val="28"/>
        </w:rPr>
        <w:t>И живу спокойно в нем (полёвка</w:t>
      </w:r>
      <w:r w:rsidRPr="00B420EE">
        <w:rPr>
          <w:rFonts w:ascii="Times New Roman" w:eastAsia="Times New Roman" w:hAnsi="Times New Roman" w:cs="Times New Roman"/>
          <w:sz w:val="28"/>
          <w:szCs w:val="28"/>
        </w:rPr>
        <w:t>)</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2)Землеройная машина,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без бензина и без шины</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    Землю каждый день рыхлит,</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строит длинный лабиринт</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    Темнота и теснота в подземелье у … (крота)</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3) Пашут землю целый день</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Землю им пахать не лень</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Без сохи и плуга</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В поле и под лугом</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В праздники и выходные</w:t>
      </w:r>
    </w:p>
    <w:p w:rsidR="005C6474" w:rsidRPr="00B420EE" w:rsidRDefault="005C6474" w:rsidP="00B420EE">
      <w:pPr>
        <w:pStyle w:val="a6"/>
        <w:rPr>
          <w:rStyle w:val="a8"/>
          <w:rFonts w:ascii="Times New Roman" w:hAnsi="Times New Roman" w:cs="Times New Roman"/>
          <w:i w:val="0"/>
          <w:sz w:val="28"/>
          <w:szCs w:val="28"/>
        </w:rPr>
      </w:pPr>
      <w:r w:rsidRPr="00B420EE">
        <w:rPr>
          <w:rStyle w:val="a8"/>
          <w:rFonts w:ascii="Times New Roman" w:hAnsi="Times New Roman" w:cs="Times New Roman"/>
          <w:i w:val="0"/>
          <w:sz w:val="28"/>
          <w:szCs w:val="28"/>
        </w:rPr>
        <w:t>Пашут </w:t>
      </w:r>
    </w:p>
    <w:p w:rsidR="005C6474" w:rsidRPr="00B420EE" w:rsidRDefault="005C6474" w:rsidP="00B420EE">
      <w:pPr>
        <w:pStyle w:val="a6"/>
        <w:rPr>
          <w:rFonts w:ascii="Times New Roman" w:hAnsi="Times New Roman" w:cs="Times New Roman"/>
          <w:sz w:val="28"/>
          <w:szCs w:val="28"/>
        </w:rPr>
      </w:pPr>
      <w:r w:rsidRPr="00B420EE">
        <w:rPr>
          <w:rFonts w:ascii="Times New Roman" w:eastAsia="Times New Roman" w:hAnsi="Times New Roman" w:cs="Times New Roman"/>
          <w:sz w:val="28"/>
          <w:szCs w:val="28"/>
        </w:rPr>
        <w:t>4)</w:t>
      </w:r>
      <w:r w:rsidRPr="00B420EE">
        <w:rPr>
          <w:rFonts w:ascii="Times New Roman" w:hAnsi="Times New Roman" w:cs="Times New Roman"/>
          <w:sz w:val="28"/>
          <w:szCs w:val="28"/>
        </w:rPr>
        <w:t xml:space="preserve"> Кто они? Откуда! Чьи?</w:t>
      </w:r>
      <w:r w:rsidRPr="00B420EE">
        <w:rPr>
          <w:rFonts w:ascii="Times New Roman" w:hAnsi="Times New Roman" w:cs="Times New Roman"/>
          <w:sz w:val="28"/>
          <w:szCs w:val="28"/>
        </w:rPr>
        <w:br/>
        <w:t>Льются чёрные ручьи:</w:t>
      </w:r>
      <w:r w:rsidRPr="00B420EE">
        <w:rPr>
          <w:rFonts w:ascii="Times New Roman" w:hAnsi="Times New Roman" w:cs="Times New Roman"/>
          <w:sz w:val="28"/>
          <w:szCs w:val="28"/>
        </w:rPr>
        <w:br/>
        <w:t>Дружно маленькие точки</w:t>
      </w:r>
      <w:r w:rsidR="00F03578">
        <w:rPr>
          <w:rFonts w:ascii="Times New Roman" w:hAnsi="Times New Roman" w:cs="Times New Roman"/>
          <w:sz w:val="28"/>
          <w:szCs w:val="28"/>
        </w:rPr>
        <w:t>,</w:t>
      </w:r>
      <w:r w:rsidRPr="00B420EE">
        <w:rPr>
          <w:rFonts w:ascii="Times New Roman" w:hAnsi="Times New Roman" w:cs="Times New Roman"/>
          <w:sz w:val="28"/>
          <w:szCs w:val="28"/>
        </w:rPr>
        <w:br/>
        <w:t>Строят дом себе на кочке.</w:t>
      </w:r>
      <w:r w:rsidR="00F03578">
        <w:rPr>
          <w:rFonts w:ascii="Times New Roman" w:hAnsi="Times New Roman" w:cs="Times New Roman"/>
          <w:sz w:val="28"/>
          <w:szCs w:val="28"/>
        </w:rPr>
        <w:t xml:space="preserve"> </w:t>
      </w:r>
      <w:r w:rsidRPr="00B420EE">
        <w:rPr>
          <w:rFonts w:ascii="Times New Roman" w:hAnsi="Times New Roman" w:cs="Times New Roman"/>
          <w:sz w:val="28"/>
          <w:szCs w:val="28"/>
        </w:rPr>
        <w:t>( Муравей)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5)Скачет зверушка,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рот,</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а ловушка.</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    Попадут в ловушку и комар и мушка. (жаба)</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Пришло время поиграть в игру.</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Сейчас мы увидим,</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как листочки превращаются в почву.</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b/>
          <w:bCs/>
          <w:sz w:val="28"/>
          <w:szCs w:val="28"/>
        </w:rPr>
        <w:t>                                     ИГРА «ДЕРЕВЬЯ И ЧЕРВЯЧКИ»</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Дети делятся на две команды.</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 каждой команде свой «червяк» и свое «дерево».</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 одном конце помещения на полу на одной линии,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но на расстоянии положить  два обруча.</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Это будут «норки» червяков.</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От каждой команды выделяется ребенок,</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исполняющий роль дождевого червя.</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Он становится в круг,</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здесь</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же,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 кругу на полу находятся стаканчики с землей.</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 противоположном конце помещения положить еще два обруча для детей,</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которые будут выполнять роль «деревьев».</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Эти дети также встают в круг,</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 руках у них листья.</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На голове у детей соответствующие наголовники.</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Остальные участники становятся друг за другом.</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 xml:space="preserve">По команде ведущего </w:t>
      </w:r>
      <w:r w:rsidRPr="00B420EE">
        <w:rPr>
          <w:rFonts w:ascii="Times New Roman" w:eastAsia="Times New Roman" w:hAnsi="Times New Roman" w:cs="Times New Roman"/>
          <w:sz w:val="28"/>
          <w:szCs w:val="28"/>
        </w:rPr>
        <w:lastRenderedPageBreak/>
        <w:t>«ОСЕНЬ!» дети-деревья дают лист своему участнику,</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тот бежит к червяку и меняет его на стаканчик с землей.</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Потом возвращается с ним к дереву и отдает.</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Участники команд повторяют свои действия</w:t>
      </w:r>
      <w:r w:rsidR="00661A28">
        <w:rPr>
          <w:rFonts w:ascii="Times New Roman" w:eastAsia="Times New Roman" w:hAnsi="Times New Roman" w:cs="Times New Roman"/>
          <w:sz w:val="28"/>
          <w:szCs w:val="28"/>
        </w:rPr>
        <w:t>,</w:t>
      </w:r>
      <w:r w:rsidRPr="00B420EE">
        <w:rPr>
          <w:rFonts w:ascii="Times New Roman" w:eastAsia="Times New Roman" w:hAnsi="Times New Roman" w:cs="Times New Roman"/>
          <w:sz w:val="28"/>
          <w:szCs w:val="28"/>
        </w:rPr>
        <w:t xml:space="preserve"> пока последний участник не принесет землю своему дереву.</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После</w:t>
      </w:r>
      <w:r w:rsidR="00B420EE">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игры дети приглашаются на свои места.</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Педагог подводит итог занятия.</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-Сегодня на занятии вы познакомились с понятием «почва»,</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напомните</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мне,</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пожалуйста</w:t>
      </w:r>
      <w:r w:rsidR="00661A28">
        <w:rPr>
          <w:rFonts w:ascii="Times New Roman" w:eastAsia="Times New Roman" w:hAnsi="Times New Roman" w:cs="Times New Roman"/>
          <w:sz w:val="28"/>
          <w:szCs w:val="28"/>
        </w:rPr>
        <w:t>,</w:t>
      </w:r>
      <w:r w:rsidRPr="00B420EE">
        <w:rPr>
          <w:rFonts w:ascii="Times New Roman" w:eastAsia="Times New Roman" w:hAnsi="Times New Roman" w:cs="Times New Roman"/>
          <w:sz w:val="28"/>
          <w:szCs w:val="28"/>
        </w:rPr>
        <w:t xml:space="preserve"> что это?</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из чего состоит,</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кто в  ней обитает?</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(ответы детей)</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-Как же мы можем сберечь почву для этих существ? Что мы можем сделать?</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(не загрязнять  почву,</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поливать чистой водой,</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не разводить костры,</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не вытаптывать растения,</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оберегать «подземных жителей»</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w:t>
      </w:r>
      <w:r w:rsidR="00F0357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ведь они нужны почве.</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-Спасибо вам,</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что внимательно слушали,</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отвечали на мои вопросы.</w:t>
      </w:r>
    </w:p>
    <w:p w:rsidR="005C6474" w:rsidRPr="00B420EE" w:rsidRDefault="005C6474" w:rsidP="00B420EE">
      <w:pPr>
        <w:pStyle w:val="a6"/>
        <w:rPr>
          <w:rFonts w:ascii="Times New Roman" w:eastAsia="Times New Roman" w:hAnsi="Times New Roman" w:cs="Times New Roman"/>
          <w:sz w:val="28"/>
          <w:szCs w:val="28"/>
        </w:rPr>
      </w:pPr>
      <w:r w:rsidRPr="00B420EE">
        <w:rPr>
          <w:rFonts w:ascii="Times New Roman" w:eastAsia="Times New Roman" w:hAnsi="Times New Roman" w:cs="Times New Roman"/>
          <w:sz w:val="28"/>
          <w:szCs w:val="28"/>
        </w:rPr>
        <w:t>-Я бы хотела предложить вам зарисовать кого-то из «подземных жителей»,</w:t>
      </w:r>
      <w:r w:rsidR="00661A28">
        <w:rPr>
          <w:rFonts w:ascii="Times New Roman" w:eastAsia="Times New Roman" w:hAnsi="Times New Roman" w:cs="Times New Roman"/>
          <w:sz w:val="28"/>
          <w:szCs w:val="28"/>
        </w:rPr>
        <w:t xml:space="preserve"> </w:t>
      </w:r>
      <w:r w:rsidRPr="00B420EE">
        <w:rPr>
          <w:rFonts w:ascii="Times New Roman" w:eastAsia="Times New Roman" w:hAnsi="Times New Roman" w:cs="Times New Roman"/>
          <w:sz w:val="28"/>
          <w:szCs w:val="28"/>
        </w:rPr>
        <w:t>который вам понравился больше всех.</w:t>
      </w: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F03578">
      <w:pPr>
        <w:spacing w:after="0"/>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661A28" w:rsidRDefault="00661A28" w:rsidP="002E5DD9">
      <w:pPr>
        <w:spacing w:after="0"/>
        <w:jc w:val="center"/>
        <w:rPr>
          <w:rFonts w:ascii="Times New Roman" w:eastAsia="Times New Roman" w:hAnsi="Times New Roman" w:cs="Times New Roman"/>
          <w:b/>
          <w:color w:val="FF0000"/>
          <w:sz w:val="28"/>
          <w:szCs w:val="28"/>
        </w:rPr>
      </w:pPr>
    </w:p>
    <w:p w:rsidR="00F03578" w:rsidRDefault="00F03578" w:rsidP="002E5DD9">
      <w:pPr>
        <w:spacing w:after="0"/>
        <w:jc w:val="center"/>
        <w:rPr>
          <w:rFonts w:ascii="Times New Roman" w:hAnsi="Times New Roman" w:cs="Times New Roman"/>
          <w:b/>
          <w:sz w:val="28"/>
          <w:szCs w:val="28"/>
        </w:rPr>
      </w:pPr>
    </w:p>
    <w:p w:rsidR="00F03578" w:rsidRDefault="00F03578" w:rsidP="002E5DD9">
      <w:pPr>
        <w:spacing w:after="0"/>
        <w:jc w:val="center"/>
        <w:rPr>
          <w:rFonts w:ascii="Times New Roman" w:hAnsi="Times New Roman" w:cs="Times New Roman"/>
          <w:b/>
          <w:sz w:val="28"/>
          <w:szCs w:val="28"/>
        </w:rPr>
      </w:pPr>
    </w:p>
    <w:p w:rsidR="00F03578" w:rsidRDefault="00F03578" w:rsidP="002E5DD9">
      <w:pPr>
        <w:spacing w:after="0"/>
        <w:jc w:val="center"/>
        <w:rPr>
          <w:rFonts w:ascii="Times New Roman" w:hAnsi="Times New Roman" w:cs="Times New Roman"/>
          <w:b/>
          <w:sz w:val="28"/>
          <w:szCs w:val="28"/>
        </w:rPr>
      </w:pPr>
    </w:p>
    <w:p w:rsidR="00F03578" w:rsidRPr="00F03578" w:rsidRDefault="00F03578" w:rsidP="00F03578">
      <w:pPr>
        <w:spacing w:after="0"/>
        <w:jc w:val="center"/>
        <w:rPr>
          <w:rFonts w:ascii="Times New Roman" w:hAnsi="Times New Roman" w:cs="Times New Roman"/>
          <w:b/>
          <w:sz w:val="32"/>
          <w:szCs w:val="32"/>
        </w:rPr>
      </w:pPr>
      <w:r w:rsidRPr="00F03578">
        <w:rPr>
          <w:rFonts w:ascii="Times New Roman" w:hAnsi="Times New Roman" w:cs="Times New Roman"/>
          <w:b/>
          <w:sz w:val="32"/>
          <w:szCs w:val="32"/>
        </w:rPr>
        <w:t>Декабрь</w:t>
      </w:r>
    </w:p>
    <w:p w:rsidR="00041126" w:rsidRDefault="00661A28" w:rsidP="002E5DD9">
      <w:pPr>
        <w:spacing w:after="0"/>
        <w:jc w:val="center"/>
        <w:rPr>
          <w:rFonts w:ascii="Times New Roman" w:eastAsia="Times New Roman" w:hAnsi="Times New Roman" w:cs="Times New Roman"/>
          <w:color w:val="000000"/>
          <w:sz w:val="28"/>
          <w:szCs w:val="28"/>
        </w:rPr>
      </w:pPr>
      <w:r w:rsidRPr="00661A28">
        <w:rPr>
          <w:rFonts w:ascii="Times New Roman" w:hAnsi="Times New Roman" w:cs="Times New Roman"/>
          <w:b/>
          <w:sz w:val="28"/>
          <w:szCs w:val="28"/>
        </w:rPr>
        <w:t xml:space="preserve">Занятие №11 </w:t>
      </w:r>
      <w:r w:rsidR="00041126" w:rsidRPr="00661A28">
        <w:rPr>
          <w:rFonts w:ascii="Times New Roman" w:eastAsia="Times New Roman" w:hAnsi="Times New Roman" w:cs="Times New Roman"/>
          <w:b/>
          <w:sz w:val="28"/>
          <w:szCs w:val="28"/>
          <w:lang w:eastAsia="ru-RU"/>
        </w:rPr>
        <w:t>Снег, какой он?</w:t>
      </w:r>
      <w:r w:rsidR="00041126">
        <w:rPr>
          <w:rFonts w:ascii="Arial" w:hAnsi="Arial" w:cs="Arial"/>
          <w:color w:val="555555"/>
          <w:sz w:val="20"/>
          <w:szCs w:val="20"/>
        </w:rPr>
        <w:br/>
      </w:r>
      <w:r w:rsidR="00041126" w:rsidRPr="00287213">
        <w:rPr>
          <w:rFonts w:ascii="Times New Roman" w:eastAsia="Times New Roman" w:hAnsi="Times New Roman" w:cs="Times New Roman"/>
          <w:b/>
          <w:bCs/>
          <w:color w:val="000000"/>
          <w:sz w:val="32"/>
        </w:rPr>
        <w:t>Цель:</w:t>
      </w:r>
      <w:r>
        <w:rPr>
          <w:rFonts w:ascii="Times New Roman" w:eastAsia="Times New Roman" w:hAnsi="Times New Roman" w:cs="Times New Roman"/>
          <w:b/>
          <w:bCs/>
          <w:color w:val="000000"/>
          <w:sz w:val="32"/>
        </w:rPr>
        <w:t xml:space="preserve"> </w:t>
      </w:r>
      <w:r w:rsidR="00041126" w:rsidRPr="00287213">
        <w:rPr>
          <w:rFonts w:ascii="Times New Roman" w:eastAsia="Times New Roman" w:hAnsi="Times New Roman" w:cs="Times New Roman"/>
          <w:color w:val="000000"/>
          <w:sz w:val="28"/>
          <w:szCs w:val="28"/>
          <w:lang w:eastAsia="ru-RU"/>
        </w:rPr>
        <w:t>познакомить со свойствами снега во время снегопада (белый, пушистый, холодный, липкий, тает в тепле).</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color w:val="000000"/>
          <w:sz w:val="28"/>
        </w:rPr>
        <w:t>Оборудование:</w:t>
      </w:r>
      <w:r>
        <w:rPr>
          <w:rFonts w:ascii="Times New Roman" w:eastAsia="Times New Roman" w:hAnsi="Times New Roman" w:cs="Times New Roman"/>
          <w:color w:val="000000"/>
          <w:sz w:val="28"/>
        </w:rPr>
        <w:t xml:space="preserve">  стакандлясо снегом</w:t>
      </w:r>
      <w:r w:rsidRPr="00287213">
        <w:rPr>
          <w:rFonts w:ascii="Times New Roman" w:eastAsia="Times New Roman" w:hAnsi="Times New Roman" w:cs="Times New Roman"/>
          <w:color w:val="000000"/>
          <w:sz w:val="28"/>
        </w:rPr>
        <w:t xml:space="preserve">, картинки с изображением </w:t>
      </w:r>
      <w:r>
        <w:rPr>
          <w:rFonts w:ascii="Times New Roman" w:eastAsia="Times New Roman" w:hAnsi="Times New Roman" w:cs="Times New Roman"/>
          <w:color w:val="000000"/>
          <w:sz w:val="28"/>
        </w:rPr>
        <w:t>снега</w:t>
      </w:r>
      <w:r w:rsidRPr="00287213">
        <w:rPr>
          <w:rFonts w:ascii="Times New Roman" w:eastAsia="Times New Roman" w:hAnsi="Times New Roman" w:cs="Times New Roman"/>
          <w:color w:val="000000"/>
          <w:sz w:val="28"/>
        </w:rPr>
        <w:t>, картинки (серый, белый, голубой), картинки с изображением зимних забав.</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32"/>
        </w:rPr>
        <w:t>Ход занятия</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Ребята, о каком времени года говорится в этой загадке:</w:t>
      </w:r>
    </w:p>
    <w:p w:rsidR="00041126" w:rsidRPr="00287213" w:rsidRDefault="00041126" w:rsidP="00041126">
      <w:pPr>
        <w:spacing w:after="0" w:line="240" w:lineRule="auto"/>
        <w:rPr>
          <w:rFonts w:ascii="Arial" w:eastAsia="Times New Roman" w:hAnsi="Arial" w:cs="Arial"/>
          <w:color w:val="000000"/>
        </w:rPr>
      </w:pPr>
      <w:r w:rsidRPr="00287213">
        <w:rPr>
          <w:rStyle w:val="a8"/>
          <w:rFonts w:ascii="Times New Roman" w:hAnsi="Times New Roman" w:cs="Times New Roman"/>
          <w:i w:val="0"/>
          <w:sz w:val="28"/>
          <w:szCs w:val="28"/>
        </w:rPr>
        <w:t>Снегопад, снегопад</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Шёл он день</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И ночь подряд, </w:t>
      </w:r>
      <w:r w:rsidRPr="00287213">
        <w:rPr>
          <w:rStyle w:val="a8"/>
          <w:rFonts w:ascii="Times New Roman" w:hAnsi="Times New Roman" w:cs="Times New Roman"/>
          <w:i w:val="0"/>
          <w:sz w:val="28"/>
          <w:szCs w:val="28"/>
        </w:rPr>
        <w:br/>
        <w:t>Шёл он лесом, </w:t>
      </w:r>
      <w:r w:rsidRPr="00287213">
        <w:rPr>
          <w:rStyle w:val="a8"/>
          <w:rFonts w:ascii="Times New Roman" w:hAnsi="Times New Roman" w:cs="Times New Roman"/>
          <w:i w:val="0"/>
          <w:sz w:val="28"/>
          <w:szCs w:val="28"/>
        </w:rPr>
        <w:br/>
        <w:t>Заглянул и под навесы, </w:t>
      </w:r>
      <w:r w:rsidRPr="00287213">
        <w:rPr>
          <w:rStyle w:val="a8"/>
          <w:rFonts w:ascii="Times New Roman" w:hAnsi="Times New Roman" w:cs="Times New Roman"/>
          <w:i w:val="0"/>
          <w:sz w:val="28"/>
          <w:szCs w:val="28"/>
        </w:rPr>
        <w:br/>
        <w:t>Пухом лёг он на дома, </w:t>
      </w:r>
      <w:r w:rsidRPr="00287213">
        <w:rPr>
          <w:rStyle w:val="a8"/>
          <w:rFonts w:ascii="Times New Roman" w:hAnsi="Times New Roman" w:cs="Times New Roman"/>
          <w:i w:val="0"/>
          <w:sz w:val="28"/>
          <w:szCs w:val="28"/>
        </w:rPr>
        <w:br/>
        <w:t>И мы поняли…Зима. </w:t>
      </w:r>
      <w:r w:rsidRPr="00287213">
        <w:rPr>
          <w:rStyle w:val="a8"/>
          <w:rFonts w:ascii="Times New Roman" w:hAnsi="Times New Roman" w:cs="Times New Roman"/>
          <w:i w:val="0"/>
          <w:sz w:val="28"/>
          <w:szCs w:val="28"/>
        </w:rPr>
        <w:br/>
        <w:t>И. Винокуров </w:t>
      </w:r>
      <w:r w:rsidRPr="00287213">
        <w:rPr>
          <w:rStyle w:val="a8"/>
          <w:rFonts w:ascii="Times New Roman" w:hAnsi="Times New Roman" w:cs="Times New Roman"/>
          <w:i w:val="0"/>
          <w:sz w:val="28"/>
          <w:szCs w:val="28"/>
        </w:rPr>
        <w:br/>
      </w:r>
      <w:r w:rsidRPr="00287213">
        <w:rPr>
          <w:rFonts w:ascii="Times New Roman" w:eastAsia="Times New Roman" w:hAnsi="Times New Roman" w:cs="Times New Roman"/>
          <w:color w:val="000000"/>
          <w:sz w:val="28"/>
        </w:rPr>
        <w:t>Под музыку («кабы не было зимы…») выходит Зима: «Здравств</w:t>
      </w:r>
      <w:r w:rsidR="00F03578">
        <w:rPr>
          <w:rFonts w:ascii="Times New Roman" w:eastAsia="Times New Roman" w:hAnsi="Times New Roman" w:cs="Times New Roman"/>
          <w:color w:val="000000"/>
          <w:sz w:val="28"/>
        </w:rPr>
        <w:t>уйте, ребята! Вам нравится зима</w:t>
      </w:r>
      <w:r w:rsidRPr="00287213">
        <w:rPr>
          <w:rFonts w:ascii="Times New Roman" w:eastAsia="Times New Roman" w:hAnsi="Times New Roman" w:cs="Times New Roman"/>
          <w:color w:val="000000"/>
          <w:sz w:val="28"/>
        </w:rPr>
        <w:t>? (Ответы детей). Зиму мы любим за то, что можно играть в снежки, кататься на лыжах и коньках (Показ картинок зимних забав). Все это мо</w:t>
      </w:r>
      <w:r w:rsidR="00F03578">
        <w:rPr>
          <w:rFonts w:ascii="Times New Roman" w:eastAsia="Times New Roman" w:hAnsi="Times New Roman" w:cs="Times New Roman"/>
          <w:color w:val="000000"/>
          <w:sz w:val="28"/>
        </w:rPr>
        <w:t>жно делать только зимой. Почему</w:t>
      </w:r>
      <w:r w:rsidRPr="00287213">
        <w:rPr>
          <w:rFonts w:ascii="Times New Roman" w:eastAsia="Times New Roman" w:hAnsi="Times New Roman" w:cs="Times New Roman"/>
          <w:color w:val="000000"/>
          <w:sz w:val="28"/>
        </w:rPr>
        <w:t>? (Потому, что зимой есть и снег и лед). А теперь отгадайте мои загадки. О каком явлении в неживой пр</w:t>
      </w:r>
      <w:r w:rsidR="00F03578">
        <w:rPr>
          <w:rFonts w:ascii="Times New Roman" w:eastAsia="Times New Roman" w:hAnsi="Times New Roman" w:cs="Times New Roman"/>
          <w:color w:val="000000"/>
          <w:sz w:val="28"/>
        </w:rPr>
        <w:t>ироде говорится в этих загадках</w:t>
      </w:r>
      <w:r w:rsidRPr="00287213">
        <w:rPr>
          <w:rFonts w:ascii="Times New Roman" w:eastAsia="Times New Roman" w:hAnsi="Times New Roman" w:cs="Times New Roman"/>
          <w:color w:val="000000"/>
          <w:sz w:val="28"/>
        </w:rPr>
        <w:t>?</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На дворе – горой,</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А в избе – водой. (Снег)</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Я как песчинка мал, а землю покрываю. (Снег)</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Он пушистый, серебристый,</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Но рукой его не тронь,</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Станет капелькою чистой,</w:t>
      </w:r>
    </w:p>
    <w:p w:rsidR="00041126" w:rsidRPr="00287213" w:rsidRDefault="00041126" w:rsidP="00041126">
      <w:pPr>
        <w:spacing w:after="0" w:line="240" w:lineRule="auto"/>
        <w:ind w:firstLine="708"/>
        <w:rPr>
          <w:rFonts w:ascii="Arial" w:eastAsia="Times New Roman" w:hAnsi="Arial" w:cs="Arial"/>
          <w:color w:val="000000"/>
        </w:rPr>
      </w:pPr>
      <w:r w:rsidRPr="00287213">
        <w:rPr>
          <w:rFonts w:ascii="Times New Roman" w:eastAsia="Times New Roman" w:hAnsi="Times New Roman" w:cs="Times New Roman"/>
          <w:color w:val="000000"/>
          <w:sz w:val="28"/>
        </w:rPr>
        <w:t>Как поймаешь на ладонь. (Снег)</w:t>
      </w:r>
    </w:p>
    <w:p w:rsidR="00041126" w:rsidRPr="00287213" w:rsidRDefault="00F03578" w:rsidP="00041126">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32"/>
        </w:rPr>
        <w:t>Беседа «Что такое снег</w:t>
      </w:r>
      <w:r w:rsidR="00041126" w:rsidRPr="00287213">
        <w:rPr>
          <w:rFonts w:ascii="Times New Roman" w:eastAsia="Times New Roman" w:hAnsi="Times New Roman" w:cs="Times New Roman"/>
          <w:b/>
          <w:bCs/>
          <w:color w:val="000000"/>
          <w:sz w:val="32"/>
        </w:rPr>
        <w:t>?»</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        </w:t>
      </w:r>
    </w:p>
    <w:p w:rsidR="00041126" w:rsidRPr="00287213" w:rsidRDefault="00F03578" w:rsidP="00041126">
      <w:pPr>
        <w:spacing w:after="0" w:line="240" w:lineRule="auto"/>
        <w:ind w:firstLine="708"/>
        <w:rPr>
          <w:rFonts w:ascii="Arial" w:eastAsia="Times New Roman" w:hAnsi="Arial" w:cs="Arial"/>
          <w:color w:val="000000"/>
        </w:rPr>
      </w:pPr>
      <w:r>
        <w:rPr>
          <w:rFonts w:ascii="Times New Roman" w:eastAsia="Times New Roman" w:hAnsi="Times New Roman" w:cs="Times New Roman"/>
          <w:color w:val="000000"/>
          <w:sz w:val="28"/>
        </w:rPr>
        <w:t>Почему идет снег</w:t>
      </w:r>
      <w:r w:rsidR="00041126" w:rsidRPr="00287213">
        <w:rPr>
          <w:rFonts w:ascii="Times New Roman" w:eastAsia="Times New Roman" w:hAnsi="Times New Roman" w:cs="Times New Roman"/>
          <w:color w:val="000000"/>
          <w:sz w:val="28"/>
        </w:rPr>
        <w:t>? Из всех земных водоемов испаряется вода, пар поднимается высоко в небо, охлаждается, преобразуется в маленькие ледяные кристаллы, которые соединяются друг с другом, образуя шестигранные снежинки; снег выпадает из темных снеговых туч.</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        Снег бывает: белый, холодный, пушистый, искристый, сверкающий, серебристый, хрустящий, мягкий и т.д.</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        Сегодня мы с вами проведем опыты и узнаем, чем похожи между собой снег и лед и чем они отличаются.</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        Опыт – это практические действия с предметами для узнавания их свойств.</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lastRenderedPageBreak/>
        <w:t>        Я приготовила для вас два стакана: в один я положила снег, а в другой – лед.</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Опыт №1. «Определение цвета».</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-Какого ц</w:t>
      </w:r>
      <w:r w:rsidR="00F03578">
        <w:rPr>
          <w:rFonts w:ascii="Times New Roman" w:eastAsia="Times New Roman" w:hAnsi="Times New Roman" w:cs="Times New Roman"/>
          <w:color w:val="000000"/>
          <w:sz w:val="28"/>
        </w:rPr>
        <w:t>вета снег</w:t>
      </w:r>
      <w:r w:rsidRPr="00287213">
        <w:rPr>
          <w:rFonts w:ascii="Times New Roman" w:eastAsia="Times New Roman" w:hAnsi="Times New Roman" w:cs="Times New Roman"/>
          <w:color w:val="000000"/>
          <w:sz w:val="28"/>
        </w:rPr>
        <w:t>? (белый)</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Если дети называют: белый, голубой, серый, показывать им эт</w:t>
      </w:r>
      <w:r>
        <w:rPr>
          <w:rFonts w:ascii="Times New Roman" w:eastAsia="Times New Roman" w:hAnsi="Times New Roman" w:cs="Times New Roman"/>
          <w:color w:val="000000"/>
          <w:sz w:val="28"/>
        </w:rPr>
        <w:t>и цвета и сравнивать их со снегом</w:t>
      </w:r>
      <w:r w:rsidRPr="00287213">
        <w:rPr>
          <w:rFonts w:ascii="Times New Roman" w:eastAsia="Times New Roman" w:hAnsi="Times New Roman" w:cs="Times New Roman"/>
          <w:color w:val="000000"/>
          <w:sz w:val="28"/>
        </w:rPr>
        <w:t>.</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Опыт №2. «Определение прозрачности».</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Теперь я положу под комочек снега цветную картинку</w:t>
      </w:r>
      <w:r>
        <w:rPr>
          <w:rFonts w:ascii="Times New Roman" w:eastAsia="Times New Roman" w:hAnsi="Times New Roman" w:cs="Times New Roman"/>
          <w:color w:val="000000"/>
          <w:sz w:val="28"/>
        </w:rPr>
        <w:t xml:space="preserve">. </w:t>
      </w:r>
      <w:r w:rsidRPr="00287213">
        <w:rPr>
          <w:rFonts w:ascii="Times New Roman" w:eastAsia="Times New Roman" w:hAnsi="Times New Roman" w:cs="Times New Roman"/>
          <w:color w:val="000000"/>
          <w:sz w:val="28"/>
        </w:rPr>
        <w:t>Под снегом</w:t>
      </w:r>
      <w:r>
        <w:rPr>
          <w:rFonts w:ascii="Times New Roman" w:eastAsia="Times New Roman" w:hAnsi="Times New Roman" w:cs="Times New Roman"/>
          <w:color w:val="000000"/>
          <w:sz w:val="28"/>
        </w:rPr>
        <w:t xml:space="preserve"> картины </w:t>
      </w:r>
      <w:r w:rsidRPr="00287213">
        <w:rPr>
          <w:rFonts w:ascii="Times New Roman" w:eastAsia="Times New Roman" w:hAnsi="Times New Roman" w:cs="Times New Roman"/>
          <w:color w:val="000000"/>
          <w:sz w:val="28"/>
        </w:rPr>
        <w:t xml:space="preserve"> не видно. Значит снег – непрозрачный.</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Опыт №3. «Определение прочности».</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Взять горсть снега и высыпать ее. Как м</w:t>
      </w:r>
      <w:r w:rsidR="00F03578">
        <w:rPr>
          <w:rFonts w:ascii="Times New Roman" w:eastAsia="Times New Roman" w:hAnsi="Times New Roman" w:cs="Times New Roman"/>
          <w:color w:val="000000"/>
          <w:sz w:val="28"/>
        </w:rPr>
        <w:t>ожно назвать это свойство снега</w:t>
      </w:r>
      <w:r w:rsidRPr="00287213">
        <w:rPr>
          <w:rFonts w:ascii="Times New Roman" w:eastAsia="Times New Roman" w:hAnsi="Times New Roman" w:cs="Times New Roman"/>
          <w:color w:val="000000"/>
          <w:sz w:val="28"/>
        </w:rPr>
        <w:t xml:space="preserve">? (Сыпучий). </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Пальчиковая гимнастика “Раз, два, три, четыре, пять….”</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Чтобы ваши пальчики не замерзли, мы их немного согреем </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Раз, два, три, четыре, пять (поочередное загибание пальчиков на руках).</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Мы во двор пошли гулять (изображение ходьбы пальцами).</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Бабу снежную лепили (“лепят” комочек двумя ладонями).</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Птичек крошками кормили (“крошат” хлеб).</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 горки мы потом катались (ведут указательным пальцем по ладони).</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еще в снегу валялись (ладошки переворачивают одной потом другой стороной).</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Все в снегу домой пришли (отряхивают ладошки).</w:t>
      </w:r>
    </w:p>
    <w:p w:rsidR="00041126" w:rsidRPr="00287213" w:rsidRDefault="00041126" w:rsidP="0004112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Съели суп и спать легли (“едят” ложкой суп).</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Опыт №4. «Тонет, не тонет».</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Ребята, а как</w:t>
      </w:r>
      <w:r>
        <w:rPr>
          <w:rFonts w:ascii="Times New Roman" w:eastAsia="Times New Roman" w:hAnsi="Times New Roman" w:cs="Times New Roman"/>
          <w:color w:val="000000"/>
          <w:sz w:val="28"/>
        </w:rPr>
        <w:t xml:space="preserve"> вы думаете, тонет ли снег</w:t>
      </w:r>
      <w:r w:rsidRPr="00287213">
        <w:rPr>
          <w:rFonts w:ascii="Times New Roman" w:eastAsia="Times New Roman" w:hAnsi="Times New Roman" w:cs="Times New Roman"/>
          <w:color w:val="000000"/>
          <w:sz w:val="28"/>
        </w:rPr>
        <w:t>? (Дети высказывают свои предположения) А мы сейчас проверим</w:t>
      </w:r>
      <w:r w:rsidR="00F03578">
        <w:rPr>
          <w:rFonts w:ascii="Times New Roman" w:eastAsia="Times New Roman" w:hAnsi="Times New Roman" w:cs="Times New Roman"/>
          <w:color w:val="000000"/>
          <w:sz w:val="28"/>
        </w:rPr>
        <w:t>,</w:t>
      </w:r>
      <w:r w:rsidRPr="00287213">
        <w:rPr>
          <w:rFonts w:ascii="Times New Roman" w:eastAsia="Times New Roman" w:hAnsi="Times New Roman" w:cs="Times New Roman"/>
          <w:color w:val="000000"/>
          <w:sz w:val="28"/>
        </w:rPr>
        <w:t xml:space="preserve"> положив ком</w:t>
      </w:r>
      <w:r>
        <w:rPr>
          <w:rFonts w:ascii="Times New Roman" w:eastAsia="Times New Roman" w:hAnsi="Times New Roman" w:cs="Times New Roman"/>
          <w:color w:val="000000"/>
          <w:sz w:val="28"/>
        </w:rPr>
        <w:t>очек снега  в стаканчик с водой. Вывод: снег не тоне</w:t>
      </w:r>
      <w:r w:rsidRPr="00287213">
        <w:rPr>
          <w:rFonts w:ascii="Times New Roman" w:eastAsia="Times New Roman" w:hAnsi="Times New Roman" w:cs="Times New Roman"/>
          <w:color w:val="000000"/>
          <w:sz w:val="28"/>
        </w:rPr>
        <w:t>т</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Опыт №5. «Воздействие температуры».</w:t>
      </w:r>
    </w:p>
    <w:p w:rsidR="00041126" w:rsidRPr="00287213" w:rsidRDefault="00041126" w:rsidP="00041126">
      <w:p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Давайте посмотрим на снег , который был в стакане</w:t>
      </w:r>
      <w:r w:rsidRPr="00287213">
        <w:rPr>
          <w:rFonts w:ascii="Times New Roman" w:eastAsia="Times New Roman" w:hAnsi="Times New Roman" w:cs="Times New Roman"/>
          <w:color w:val="000000"/>
          <w:sz w:val="28"/>
        </w:rPr>
        <w:t>. Что с ними случилось пока мы играли ? (Они растаяли) Правильно</w:t>
      </w:r>
      <w:r>
        <w:rPr>
          <w:rFonts w:ascii="Times New Roman" w:eastAsia="Times New Roman" w:hAnsi="Times New Roman" w:cs="Times New Roman"/>
          <w:color w:val="000000"/>
          <w:sz w:val="28"/>
        </w:rPr>
        <w:t xml:space="preserve">, под действием тепла снег превратился </w:t>
      </w:r>
      <w:r w:rsidRPr="00287213">
        <w:rPr>
          <w:rFonts w:ascii="Times New Roman" w:eastAsia="Times New Roman" w:hAnsi="Times New Roman" w:cs="Times New Roman"/>
          <w:color w:val="000000"/>
          <w:sz w:val="28"/>
        </w:rPr>
        <w:t xml:space="preserve">в воду. Значит, снег </w:t>
      </w:r>
      <w:r>
        <w:rPr>
          <w:rFonts w:ascii="Times New Roman" w:eastAsia="Times New Roman" w:hAnsi="Times New Roman" w:cs="Times New Roman"/>
          <w:color w:val="000000"/>
          <w:sz w:val="28"/>
        </w:rPr>
        <w:t>образуе</w:t>
      </w:r>
      <w:r w:rsidRPr="00287213">
        <w:rPr>
          <w:rFonts w:ascii="Times New Roman" w:eastAsia="Times New Roman" w:hAnsi="Times New Roman" w:cs="Times New Roman"/>
          <w:color w:val="000000"/>
          <w:sz w:val="28"/>
        </w:rPr>
        <w:t>тся из воды под действием мороза.</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color w:val="000000"/>
          <w:sz w:val="28"/>
        </w:rPr>
        <w:t>Выводы:</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Ребята, давайте теперь объединим все, что мы узнали о снеге.</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b/>
          <w:bCs/>
          <w:i/>
          <w:iCs/>
          <w:color w:val="000000"/>
          <w:sz w:val="28"/>
        </w:rPr>
        <w:t>Снег</w:t>
      </w:r>
      <w:r w:rsidRPr="00287213">
        <w:rPr>
          <w:rFonts w:ascii="Times New Roman" w:eastAsia="Times New Roman" w:hAnsi="Times New Roman" w:cs="Times New Roman"/>
          <w:color w:val="000000"/>
          <w:sz w:val="28"/>
        </w:rPr>
        <w:t> – белый, непрозрачный, рыхлый, сыпучий, под действием тепла превращается в воду.</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Ребята, я очень рада, что сегодня вы узнали еще</w:t>
      </w:r>
      <w:r>
        <w:rPr>
          <w:rFonts w:ascii="Times New Roman" w:eastAsia="Times New Roman" w:hAnsi="Times New Roman" w:cs="Times New Roman"/>
          <w:color w:val="000000"/>
          <w:sz w:val="28"/>
        </w:rPr>
        <w:t xml:space="preserve"> больше о свойствах снега</w:t>
      </w:r>
      <w:r w:rsidRPr="00287213">
        <w:rPr>
          <w:rFonts w:ascii="Times New Roman" w:eastAsia="Times New Roman" w:hAnsi="Times New Roman" w:cs="Times New Roman"/>
          <w:color w:val="000000"/>
          <w:sz w:val="28"/>
        </w:rPr>
        <w:t>.</w:t>
      </w:r>
    </w:p>
    <w:p w:rsidR="00041126" w:rsidRPr="00287213" w:rsidRDefault="00041126" w:rsidP="00041126">
      <w:pPr>
        <w:spacing w:after="0" w:line="240" w:lineRule="auto"/>
        <w:rPr>
          <w:rFonts w:ascii="Arial" w:eastAsia="Times New Roman" w:hAnsi="Arial" w:cs="Arial"/>
          <w:color w:val="000000"/>
        </w:rPr>
      </w:pPr>
      <w:r w:rsidRPr="00287213">
        <w:rPr>
          <w:rFonts w:ascii="Times New Roman" w:eastAsia="Times New Roman" w:hAnsi="Times New Roman" w:cs="Times New Roman"/>
          <w:color w:val="000000"/>
          <w:sz w:val="28"/>
        </w:rPr>
        <w:t>После занятия. На прогулках дети продолжают вести наблюдения за снегом и льдом, изучать их свойства в зависимости от погодных условий.</w:t>
      </w:r>
    </w:p>
    <w:p w:rsidR="00661A28" w:rsidRDefault="002E5DD9" w:rsidP="002E5DD9">
      <w:pPr>
        <w:jc w:val="center"/>
        <w:rPr>
          <w:rStyle w:val="a8"/>
          <w:rFonts w:ascii="Times New Roman" w:hAnsi="Times New Roman" w:cs="Times New Roman"/>
          <w:b/>
          <w:i w:val="0"/>
          <w:color w:val="FF0000"/>
          <w:sz w:val="28"/>
          <w:szCs w:val="28"/>
        </w:rPr>
      </w:pPr>
      <w:r>
        <w:rPr>
          <w:rFonts w:ascii="Arial" w:hAnsi="Arial" w:cs="Arial"/>
          <w:color w:val="555555"/>
          <w:sz w:val="20"/>
          <w:szCs w:val="20"/>
        </w:rPr>
        <w:br/>
      </w:r>
      <w:r>
        <w:rPr>
          <w:rFonts w:ascii="Arial" w:hAnsi="Arial" w:cs="Arial"/>
          <w:color w:val="555555"/>
          <w:sz w:val="20"/>
          <w:szCs w:val="20"/>
        </w:rPr>
        <w:br/>
      </w:r>
    </w:p>
    <w:p w:rsidR="00661A28" w:rsidRDefault="00661A28" w:rsidP="002E5DD9">
      <w:pPr>
        <w:jc w:val="center"/>
        <w:rPr>
          <w:rStyle w:val="a8"/>
          <w:rFonts w:ascii="Times New Roman" w:hAnsi="Times New Roman" w:cs="Times New Roman"/>
          <w:b/>
          <w:i w:val="0"/>
          <w:color w:val="FF0000"/>
          <w:sz w:val="28"/>
          <w:szCs w:val="28"/>
        </w:rPr>
      </w:pPr>
    </w:p>
    <w:p w:rsidR="00661A28" w:rsidRDefault="00661A28" w:rsidP="002E5DD9">
      <w:pPr>
        <w:jc w:val="center"/>
        <w:rPr>
          <w:rStyle w:val="a8"/>
          <w:rFonts w:ascii="Times New Roman" w:hAnsi="Times New Roman" w:cs="Times New Roman"/>
          <w:b/>
          <w:i w:val="0"/>
          <w:color w:val="FF0000"/>
          <w:sz w:val="28"/>
          <w:szCs w:val="28"/>
        </w:rPr>
      </w:pPr>
    </w:p>
    <w:p w:rsidR="0088728C" w:rsidRPr="002E5DD9" w:rsidRDefault="00661A28" w:rsidP="00F03578">
      <w:pPr>
        <w:jc w:val="center"/>
        <w:rPr>
          <w:rStyle w:val="a8"/>
          <w:rFonts w:ascii="Times New Roman" w:hAnsi="Times New Roman" w:cs="Times New Roman"/>
          <w:i w:val="0"/>
          <w:iCs w:val="0"/>
          <w:sz w:val="28"/>
          <w:szCs w:val="28"/>
        </w:rPr>
      </w:pPr>
      <w:r w:rsidRPr="00661A28">
        <w:rPr>
          <w:rFonts w:ascii="Times New Roman" w:hAnsi="Times New Roman" w:cs="Times New Roman"/>
          <w:b/>
          <w:sz w:val="28"/>
          <w:szCs w:val="28"/>
        </w:rPr>
        <w:lastRenderedPageBreak/>
        <w:t xml:space="preserve">Занятие №12 </w:t>
      </w:r>
      <w:r w:rsidR="0088728C" w:rsidRPr="00661A28">
        <w:rPr>
          <w:rStyle w:val="a8"/>
          <w:rFonts w:ascii="Times New Roman" w:hAnsi="Times New Roman" w:cs="Times New Roman"/>
          <w:b/>
          <w:i w:val="0"/>
          <w:sz w:val="28"/>
          <w:szCs w:val="28"/>
        </w:rPr>
        <w:t>Снег. Какой он?</w:t>
      </w:r>
      <w:r w:rsidR="0088728C" w:rsidRPr="00287213">
        <w:rPr>
          <w:rStyle w:val="a8"/>
          <w:rFonts w:ascii="Times New Roman" w:hAnsi="Times New Roman" w:cs="Times New Roman"/>
          <w:b/>
          <w:i w:val="0"/>
          <w:sz w:val="28"/>
          <w:szCs w:val="28"/>
        </w:rPr>
        <w:br/>
        <w:t>Цель:</w:t>
      </w:r>
      <w:r w:rsidR="0088728C" w:rsidRPr="00287213">
        <w:rPr>
          <w:rStyle w:val="a8"/>
          <w:rFonts w:ascii="Times New Roman" w:hAnsi="Times New Roman" w:cs="Times New Roman"/>
          <w:i w:val="0"/>
          <w:sz w:val="28"/>
          <w:szCs w:val="28"/>
        </w:rPr>
        <w:t>познакомить со свойствами снега в морозную погоду (холодный, блестящий, сверкающий, рассыпчатый, плохо лепится)</w:t>
      </w:r>
      <w:r w:rsidR="0088728C" w:rsidRPr="00287213">
        <w:rPr>
          <w:rStyle w:val="a8"/>
          <w:rFonts w:ascii="Times New Roman" w:hAnsi="Times New Roman" w:cs="Times New Roman"/>
          <w:i w:val="0"/>
          <w:sz w:val="28"/>
          <w:szCs w:val="28"/>
        </w:rPr>
        <w:br/>
      </w:r>
      <w:r w:rsidR="0088728C" w:rsidRPr="00287213">
        <w:rPr>
          <w:rStyle w:val="a8"/>
          <w:rFonts w:ascii="Times New Roman" w:hAnsi="Times New Roman" w:cs="Times New Roman"/>
          <w:b/>
          <w:i w:val="0"/>
          <w:sz w:val="28"/>
          <w:szCs w:val="28"/>
        </w:rPr>
        <w:t>Ход прогулки</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Наблюдение:</w:t>
      </w:r>
      <w:r w:rsidRPr="00287213">
        <w:rPr>
          <w:rStyle w:val="a8"/>
          <w:rFonts w:ascii="Times New Roman" w:hAnsi="Times New Roman" w:cs="Times New Roman"/>
          <w:i w:val="0"/>
          <w:sz w:val="28"/>
          <w:szCs w:val="28"/>
        </w:rPr>
        <w:t> Полюбоваться спокойно падающими снежинками, сугробами, блестящими на солнце. Рассмотреть снежинку на рукаве пальто. Спросить, на что она похожа. Спросить, почему снежинки на руке тают. Рассмотреть, как красиво снег украсил дома, деревья, как блестит он на солнце. Познакомить со свойствами снега: легкий, холодный, белый. В теплую погоду или оттепель снег липкий, из него можно лепить, в холодную погоду — сыпучий, лепить нельзя. Обратить внимание на то, как снег падает сплошной пеленой — это снегопад. Обратить внимание детей старших групп на то, что в зависимости от погоды меняется форма снежинок: при сильном морозе снежинки выпадают в форме твердых, крупных звездочек, при слабом морозе — белые, твердые шарики (крупа), при сильном ветре — очень мелкие снежинки (если посмотреть на них через лупу, то видно, что лучи у них обломаны). Любуясь красотой высоких сугробов, подумать, почему около заборов и кустарников снег лежит более толстым слоем, чем на открытом месте (здесь он не разносится ветром).</w:t>
      </w:r>
    </w:p>
    <w:p w:rsidR="0088728C" w:rsidRPr="00287213" w:rsidRDefault="0088728C" w:rsidP="0088728C">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Стихи по теме:</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Светло-пушистая </w:t>
      </w:r>
      <w:r w:rsidRPr="00287213">
        <w:rPr>
          <w:rStyle w:val="a8"/>
          <w:rFonts w:ascii="Times New Roman" w:hAnsi="Times New Roman" w:cs="Times New Roman"/>
          <w:i w:val="0"/>
          <w:sz w:val="28"/>
          <w:szCs w:val="28"/>
        </w:rPr>
        <w:br/>
        <w:t>Снежинка белая, </w:t>
      </w:r>
      <w:r w:rsidRPr="00287213">
        <w:rPr>
          <w:rStyle w:val="a8"/>
          <w:rFonts w:ascii="Times New Roman" w:hAnsi="Times New Roman" w:cs="Times New Roman"/>
          <w:i w:val="0"/>
          <w:sz w:val="28"/>
          <w:szCs w:val="28"/>
        </w:rPr>
        <w:br/>
        <w:t>Какая чистая</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Какая смелая! </w:t>
      </w:r>
      <w:r w:rsidRPr="00287213">
        <w:rPr>
          <w:rStyle w:val="a8"/>
          <w:rFonts w:ascii="Times New Roman" w:hAnsi="Times New Roman" w:cs="Times New Roman"/>
          <w:i w:val="0"/>
          <w:sz w:val="28"/>
          <w:szCs w:val="28"/>
        </w:rPr>
        <w:br/>
        <w:t>К. Бальмонт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На дворах и домах </w:t>
      </w:r>
      <w:r w:rsidRPr="00287213">
        <w:rPr>
          <w:rStyle w:val="a8"/>
          <w:rFonts w:ascii="Times New Roman" w:hAnsi="Times New Roman" w:cs="Times New Roman"/>
          <w:i w:val="0"/>
          <w:sz w:val="28"/>
          <w:szCs w:val="28"/>
        </w:rPr>
        <w:br/>
        <w:t>Снег лежит полотном </w:t>
      </w:r>
      <w:r w:rsidRPr="00287213">
        <w:rPr>
          <w:rStyle w:val="a8"/>
          <w:rFonts w:ascii="Times New Roman" w:hAnsi="Times New Roman" w:cs="Times New Roman"/>
          <w:i w:val="0"/>
          <w:sz w:val="28"/>
          <w:szCs w:val="28"/>
        </w:rPr>
        <w:br/>
        <w:t>И от солнца блестит </w:t>
      </w:r>
      <w:r w:rsidRPr="00287213">
        <w:rPr>
          <w:rStyle w:val="a8"/>
          <w:rFonts w:ascii="Times New Roman" w:hAnsi="Times New Roman" w:cs="Times New Roman"/>
          <w:i w:val="0"/>
          <w:sz w:val="28"/>
          <w:szCs w:val="28"/>
        </w:rPr>
        <w:br/>
        <w:t>Разноцветным огнем. </w:t>
      </w:r>
      <w:r w:rsidRPr="00287213">
        <w:rPr>
          <w:rStyle w:val="a8"/>
          <w:rFonts w:ascii="Times New Roman" w:hAnsi="Times New Roman" w:cs="Times New Roman"/>
          <w:i w:val="0"/>
          <w:sz w:val="28"/>
          <w:szCs w:val="28"/>
        </w:rPr>
        <w:br/>
        <w:t>И. Никитин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Снежинки пуховые </w:t>
      </w:r>
      <w:r w:rsidRPr="00287213">
        <w:rPr>
          <w:rStyle w:val="a8"/>
          <w:rFonts w:ascii="Times New Roman" w:hAnsi="Times New Roman" w:cs="Times New Roman"/>
          <w:i w:val="0"/>
          <w:sz w:val="28"/>
          <w:szCs w:val="28"/>
        </w:rPr>
        <w:br/>
        <w:t>Веселые, живые! </w:t>
      </w:r>
      <w:r w:rsidRPr="00287213">
        <w:rPr>
          <w:rStyle w:val="a8"/>
          <w:rFonts w:ascii="Times New Roman" w:hAnsi="Times New Roman" w:cs="Times New Roman"/>
          <w:i w:val="0"/>
          <w:sz w:val="28"/>
          <w:szCs w:val="28"/>
        </w:rPr>
        <w:br/>
        <w:t>Вы кружитесь, мерцаете</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В молчании лесном</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И землю устилаете </w:t>
      </w:r>
      <w:r w:rsidRPr="00287213">
        <w:rPr>
          <w:rStyle w:val="a8"/>
          <w:rFonts w:ascii="Times New Roman" w:hAnsi="Times New Roman" w:cs="Times New Roman"/>
          <w:i w:val="0"/>
          <w:sz w:val="28"/>
          <w:szCs w:val="28"/>
        </w:rPr>
        <w:br/>
        <w:t>Блестящим серебром. </w:t>
      </w:r>
      <w:r w:rsidRPr="00287213">
        <w:rPr>
          <w:rStyle w:val="a8"/>
          <w:rFonts w:ascii="Times New Roman" w:hAnsi="Times New Roman" w:cs="Times New Roman"/>
          <w:i w:val="0"/>
          <w:sz w:val="28"/>
          <w:szCs w:val="28"/>
        </w:rPr>
        <w:br/>
        <w:t>А. Липецкий </w:t>
      </w:r>
      <w:r w:rsidRPr="00287213">
        <w:rPr>
          <w:rStyle w:val="a8"/>
          <w:rFonts w:ascii="Times New Roman" w:hAnsi="Times New Roman" w:cs="Times New Roman"/>
          <w:i w:val="0"/>
          <w:sz w:val="28"/>
          <w:szCs w:val="28"/>
        </w:rPr>
        <w:br/>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Загадки</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Пушистый ковер</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Не руками ткан, </w:t>
      </w:r>
      <w:r w:rsidRPr="00287213">
        <w:rPr>
          <w:rStyle w:val="a8"/>
          <w:rFonts w:ascii="Times New Roman" w:hAnsi="Times New Roman" w:cs="Times New Roman"/>
          <w:i w:val="0"/>
          <w:sz w:val="28"/>
          <w:szCs w:val="28"/>
        </w:rPr>
        <w:br/>
        <w:t>Не шелками сшит,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lastRenderedPageBreak/>
        <w:t>При солнце, при месяце </w:t>
      </w:r>
      <w:r w:rsidRPr="00287213">
        <w:rPr>
          <w:rStyle w:val="a8"/>
          <w:rFonts w:ascii="Times New Roman" w:hAnsi="Times New Roman" w:cs="Times New Roman"/>
          <w:i w:val="0"/>
          <w:sz w:val="28"/>
          <w:szCs w:val="28"/>
        </w:rPr>
        <w:br/>
        <w:t>Серебром блестит.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Снег)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Подморозило вчера, </w:t>
      </w:r>
      <w:r w:rsidRPr="00287213">
        <w:rPr>
          <w:rStyle w:val="a8"/>
          <w:rFonts w:ascii="Times New Roman" w:hAnsi="Times New Roman" w:cs="Times New Roman"/>
          <w:i w:val="0"/>
          <w:sz w:val="28"/>
          <w:szCs w:val="28"/>
        </w:rPr>
        <w:br/>
        <w:t>Налетела мошкара. </w:t>
      </w:r>
      <w:r w:rsidRPr="00287213">
        <w:rPr>
          <w:rStyle w:val="a8"/>
          <w:rFonts w:ascii="Times New Roman" w:hAnsi="Times New Roman" w:cs="Times New Roman"/>
          <w:i w:val="0"/>
          <w:sz w:val="28"/>
          <w:szCs w:val="28"/>
        </w:rPr>
        <w:br/>
        <w:t>И от этой мошкары </w:t>
      </w:r>
      <w:r w:rsidRPr="00287213">
        <w:rPr>
          <w:rStyle w:val="a8"/>
          <w:rFonts w:ascii="Times New Roman" w:hAnsi="Times New Roman" w:cs="Times New Roman"/>
          <w:i w:val="0"/>
          <w:sz w:val="28"/>
          <w:szCs w:val="28"/>
        </w:rPr>
        <w:br/>
        <w:t>Стали белые дворы.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Снег) </w:t>
      </w:r>
      <w:r w:rsidRPr="00287213">
        <w:rPr>
          <w:rStyle w:val="a8"/>
          <w:rFonts w:ascii="Times New Roman" w:hAnsi="Times New Roman" w:cs="Times New Roman"/>
          <w:i w:val="0"/>
          <w:sz w:val="28"/>
          <w:szCs w:val="28"/>
        </w:rPr>
        <w:br/>
        <w:t>Е. Серова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Странная звездочка </w:t>
      </w:r>
      <w:r w:rsidRPr="00287213">
        <w:rPr>
          <w:rStyle w:val="a8"/>
          <w:rFonts w:ascii="Times New Roman" w:hAnsi="Times New Roman" w:cs="Times New Roman"/>
          <w:i w:val="0"/>
          <w:sz w:val="28"/>
          <w:szCs w:val="28"/>
        </w:rPr>
        <w:br/>
        <w:t>С неба упала, </w:t>
      </w:r>
      <w:r w:rsidRPr="00287213">
        <w:rPr>
          <w:rStyle w:val="a8"/>
          <w:rFonts w:ascii="Times New Roman" w:hAnsi="Times New Roman" w:cs="Times New Roman"/>
          <w:i w:val="0"/>
          <w:sz w:val="28"/>
          <w:szCs w:val="28"/>
        </w:rPr>
        <w:br/>
        <w:t>Мне на ладошку </w:t>
      </w:r>
      <w:r w:rsidRPr="00287213">
        <w:rPr>
          <w:rStyle w:val="a8"/>
          <w:rFonts w:ascii="Times New Roman" w:hAnsi="Times New Roman" w:cs="Times New Roman"/>
          <w:i w:val="0"/>
          <w:sz w:val="28"/>
          <w:szCs w:val="28"/>
        </w:rPr>
        <w:br/>
        <w:t>Легла и пропала.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Снежинка) </w:t>
      </w:r>
      <w:r w:rsidRPr="00287213">
        <w:rPr>
          <w:rStyle w:val="a8"/>
          <w:rFonts w:ascii="Times New Roman" w:hAnsi="Times New Roman" w:cs="Times New Roman"/>
          <w:i w:val="0"/>
          <w:sz w:val="28"/>
          <w:szCs w:val="28"/>
        </w:rPr>
        <w:br/>
        <w:t>Л. Сандлер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Как будто белой скатертью </w:t>
      </w:r>
      <w:r w:rsidRPr="00287213">
        <w:rPr>
          <w:rStyle w:val="a8"/>
          <w:rFonts w:ascii="Times New Roman" w:hAnsi="Times New Roman" w:cs="Times New Roman"/>
          <w:i w:val="0"/>
          <w:sz w:val="28"/>
          <w:szCs w:val="28"/>
        </w:rPr>
        <w:br/>
        <w:t>Он крышу застелил, </w:t>
      </w:r>
      <w:r w:rsidRPr="00287213">
        <w:rPr>
          <w:rStyle w:val="a8"/>
          <w:rFonts w:ascii="Times New Roman" w:hAnsi="Times New Roman" w:cs="Times New Roman"/>
          <w:i w:val="0"/>
          <w:sz w:val="28"/>
          <w:szCs w:val="28"/>
        </w:rPr>
        <w:br/>
        <w:t>В серебряные платьица </w:t>
      </w:r>
      <w:r w:rsidRPr="00287213">
        <w:rPr>
          <w:rStyle w:val="a8"/>
          <w:rFonts w:ascii="Times New Roman" w:hAnsi="Times New Roman" w:cs="Times New Roman"/>
          <w:i w:val="0"/>
          <w:sz w:val="28"/>
          <w:szCs w:val="28"/>
        </w:rPr>
        <w:br/>
        <w:t>Деревья нарядил.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Снег)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Летит — молчит, </w:t>
      </w:r>
      <w:r w:rsidRPr="00287213">
        <w:rPr>
          <w:rStyle w:val="a8"/>
          <w:rFonts w:ascii="Times New Roman" w:hAnsi="Times New Roman" w:cs="Times New Roman"/>
          <w:i w:val="0"/>
          <w:sz w:val="28"/>
          <w:szCs w:val="28"/>
        </w:rPr>
        <w:br/>
        <w:t>Лежит — молчит, </w:t>
      </w:r>
      <w:r w:rsidRPr="00287213">
        <w:rPr>
          <w:rStyle w:val="a8"/>
          <w:rFonts w:ascii="Times New Roman" w:hAnsi="Times New Roman" w:cs="Times New Roman"/>
          <w:i w:val="0"/>
          <w:sz w:val="28"/>
          <w:szCs w:val="28"/>
        </w:rPr>
        <w:br/>
        <w:t>Когда умрет, </w:t>
      </w:r>
      <w:r w:rsidRPr="00287213">
        <w:rPr>
          <w:rStyle w:val="a8"/>
          <w:rFonts w:ascii="Times New Roman" w:hAnsi="Times New Roman" w:cs="Times New Roman"/>
          <w:i w:val="0"/>
          <w:sz w:val="28"/>
          <w:szCs w:val="28"/>
        </w:rPr>
        <w:br/>
        <w:t>Тогда заревет.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Снег)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Лежало одеяло </w:t>
      </w:r>
      <w:r w:rsidRPr="00287213">
        <w:rPr>
          <w:rStyle w:val="a8"/>
          <w:rFonts w:ascii="Times New Roman" w:hAnsi="Times New Roman" w:cs="Times New Roman"/>
          <w:i w:val="0"/>
          <w:sz w:val="28"/>
          <w:szCs w:val="28"/>
        </w:rPr>
        <w:br/>
        <w:t>Мягкое, белое, </w:t>
      </w:r>
      <w:r w:rsidRPr="00287213">
        <w:rPr>
          <w:rStyle w:val="a8"/>
          <w:rFonts w:ascii="Times New Roman" w:hAnsi="Times New Roman" w:cs="Times New Roman"/>
          <w:i w:val="0"/>
          <w:sz w:val="28"/>
          <w:szCs w:val="28"/>
        </w:rPr>
        <w:br/>
        <w:t>Солнце припекло — </w:t>
      </w:r>
      <w:r w:rsidRPr="00287213">
        <w:rPr>
          <w:rStyle w:val="a8"/>
          <w:rFonts w:ascii="Times New Roman" w:hAnsi="Times New Roman" w:cs="Times New Roman"/>
          <w:i w:val="0"/>
          <w:sz w:val="28"/>
          <w:szCs w:val="28"/>
        </w:rPr>
        <w:br/>
        <w:t>Одеяло потекло. </w:t>
      </w:r>
      <w:r>
        <w:rPr>
          <w:rStyle w:val="a8"/>
          <w:rFonts w:ascii="Times New Roman" w:hAnsi="Times New Roman" w:cs="Times New Roman"/>
          <w:i w:val="0"/>
          <w:sz w:val="28"/>
          <w:szCs w:val="28"/>
        </w:rPr>
        <w:br/>
        <w:t>(</w:t>
      </w:r>
      <w:r w:rsidRPr="00287213">
        <w:rPr>
          <w:rStyle w:val="a8"/>
          <w:rFonts w:ascii="Times New Roman" w:hAnsi="Times New Roman" w:cs="Times New Roman"/>
          <w:i w:val="0"/>
          <w:sz w:val="28"/>
          <w:szCs w:val="28"/>
        </w:rPr>
        <w:t>Снег)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Зимой лежал, </w:t>
      </w:r>
      <w:r w:rsidRPr="00287213">
        <w:rPr>
          <w:rStyle w:val="a8"/>
          <w:rFonts w:ascii="Times New Roman" w:hAnsi="Times New Roman" w:cs="Times New Roman"/>
          <w:i w:val="0"/>
          <w:sz w:val="28"/>
          <w:szCs w:val="28"/>
        </w:rPr>
        <w:br/>
        <w:t>Весной в реку побежал. </w:t>
      </w:r>
      <w:r w:rsidRPr="00287213">
        <w:rPr>
          <w:rStyle w:val="a8"/>
          <w:rFonts w:ascii="Times New Roman" w:hAnsi="Times New Roman" w:cs="Times New Roman"/>
          <w:i w:val="0"/>
          <w:sz w:val="28"/>
          <w:szCs w:val="28"/>
        </w:rPr>
        <w:br/>
        <w:t>(Снег)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Нахмурилось небо </w:t>
      </w:r>
      <w:r w:rsidRPr="00287213">
        <w:rPr>
          <w:rStyle w:val="a8"/>
          <w:rFonts w:ascii="Times New Roman" w:hAnsi="Times New Roman" w:cs="Times New Roman"/>
          <w:i w:val="0"/>
          <w:sz w:val="28"/>
          <w:szCs w:val="28"/>
        </w:rPr>
        <w:br/>
        <w:t>(Наверно, не в духе!). </w:t>
      </w:r>
      <w:r w:rsidRPr="00287213">
        <w:rPr>
          <w:rStyle w:val="a8"/>
          <w:rFonts w:ascii="Times New Roman" w:hAnsi="Times New Roman" w:cs="Times New Roman"/>
          <w:i w:val="0"/>
          <w:sz w:val="28"/>
          <w:szCs w:val="28"/>
        </w:rPr>
        <w:br/>
        <w:t>Летают, летают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lastRenderedPageBreak/>
        <w:t>Белые мухи! </w:t>
      </w:r>
      <w:r w:rsidRPr="00287213">
        <w:rPr>
          <w:rStyle w:val="a8"/>
          <w:rFonts w:ascii="Times New Roman" w:hAnsi="Times New Roman" w:cs="Times New Roman"/>
          <w:i w:val="0"/>
          <w:sz w:val="28"/>
          <w:szCs w:val="28"/>
        </w:rPr>
        <w:br/>
        <w:t>И носятся слухи, </w:t>
      </w:r>
      <w:r w:rsidRPr="00287213">
        <w:rPr>
          <w:rStyle w:val="a8"/>
          <w:rFonts w:ascii="Times New Roman" w:hAnsi="Times New Roman" w:cs="Times New Roman"/>
          <w:i w:val="0"/>
          <w:sz w:val="28"/>
          <w:szCs w:val="28"/>
        </w:rPr>
        <w:br/>
        <w:t>Что белые мухи</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Не только летают, </w:t>
      </w:r>
      <w:r w:rsidRPr="00287213">
        <w:rPr>
          <w:rStyle w:val="a8"/>
          <w:rFonts w:ascii="Times New Roman" w:hAnsi="Times New Roman" w:cs="Times New Roman"/>
          <w:i w:val="0"/>
          <w:sz w:val="28"/>
          <w:szCs w:val="28"/>
        </w:rPr>
        <w:br/>
        <w:t>Но даже не тают! </w:t>
      </w:r>
      <w:r w:rsidRPr="00287213">
        <w:rPr>
          <w:rStyle w:val="a8"/>
          <w:rFonts w:ascii="Times New Roman" w:hAnsi="Times New Roman" w:cs="Times New Roman"/>
          <w:i w:val="0"/>
          <w:sz w:val="28"/>
          <w:szCs w:val="28"/>
        </w:rPr>
        <w:br/>
        <w:t>(Снежинки) </w:t>
      </w:r>
      <w:r w:rsidRPr="00287213">
        <w:rPr>
          <w:rStyle w:val="a8"/>
          <w:rFonts w:ascii="Times New Roman" w:hAnsi="Times New Roman" w:cs="Times New Roman"/>
          <w:i w:val="0"/>
          <w:sz w:val="28"/>
          <w:szCs w:val="28"/>
        </w:rPr>
        <w:br/>
        <w:t>Б. Заходер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t>Как пушинки мы легки, </w:t>
      </w:r>
      <w:r w:rsidRPr="00287213">
        <w:rPr>
          <w:rStyle w:val="a8"/>
          <w:rFonts w:ascii="Times New Roman" w:hAnsi="Times New Roman" w:cs="Times New Roman"/>
          <w:i w:val="0"/>
          <w:sz w:val="28"/>
          <w:szCs w:val="28"/>
        </w:rPr>
        <w:br/>
        <w:t>Нас колышут ветерки. </w:t>
      </w:r>
      <w:r w:rsidRPr="00287213">
        <w:rPr>
          <w:rStyle w:val="a8"/>
          <w:rFonts w:ascii="Times New Roman" w:hAnsi="Times New Roman" w:cs="Times New Roman"/>
          <w:i w:val="0"/>
          <w:sz w:val="28"/>
          <w:szCs w:val="28"/>
        </w:rPr>
        <w:br/>
        <w:t>Белой стайкой мы летим, </w:t>
      </w:r>
      <w:r w:rsidRPr="00287213">
        <w:rPr>
          <w:rStyle w:val="a8"/>
          <w:rFonts w:ascii="Times New Roman" w:hAnsi="Times New Roman" w:cs="Times New Roman"/>
          <w:i w:val="0"/>
          <w:sz w:val="28"/>
          <w:szCs w:val="28"/>
        </w:rPr>
        <w:br/>
        <w:t>Лечь на землю не хотим. </w:t>
      </w:r>
      <w:r w:rsidRPr="00287213">
        <w:rPr>
          <w:rStyle w:val="a8"/>
          <w:rFonts w:ascii="Times New Roman" w:hAnsi="Times New Roman" w:cs="Times New Roman"/>
          <w:i w:val="0"/>
          <w:sz w:val="28"/>
          <w:szCs w:val="28"/>
        </w:rPr>
        <w:br/>
        <w:t>(Снежинки) </w:t>
      </w:r>
      <w:r w:rsidRPr="00287213">
        <w:rPr>
          <w:rStyle w:val="a8"/>
          <w:rFonts w:ascii="Times New Roman" w:hAnsi="Times New Roman" w:cs="Times New Roman"/>
          <w:i w:val="0"/>
          <w:sz w:val="28"/>
          <w:szCs w:val="28"/>
        </w:rPr>
        <w:br/>
        <w:t>Т. Волгина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br/>
      </w:r>
      <w:r w:rsidRPr="00287213">
        <w:rPr>
          <w:rStyle w:val="a8"/>
          <w:rFonts w:ascii="Times New Roman" w:hAnsi="Times New Roman" w:cs="Times New Roman"/>
          <w:b/>
          <w:i w:val="0"/>
          <w:sz w:val="28"/>
          <w:szCs w:val="28"/>
        </w:rPr>
        <w:t>Пословицы</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Зима не лето — в шубу одета. </w:t>
      </w:r>
      <w:r w:rsidRPr="00287213">
        <w:rPr>
          <w:rStyle w:val="a8"/>
          <w:rFonts w:ascii="Times New Roman" w:hAnsi="Times New Roman" w:cs="Times New Roman"/>
          <w:i w:val="0"/>
          <w:sz w:val="28"/>
          <w:szCs w:val="28"/>
        </w:rPr>
        <w:br/>
        <w:t>Много снега — много хлеба.</w:t>
      </w:r>
    </w:p>
    <w:p w:rsidR="0088728C" w:rsidRPr="00287213" w:rsidRDefault="0088728C" w:rsidP="0088728C">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Скороговорки</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Зимой поле белое, промерзло-заледенелое.</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Дидактический материал</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"Придумай предложение" — придумать предложения со словом "снег". Цель - научить составлять предложения.</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Пальчиковая гимнастика "Снежок".</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Раз, два, три, четыре, Загибают пальчики. </w:t>
      </w:r>
      <w:r w:rsidRPr="00287213">
        <w:rPr>
          <w:rStyle w:val="a8"/>
          <w:rFonts w:ascii="Times New Roman" w:hAnsi="Times New Roman" w:cs="Times New Roman"/>
          <w:i w:val="0"/>
          <w:sz w:val="28"/>
          <w:szCs w:val="28"/>
        </w:rPr>
        <w:br/>
        <w:t>Мы с тобой снежок лепили. "Лепят снежок". </w:t>
      </w:r>
      <w:r w:rsidRPr="00287213">
        <w:rPr>
          <w:rStyle w:val="a8"/>
          <w:rFonts w:ascii="Times New Roman" w:hAnsi="Times New Roman" w:cs="Times New Roman"/>
          <w:i w:val="0"/>
          <w:sz w:val="28"/>
          <w:szCs w:val="28"/>
        </w:rPr>
        <w:br/>
        <w:t>Круглый, крепкий, очень гладкий вместе, Показывают круг, сжимают</w:t>
      </w:r>
      <w:r w:rsidR="00F03578">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xml:space="preserve"> ладони гладят одной ладонью другую.</w:t>
      </w:r>
      <w:r w:rsidRPr="00287213">
        <w:rPr>
          <w:rStyle w:val="a8"/>
          <w:rFonts w:ascii="Times New Roman" w:hAnsi="Times New Roman" w:cs="Times New Roman"/>
          <w:i w:val="0"/>
          <w:sz w:val="28"/>
          <w:szCs w:val="28"/>
        </w:rPr>
        <w:br/>
        <w:t>И совсем-совсем не сладкий. Грозят пальником. </w:t>
      </w:r>
      <w:r w:rsidRPr="00287213">
        <w:rPr>
          <w:rStyle w:val="a8"/>
          <w:rFonts w:ascii="Times New Roman" w:hAnsi="Times New Roman" w:cs="Times New Roman"/>
          <w:i w:val="0"/>
          <w:sz w:val="28"/>
          <w:szCs w:val="28"/>
        </w:rPr>
        <w:br/>
        <w:t>Раз — подбросим. "Подбрасывают". </w:t>
      </w:r>
      <w:r w:rsidRPr="00287213">
        <w:rPr>
          <w:rStyle w:val="a8"/>
          <w:rFonts w:ascii="Times New Roman" w:hAnsi="Times New Roman" w:cs="Times New Roman"/>
          <w:i w:val="0"/>
          <w:sz w:val="28"/>
          <w:szCs w:val="28"/>
        </w:rPr>
        <w:br/>
        <w:t>Два — поймаем. Приседают, "ловят". </w:t>
      </w:r>
      <w:r w:rsidRPr="00287213">
        <w:rPr>
          <w:rStyle w:val="a8"/>
          <w:rFonts w:ascii="Times New Roman" w:hAnsi="Times New Roman" w:cs="Times New Roman"/>
          <w:i w:val="0"/>
          <w:sz w:val="28"/>
          <w:szCs w:val="28"/>
        </w:rPr>
        <w:br/>
        <w:t>Три — уроним. Встают, "роняют". </w:t>
      </w:r>
      <w:r w:rsidRPr="00287213">
        <w:rPr>
          <w:rStyle w:val="a8"/>
          <w:rFonts w:ascii="Times New Roman" w:hAnsi="Times New Roman" w:cs="Times New Roman"/>
          <w:i w:val="0"/>
          <w:sz w:val="28"/>
          <w:szCs w:val="28"/>
        </w:rPr>
        <w:br/>
        <w:t>И... сломаем. Топают. </w:t>
      </w:r>
      <w:r w:rsidRPr="00287213">
        <w:rPr>
          <w:rStyle w:val="a8"/>
          <w:rFonts w:ascii="Times New Roman" w:hAnsi="Times New Roman" w:cs="Times New Roman"/>
          <w:i w:val="0"/>
          <w:sz w:val="28"/>
          <w:szCs w:val="28"/>
        </w:rPr>
        <w:br/>
        <w:t>Н. Нищева</w:t>
      </w:r>
    </w:p>
    <w:p w:rsidR="0088728C" w:rsidRPr="00287213" w:rsidRDefault="0088728C" w:rsidP="0088728C">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Труд и индивидуальные физические упражнения</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Сгребать снег лопатой, расчищая дорожки. Б. Метание снежков.</w:t>
      </w:r>
    </w:p>
    <w:p w:rsidR="0088728C" w:rsidRPr="00287213" w:rsidRDefault="0088728C" w:rsidP="0088728C">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Подвижные игры</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"Снег кружится". Цель - научить соотносить собственные действия с действиями товарищей в соответствии с текстом.</w:t>
      </w:r>
    </w:p>
    <w:p w:rsidR="0088728C" w:rsidRPr="00287213" w:rsidRDefault="0088728C" w:rsidP="0088728C">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Ход игры.</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Снег, снег кружится, Дети кружатся, затем приседают. </w:t>
      </w:r>
      <w:r w:rsidRPr="00287213">
        <w:rPr>
          <w:rStyle w:val="a8"/>
          <w:rFonts w:ascii="Times New Roman" w:hAnsi="Times New Roman" w:cs="Times New Roman"/>
          <w:i w:val="0"/>
          <w:sz w:val="28"/>
          <w:szCs w:val="28"/>
        </w:rPr>
        <w:br/>
        <w:t>Белая вся улица. Дуют, изображая, как дует ветер. </w:t>
      </w:r>
      <w:r w:rsidRPr="00287213">
        <w:rPr>
          <w:rStyle w:val="a8"/>
          <w:rFonts w:ascii="Times New Roman" w:hAnsi="Times New Roman" w:cs="Times New Roman"/>
          <w:i w:val="0"/>
          <w:sz w:val="28"/>
          <w:szCs w:val="28"/>
        </w:rPr>
        <w:br/>
        <w:t>Собрались мы в кружок, Разлетелись "снежинки" в разные стороны.</w:t>
      </w:r>
      <w:r w:rsidRPr="00287213">
        <w:rPr>
          <w:rStyle w:val="a8"/>
          <w:rFonts w:ascii="Times New Roman" w:hAnsi="Times New Roman" w:cs="Times New Roman"/>
          <w:i w:val="0"/>
          <w:sz w:val="28"/>
          <w:szCs w:val="28"/>
        </w:rPr>
        <w:br/>
        <w:t>Завертелись, как снежок</w:t>
      </w:r>
    </w:p>
    <w:p w:rsidR="0088728C" w:rsidRPr="00287213" w:rsidRDefault="0088728C" w:rsidP="0088728C">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Игра проводится 3—4 раза.</w:t>
      </w:r>
    </w:p>
    <w:p w:rsidR="0088728C" w:rsidRPr="00CF72A2" w:rsidRDefault="0088728C" w:rsidP="0088728C">
      <w:pPr>
        <w:pStyle w:val="a6"/>
        <w:rPr>
          <w:rStyle w:val="a8"/>
          <w:rFonts w:ascii="Times New Roman" w:hAnsi="Times New Roman" w:cs="Times New Roman"/>
          <w:i w:val="0"/>
          <w:sz w:val="28"/>
          <w:szCs w:val="28"/>
        </w:rPr>
      </w:pPr>
    </w:p>
    <w:p w:rsidR="00BD478A" w:rsidRPr="00CF72A2" w:rsidRDefault="00661A28" w:rsidP="002E5DD9">
      <w:pPr>
        <w:pStyle w:val="a6"/>
        <w:jc w:val="center"/>
        <w:rPr>
          <w:rStyle w:val="a7"/>
          <w:rFonts w:ascii="Times New Roman" w:hAnsi="Times New Roman" w:cs="Times New Roman"/>
          <w:b w:val="0"/>
          <w:sz w:val="28"/>
          <w:szCs w:val="28"/>
        </w:rPr>
      </w:pPr>
      <w:r w:rsidRPr="00CF72A2">
        <w:rPr>
          <w:rFonts w:ascii="Times New Roman" w:hAnsi="Times New Roman" w:cs="Times New Roman"/>
          <w:b/>
          <w:sz w:val="28"/>
          <w:szCs w:val="28"/>
        </w:rPr>
        <w:t xml:space="preserve">Занятие №13 </w:t>
      </w:r>
      <w:r w:rsidR="00BD478A" w:rsidRPr="00CF72A2">
        <w:rPr>
          <w:rFonts w:ascii="Times New Roman" w:eastAsia="Times New Roman" w:hAnsi="Times New Roman" w:cs="Times New Roman"/>
          <w:b/>
          <w:sz w:val="28"/>
          <w:szCs w:val="28"/>
        </w:rPr>
        <w:t>Как из снега получить воду</w:t>
      </w:r>
    </w:p>
    <w:p w:rsidR="00BD478A" w:rsidRPr="00287213" w:rsidRDefault="00BD478A" w:rsidP="00BD478A">
      <w:pPr>
        <w:pStyle w:val="a6"/>
        <w:rPr>
          <w:rStyle w:val="a7"/>
          <w:rFonts w:ascii="Times New Roman" w:hAnsi="Times New Roman" w:cs="Times New Roman"/>
          <w:color w:val="000000"/>
          <w:sz w:val="28"/>
          <w:szCs w:val="28"/>
          <w:u w:val="single"/>
        </w:rPr>
      </w:pP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Задачи:</w:t>
      </w:r>
      <w:r>
        <w:rPr>
          <w:rStyle w:val="a8"/>
          <w:rFonts w:ascii="Times New Roman" w:hAnsi="Times New Roman" w:cs="Times New Roman"/>
          <w:i w:val="0"/>
          <w:sz w:val="28"/>
          <w:szCs w:val="28"/>
        </w:rPr>
        <w:br/>
        <w:t>1. Уточнить знания детей про свойства снега</w:t>
      </w:r>
      <w:r w:rsidRPr="00287213">
        <w:rPr>
          <w:rStyle w:val="a8"/>
          <w:rFonts w:ascii="Times New Roman" w:hAnsi="Times New Roman" w:cs="Times New Roman"/>
          <w:i w:val="0"/>
          <w:sz w:val="28"/>
          <w:szCs w:val="28"/>
        </w:rPr>
        <w:t>, формировать эстетическое отношение к зимним явлениям. </w:t>
      </w:r>
      <w:r>
        <w:rPr>
          <w:rStyle w:val="a8"/>
          <w:rFonts w:ascii="Times New Roman" w:hAnsi="Times New Roman" w:cs="Times New Roman"/>
          <w:i w:val="0"/>
          <w:sz w:val="28"/>
          <w:szCs w:val="28"/>
        </w:rPr>
        <w:br/>
        <w:t>2</w:t>
      </w:r>
      <w:r w:rsidRPr="00287213">
        <w:rPr>
          <w:rStyle w:val="a8"/>
          <w:rFonts w:ascii="Times New Roman" w:hAnsi="Times New Roman" w:cs="Times New Roman"/>
          <w:i w:val="0"/>
          <w:sz w:val="28"/>
          <w:szCs w:val="28"/>
        </w:rPr>
        <w:t>. Развивать творческое воображение и закрепить навыки работы с бросовым материалом. </w:t>
      </w:r>
      <w:r>
        <w:rPr>
          <w:rStyle w:val="a8"/>
          <w:rFonts w:ascii="Times New Roman" w:hAnsi="Times New Roman" w:cs="Times New Roman"/>
          <w:i w:val="0"/>
          <w:sz w:val="28"/>
          <w:szCs w:val="28"/>
        </w:rPr>
        <w:br/>
        <w:t>3</w:t>
      </w:r>
      <w:r w:rsidRPr="00287213">
        <w:rPr>
          <w:rStyle w:val="a8"/>
          <w:rFonts w:ascii="Times New Roman" w:hAnsi="Times New Roman" w:cs="Times New Roman"/>
          <w:i w:val="0"/>
          <w:sz w:val="28"/>
          <w:szCs w:val="28"/>
        </w:rPr>
        <w:t>.Воспитывать чувство сопереживания, отзывчивость и умение работать в коллективе.</w:t>
      </w:r>
      <w:r w:rsidRPr="00287213">
        <w:rPr>
          <w:rStyle w:val="a8"/>
          <w:rFonts w:ascii="Times New Roman" w:hAnsi="Times New Roman" w:cs="Times New Roman"/>
          <w:i w:val="0"/>
          <w:sz w:val="28"/>
          <w:szCs w:val="28"/>
        </w:rPr>
        <w:br/>
      </w:r>
      <w:r w:rsidRPr="00287213">
        <w:rPr>
          <w:rStyle w:val="a8"/>
          <w:rFonts w:ascii="Times New Roman" w:hAnsi="Times New Roman" w:cs="Times New Roman"/>
          <w:b/>
          <w:i w:val="0"/>
          <w:sz w:val="28"/>
          <w:szCs w:val="28"/>
        </w:rPr>
        <w:t>Предварительная работа: </w:t>
      </w:r>
      <w:r w:rsidRPr="00287213">
        <w:rPr>
          <w:rStyle w:val="a8"/>
          <w:rFonts w:ascii="Times New Roman" w:hAnsi="Times New Roman" w:cs="Times New Roman"/>
          <w:i w:val="0"/>
          <w:sz w:val="28"/>
          <w:szCs w:val="28"/>
        </w:rPr>
        <w:br/>
        <w:t>Наблюдение на прогулке за зимними явлениями, чтение стихотворений, загадок, сочинение танцев, рассматривание картинок о зиме, лепка снеговика на участке.</w:t>
      </w:r>
      <w:r w:rsidRPr="00287213">
        <w:rPr>
          <w:rStyle w:val="a8"/>
          <w:rFonts w:ascii="Times New Roman" w:hAnsi="Times New Roman" w:cs="Times New Roman"/>
          <w:i w:val="0"/>
          <w:sz w:val="28"/>
          <w:szCs w:val="28"/>
        </w:rPr>
        <w:br/>
      </w:r>
      <w:r w:rsidRPr="00287213">
        <w:rPr>
          <w:rStyle w:val="a8"/>
          <w:rFonts w:ascii="Times New Roman" w:hAnsi="Times New Roman" w:cs="Times New Roman"/>
          <w:b/>
          <w:i w:val="0"/>
          <w:sz w:val="28"/>
          <w:szCs w:val="28"/>
        </w:rPr>
        <w:t>Материал для занятия :</w:t>
      </w:r>
      <w:r w:rsidRPr="00287213">
        <w:rPr>
          <w:rStyle w:val="a8"/>
          <w:rFonts w:ascii="Times New Roman" w:hAnsi="Times New Roman" w:cs="Times New Roman"/>
          <w:i w:val="0"/>
          <w:sz w:val="28"/>
          <w:szCs w:val="28"/>
        </w:rPr>
        <w:br/>
        <w:t>Демонстрационный материал: таблица для развития зрительного восприятия; карточки с изображением настроений. Для проведения опытов - мисочки, льдинки, термос с кипяченой водой. Бросовый материал – салфетки, ме</w:t>
      </w:r>
      <w:r w:rsidR="0041758B">
        <w:rPr>
          <w:rStyle w:val="a8"/>
          <w:rFonts w:ascii="Times New Roman" w:hAnsi="Times New Roman" w:cs="Times New Roman"/>
          <w:i w:val="0"/>
          <w:sz w:val="28"/>
          <w:szCs w:val="28"/>
        </w:rPr>
        <w:t>рные стаканчики для изготовления</w:t>
      </w:r>
      <w:r w:rsidRPr="00287213">
        <w:rPr>
          <w:rStyle w:val="a8"/>
          <w:rFonts w:ascii="Times New Roman" w:hAnsi="Times New Roman" w:cs="Times New Roman"/>
          <w:i w:val="0"/>
          <w:sz w:val="28"/>
          <w:szCs w:val="28"/>
        </w:rPr>
        <w:t xml:space="preserve"> снеговиков.</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ХОД ЗАНЯТИЯ:</w:t>
      </w:r>
      <w:r w:rsidRPr="00287213">
        <w:rPr>
          <w:rStyle w:val="a8"/>
          <w:rFonts w:ascii="Times New Roman" w:hAnsi="Times New Roman" w:cs="Times New Roman"/>
          <w:i w:val="0"/>
          <w:sz w:val="28"/>
          <w:szCs w:val="28"/>
        </w:rPr>
        <w:br/>
        <w:t>(Воспитатель вносит в группу таблицу, на которой изображены 3 сезона</w:t>
      </w:r>
      <w:r w:rsidR="00A83B38">
        <w:rPr>
          <w:rStyle w:val="a8"/>
          <w:rFonts w:ascii="Times New Roman" w:hAnsi="Times New Roman" w:cs="Times New Roman"/>
          <w:i w:val="0"/>
          <w:sz w:val="28"/>
          <w:szCs w:val="28"/>
        </w:rPr>
        <w:t>, кроме зимы)</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 Как вы думаете, какого времени года не х</w:t>
      </w:r>
      <w:r w:rsidR="00A83B38">
        <w:rPr>
          <w:rStyle w:val="a8"/>
          <w:rFonts w:ascii="Times New Roman" w:hAnsi="Times New Roman" w:cs="Times New Roman"/>
          <w:i w:val="0"/>
          <w:sz w:val="28"/>
          <w:szCs w:val="28"/>
        </w:rPr>
        <w:t>ватает на картинках? (Зимы)</w:t>
      </w:r>
      <w:r w:rsidR="00A83B38">
        <w:rPr>
          <w:rStyle w:val="a8"/>
          <w:rFonts w:ascii="Times New Roman" w:hAnsi="Times New Roman" w:cs="Times New Roman"/>
          <w:i w:val="0"/>
          <w:sz w:val="28"/>
          <w:szCs w:val="28"/>
        </w:rPr>
        <w:br/>
        <w:t>Воспитатель</w:t>
      </w:r>
      <w:r w:rsidRPr="00287213">
        <w:rPr>
          <w:rStyle w:val="a8"/>
          <w:rFonts w:ascii="Times New Roman" w:hAnsi="Times New Roman" w:cs="Times New Roman"/>
          <w:i w:val="0"/>
          <w:sz w:val="28"/>
          <w:szCs w:val="28"/>
        </w:rPr>
        <w:t>: Настал день. Я улыбнусь вам, вы улыбнитесь мне и улыбнитесь друг другу и подумайте, как хорошо, что мы сегодня здесь вместе. Мы спокойны и добры, приветливы и ласковы. Мы здоровы. Вздохните глубоко и с вздохом забудьте вчерашние обиды, злобу, беспокойство. Выдохните из себя свежесть и красоту белого снега, тепло солнечных лучей, чист</w:t>
      </w:r>
      <w:r w:rsidR="00A83B38">
        <w:rPr>
          <w:rStyle w:val="a8"/>
          <w:rFonts w:ascii="Times New Roman" w:hAnsi="Times New Roman" w:cs="Times New Roman"/>
          <w:i w:val="0"/>
          <w:sz w:val="28"/>
          <w:szCs w:val="28"/>
        </w:rPr>
        <w:t>оту рек и любовь к ближнему.</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 xml:space="preserve">ль: А какие времена года перед вами? (весна, лето, </w:t>
      </w:r>
      <w:r w:rsidR="00A83B38">
        <w:rPr>
          <w:rStyle w:val="a8"/>
          <w:rFonts w:ascii="Times New Roman" w:hAnsi="Times New Roman" w:cs="Times New Roman"/>
          <w:i w:val="0"/>
          <w:sz w:val="28"/>
          <w:szCs w:val="28"/>
        </w:rPr>
        <w:t>осень)</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 xml:space="preserve">ль: Почему вы так решили, назовите </w:t>
      </w:r>
      <w:r w:rsidR="00A83B38">
        <w:rPr>
          <w:rStyle w:val="a8"/>
          <w:rFonts w:ascii="Times New Roman" w:hAnsi="Times New Roman" w:cs="Times New Roman"/>
          <w:i w:val="0"/>
          <w:sz w:val="28"/>
          <w:szCs w:val="28"/>
        </w:rPr>
        <w:t>мне приметы этих времен года.</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 Как вы думаете, о каком времени года мы будем говорить? Назовите приметы зимы. ( Идет снег, силь</w:t>
      </w:r>
      <w:r w:rsidR="00A83B38">
        <w:rPr>
          <w:rStyle w:val="a8"/>
          <w:rFonts w:ascii="Times New Roman" w:hAnsi="Times New Roman" w:cs="Times New Roman"/>
          <w:i w:val="0"/>
          <w:sz w:val="28"/>
          <w:szCs w:val="28"/>
        </w:rPr>
        <w:t>ные морозы, люди тепло одеты)</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w:t>
      </w:r>
      <w:r w:rsidR="00A83B3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А сейчас мы с вами поиграем в игру «Подскажи словечко»</w:t>
      </w:r>
      <w:r w:rsidRPr="00287213">
        <w:rPr>
          <w:rStyle w:val="a8"/>
          <w:rFonts w:ascii="Times New Roman" w:hAnsi="Times New Roman" w:cs="Times New Roman"/>
          <w:i w:val="0"/>
          <w:sz w:val="28"/>
          <w:szCs w:val="28"/>
        </w:rPr>
        <w:br/>
        <w:t>-Я прочту стихотворение-загадку, а вы добавите соответствующее слово: </w:t>
      </w:r>
      <w:r w:rsidRPr="00287213">
        <w:rPr>
          <w:rStyle w:val="a8"/>
          <w:rFonts w:ascii="Times New Roman" w:hAnsi="Times New Roman" w:cs="Times New Roman"/>
          <w:i w:val="0"/>
          <w:sz w:val="28"/>
          <w:szCs w:val="28"/>
        </w:rPr>
        <w:br/>
        <w:t>Тихо, тихо, как во сне </w:t>
      </w:r>
      <w:r w:rsidRPr="00287213">
        <w:rPr>
          <w:rStyle w:val="a8"/>
          <w:rFonts w:ascii="Times New Roman" w:hAnsi="Times New Roman" w:cs="Times New Roman"/>
          <w:i w:val="0"/>
          <w:sz w:val="28"/>
          <w:szCs w:val="28"/>
        </w:rPr>
        <w:br/>
        <w:t>Падает на землю : (снег) </w:t>
      </w:r>
      <w:r w:rsidRPr="00287213">
        <w:rPr>
          <w:rStyle w:val="a8"/>
          <w:rFonts w:ascii="Times New Roman" w:hAnsi="Times New Roman" w:cs="Times New Roman"/>
          <w:i w:val="0"/>
          <w:sz w:val="28"/>
          <w:szCs w:val="28"/>
        </w:rPr>
        <w:br/>
        <w:t>С неба все скользят пушинки </w:t>
      </w:r>
      <w:r w:rsidRPr="00287213">
        <w:rPr>
          <w:rStyle w:val="a8"/>
          <w:rFonts w:ascii="Times New Roman" w:hAnsi="Times New Roman" w:cs="Times New Roman"/>
          <w:i w:val="0"/>
          <w:sz w:val="28"/>
          <w:szCs w:val="28"/>
        </w:rPr>
        <w:br/>
        <w:t>Серебристые:</w:t>
      </w:r>
      <w:r w:rsidR="00A83B3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(снежинки) </w:t>
      </w:r>
      <w:r w:rsidRPr="00287213">
        <w:rPr>
          <w:rStyle w:val="a8"/>
          <w:rFonts w:ascii="Times New Roman" w:hAnsi="Times New Roman" w:cs="Times New Roman"/>
          <w:i w:val="0"/>
          <w:sz w:val="28"/>
          <w:szCs w:val="28"/>
        </w:rPr>
        <w:br/>
        <w:t>На полянку, на лужок </w:t>
      </w:r>
      <w:r w:rsidRPr="00287213">
        <w:rPr>
          <w:rStyle w:val="a8"/>
          <w:rFonts w:ascii="Times New Roman" w:hAnsi="Times New Roman" w:cs="Times New Roman"/>
          <w:i w:val="0"/>
          <w:sz w:val="28"/>
          <w:szCs w:val="28"/>
        </w:rPr>
        <w:br/>
        <w:t>Все снижается :(снежок) </w:t>
      </w:r>
      <w:r w:rsidRPr="00287213">
        <w:rPr>
          <w:rStyle w:val="a8"/>
          <w:rFonts w:ascii="Times New Roman" w:hAnsi="Times New Roman" w:cs="Times New Roman"/>
          <w:i w:val="0"/>
          <w:sz w:val="28"/>
          <w:szCs w:val="28"/>
        </w:rPr>
        <w:br/>
        <w:t>Вот веселье для ребят- </w:t>
      </w:r>
      <w:r w:rsidRPr="00287213">
        <w:rPr>
          <w:rStyle w:val="a8"/>
          <w:rFonts w:ascii="Times New Roman" w:hAnsi="Times New Roman" w:cs="Times New Roman"/>
          <w:i w:val="0"/>
          <w:sz w:val="28"/>
          <w:szCs w:val="28"/>
        </w:rPr>
        <w:br/>
        <w:t>Все сильнее:(снегопад)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lastRenderedPageBreak/>
        <w:t>Все бегут вперегонки. </w:t>
      </w:r>
      <w:r w:rsidRPr="00287213">
        <w:rPr>
          <w:rStyle w:val="a8"/>
          <w:rFonts w:ascii="Times New Roman" w:hAnsi="Times New Roman" w:cs="Times New Roman"/>
          <w:i w:val="0"/>
          <w:sz w:val="28"/>
          <w:szCs w:val="28"/>
        </w:rPr>
        <w:br/>
        <w:t>Все хотят играть в:</w:t>
      </w:r>
      <w:r w:rsidR="00A83B3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(снежки) </w:t>
      </w:r>
      <w:r w:rsidRPr="00287213">
        <w:rPr>
          <w:rStyle w:val="a8"/>
          <w:rFonts w:ascii="Times New Roman" w:hAnsi="Times New Roman" w:cs="Times New Roman"/>
          <w:i w:val="0"/>
          <w:sz w:val="28"/>
          <w:szCs w:val="28"/>
        </w:rPr>
        <w:br/>
        <w:t>Словно в белый пуховик </w:t>
      </w:r>
      <w:r w:rsidRPr="00287213">
        <w:rPr>
          <w:rStyle w:val="a8"/>
          <w:rFonts w:ascii="Times New Roman" w:hAnsi="Times New Roman" w:cs="Times New Roman"/>
          <w:i w:val="0"/>
          <w:sz w:val="28"/>
          <w:szCs w:val="28"/>
        </w:rPr>
        <w:br/>
        <w:t>Нарядился :(снеговик) </w:t>
      </w:r>
      <w:r w:rsidRPr="00287213">
        <w:rPr>
          <w:rStyle w:val="a8"/>
          <w:rFonts w:ascii="Times New Roman" w:hAnsi="Times New Roman" w:cs="Times New Roman"/>
          <w:i w:val="0"/>
          <w:sz w:val="28"/>
          <w:szCs w:val="28"/>
        </w:rPr>
        <w:br/>
        <w:t>Рядом снежная фигурка, </w:t>
      </w:r>
      <w:r w:rsidRPr="00287213">
        <w:rPr>
          <w:rStyle w:val="a8"/>
          <w:rFonts w:ascii="Times New Roman" w:hAnsi="Times New Roman" w:cs="Times New Roman"/>
          <w:i w:val="0"/>
          <w:sz w:val="28"/>
          <w:szCs w:val="28"/>
        </w:rPr>
        <w:br/>
        <w:t>Это девочка:(снегурка) </w:t>
      </w:r>
      <w:r w:rsidRPr="00287213">
        <w:rPr>
          <w:rStyle w:val="a8"/>
          <w:rFonts w:ascii="Times New Roman" w:hAnsi="Times New Roman" w:cs="Times New Roman"/>
          <w:i w:val="0"/>
          <w:sz w:val="28"/>
          <w:szCs w:val="28"/>
        </w:rPr>
        <w:br/>
        <w:t>На снегу-то, посмотри </w:t>
      </w:r>
      <w:r w:rsidRPr="00287213">
        <w:rPr>
          <w:rStyle w:val="a8"/>
          <w:rFonts w:ascii="Times New Roman" w:hAnsi="Times New Roman" w:cs="Times New Roman"/>
          <w:i w:val="0"/>
          <w:sz w:val="28"/>
          <w:szCs w:val="28"/>
        </w:rPr>
        <w:br/>
        <w:t>С красной грудкой:(снегири) </w:t>
      </w:r>
      <w:r w:rsidRPr="00287213">
        <w:rPr>
          <w:rStyle w:val="a8"/>
          <w:rFonts w:ascii="Times New Roman" w:hAnsi="Times New Roman" w:cs="Times New Roman"/>
          <w:i w:val="0"/>
          <w:sz w:val="28"/>
          <w:szCs w:val="28"/>
        </w:rPr>
        <w:br/>
        <w:t>Словно в сказке, как во сне, </w:t>
      </w:r>
      <w:r w:rsidRPr="00287213">
        <w:rPr>
          <w:rStyle w:val="a8"/>
          <w:rFonts w:ascii="Times New Roman" w:hAnsi="Times New Roman" w:cs="Times New Roman"/>
          <w:i w:val="0"/>
          <w:sz w:val="28"/>
          <w:szCs w:val="28"/>
        </w:rPr>
        <w:br/>
        <w:t>Земл</w:t>
      </w:r>
      <w:r w:rsidR="00A83B38">
        <w:rPr>
          <w:rStyle w:val="a8"/>
          <w:rFonts w:ascii="Times New Roman" w:hAnsi="Times New Roman" w:cs="Times New Roman"/>
          <w:i w:val="0"/>
          <w:sz w:val="28"/>
          <w:szCs w:val="28"/>
        </w:rPr>
        <w:t>ю всю украсил:(снег) </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 Какие слова вы отгадали в этих загадках? Повторите. Чем похожи все эти слова? (Они все по зиму, о сн</w:t>
      </w:r>
      <w:r w:rsidR="00A83B38">
        <w:rPr>
          <w:rStyle w:val="a8"/>
          <w:rFonts w:ascii="Times New Roman" w:hAnsi="Times New Roman" w:cs="Times New Roman"/>
          <w:i w:val="0"/>
          <w:sz w:val="28"/>
          <w:szCs w:val="28"/>
        </w:rPr>
        <w:t>еге, сходные по произношению)</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 Действительно, все эти слова похожи на одно слово - снег. </w:t>
      </w:r>
      <w:r w:rsidRPr="00287213">
        <w:rPr>
          <w:rStyle w:val="a8"/>
          <w:rFonts w:ascii="Times New Roman" w:hAnsi="Times New Roman" w:cs="Times New Roman"/>
          <w:i w:val="0"/>
          <w:sz w:val="28"/>
          <w:szCs w:val="28"/>
        </w:rPr>
        <w:br/>
        <w:t xml:space="preserve">Что можно сказать о снеге? Какой </w:t>
      </w:r>
      <w:r w:rsidR="00A83B38">
        <w:rPr>
          <w:rStyle w:val="a8"/>
          <w:rFonts w:ascii="Times New Roman" w:hAnsi="Times New Roman" w:cs="Times New Roman"/>
          <w:i w:val="0"/>
          <w:sz w:val="28"/>
          <w:szCs w:val="28"/>
        </w:rPr>
        <w:t>он? </w:t>
      </w:r>
      <w:r w:rsidR="00A83B38">
        <w:rPr>
          <w:rStyle w:val="a8"/>
          <w:rFonts w:ascii="Times New Roman" w:hAnsi="Times New Roman" w:cs="Times New Roman"/>
          <w:i w:val="0"/>
          <w:sz w:val="28"/>
          <w:szCs w:val="28"/>
        </w:rPr>
        <w:br/>
        <w:t>Воспитате</w:t>
      </w:r>
      <w:r w:rsidRPr="00287213">
        <w:rPr>
          <w:rStyle w:val="a8"/>
          <w:rFonts w:ascii="Times New Roman" w:hAnsi="Times New Roman" w:cs="Times New Roman"/>
          <w:i w:val="0"/>
          <w:sz w:val="28"/>
          <w:szCs w:val="28"/>
        </w:rPr>
        <w:t>ль: А сейчас давайте проведём физкультминутку.</w:t>
      </w:r>
      <w:r w:rsidRPr="00287213">
        <w:rPr>
          <w:rStyle w:val="a8"/>
          <w:rFonts w:ascii="Times New Roman" w:hAnsi="Times New Roman" w:cs="Times New Roman"/>
          <w:i w:val="0"/>
          <w:sz w:val="28"/>
          <w:szCs w:val="28"/>
        </w:rPr>
        <w:br/>
        <w:t>За окном у нас зима.                           (Разводят руки в стороны.)</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Стали белыми дома.                            (Складывают руки над головой в виде крыши.)</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Снег на улице идёт,                             (Поднимают и опускают медленно руки.)</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Дворник улицы метёт.                          (Покачивают опущенными прямыми руками влево-вправо.)</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Мы катаемся на санках,                      (Приседают, руки вытягивают перед собой.)</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Пишем на катке круги,                         (Убирают руки за спину, поворачиваются кругом.)</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Ловко бегаем на лыжах,                      (Выполняют движения руками, как при ходьбе на лыжах.)</w:t>
      </w:r>
    </w:p>
    <w:p w:rsidR="00BD478A" w:rsidRPr="00287213" w:rsidRDefault="00BD478A" w:rsidP="00BD478A">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И играем мы в снежки.                        (Имитируют метание.)</w:t>
      </w:r>
    </w:p>
    <w:p w:rsidR="00BD478A" w:rsidRPr="00287213" w:rsidRDefault="00A83B38" w:rsidP="00BD478A">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Воспитате</w:t>
      </w:r>
      <w:r w:rsidR="00BD478A" w:rsidRPr="00287213">
        <w:rPr>
          <w:rStyle w:val="a8"/>
          <w:rFonts w:ascii="Times New Roman" w:hAnsi="Times New Roman" w:cs="Times New Roman"/>
          <w:i w:val="0"/>
          <w:sz w:val="28"/>
          <w:szCs w:val="28"/>
        </w:rPr>
        <w:t>ль: Какую пользу приносит снег? (О</w:t>
      </w:r>
      <w:r>
        <w:rPr>
          <w:rStyle w:val="a8"/>
          <w:rFonts w:ascii="Times New Roman" w:hAnsi="Times New Roman" w:cs="Times New Roman"/>
          <w:i w:val="0"/>
          <w:sz w:val="28"/>
          <w:szCs w:val="28"/>
        </w:rPr>
        <w:t>н защищает от холода деревья)</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А теперь превратимся в волшебников и поэкспериментируем со снегом. </w:t>
      </w:r>
      <w:r w:rsidR="00BD478A" w:rsidRPr="00287213">
        <w:rPr>
          <w:rStyle w:val="a8"/>
          <w:rFonts w:ascii="Times New Roman" w:hAnsi="Times New Roman" w:cs="Times New Roman"/>
          <w:i w:val="0"/>
          <w:sz w:val="28"/>
          <w:szCs w:val="28"/>
        </w:rPr>
        <w:br/>
        <w:t>1. Снег - это вода.</w:t>
      </w:r>
      <w:r w:rsidR="00BD478A" w:rsidRPr="00287213">
        <w:rPr>
          <w:rStyle w:val="a8"/>
          <w:rFonts w:ascii="Times New Roman" w:hAnsi="Times New Roman" w:cs="Times New Roman"/>
          <w:i w:val="0"/>
          <w:sz w:val="28"/>
          <w:szCs w:val="28"/>
        </w:rPr>
        <w:br/>
        <w:t>В помещение вносится снег. Дети кладут на ладошки снег и смотрят, что с ним происходит. </w:t>
      </w:r>
      <w:r w:rsidR="00BD478A" w:rsidRPr="00287213">
        <w:rPr>
          <w:rStyle w:val="a8"/>
          <w:rFonts w:ascii="Times New Roman" w:hAnsi="Times New Roman" w:cs="Times New Roman"/>
          <w:i w:val="0"/>
          <w:sz w:val="28"/>
          <w:szCs w:val="28"/>
        </w:rPr>
        <w:br/>
        <w:t>2. Лед - твердая вода. . </w:t>
      </w:r>
      <w:r w:rsidR="00BD478A" w:rsidRPr="00287213">
        <w:rPr>
          <w:rStyle w:val="a8"/>
          <w:rFonts w:ascii="Times New Roman" w:hAnsi="Times New Roman" w:cs="Times New Roman"/>
          <w:i w:val="0"/>
          <w:sz w:val="28"/>
          <w:szCs w:val="28"/>
        </w:rPr>
        <w:br/>
        <w:t>В-ль: Снег - это вода. Посмотрите, сколько снега лежит на улице. Как вы думает</w:t>
      </w:r>
      <w:r>
        <w:rPr>
          <w:rStyle w:val="a8"/>
          <w:rFonts w:ascii="Times New Roman" w:hAnsi="Times New Roman" w:cs="Times New Roman"/>
          <w:i w:val="0"/>
          <w:sz w:val="28"/>
          <w:szCs w:val="28"/>
        </w:rPr>
        <w:t>е, как образовались сугробы? </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А теперь представьте, что вы снежинки. На улице снегопад. Снежинки парят в воздухе, танцуют и, кружась, медленно опускаются на землю. Вот они опускаются все ниже-ниже и тихо ложатся на землю рядом друг с другом, друг на друга. Выпало так много снежинок, что образовался сугроб. Дети танцуют и кружатся под спокойную классическую музыку. Собираются</w:t>
      </w:r>
      <w:r>
        <w:rPr>
          <w:rStyle w:val="a8"/>
          <w:rFonts w:ascii="Times New Roman" w:hAnsi="Times New Roman" w:cs="Times New Roman"/>
          <w:i w:val="0"/>
          <w:sz w:val="28"/>
          <w:szCs w:val="28"/>
        </w:rPr>
        <w:t xml:space="preserve"> вместе и образуют "сугроб". </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 xml:space="preserve">ль: Я возьму немного снега, сделаю снежок и скатаю снежный ком. </w:t>
      </w:r>
      <w:r w:rsidR="00BD478A" w:rsidRPr="00287213">
        <w:rPr>
          <w:rStyle w:val="a8"/>
          <w:rFonts w:ascii="Times New Roman" w:hAnsi="Times New Roman" w:cs="Times New Roman"/>
          <w:i w:val="0"/>
          <w:sz w:val="28"/>
          <w:szCs w:val="28"/>
        </w:rPr>
        <w:lastRenderedPageBreak/>
        <w:t>(Имитирует движениями, как она это делает.) А что можно слепить из снежного кома?</w:t>
      </w:r>
      <w:r>
        <w:rPr>
          <w:rStyle w:val="a8"/>
          <w:rFonts w:ascii="Times New Roman" w:hAnsi="Times New Roman" w:cs="Times New Roman"/>
          <w:i w:val="0"/>
          <w:sz w:val="28"/>
          <w:szCs w:val="28"/>
        </w:rPr>
        <w:t xml:space="preserve"> (Снеговика, снежную бабу.)</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А теперь представьте, что вы - снежинки и через открытую форточку вы попали в помещение и упали на ковер. Что с в</w:t>
      </w:r>
      <w:r>
        <w:rPr>
          <w:rStyle w:val="a8"/>
          <w:rFonts w:ascii="Times New Roman" w:hAnsi="Times New Roman" w:cs="Times New Roman"/>
          <w:i w:val="0"/>
          <w:sz w:val="28"/>
          <w:szCs w:val="28"/>
        </w:rPr>
        <w:t>ами случилось? (Мы растаяли)</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Но не все снежинки растаяли. Я их соберу и слеплю снежный ком. А как в помещении я могу "слепить" снеговика? Ответы де</w:t>
      </w:r>
      <w:r>
        <w:rPr>
          <w:rStyle w:val="a8"/>
          <w:rFonts w:ascii="Times New Roman" w:hAnsi="Times New Roman" w:cs="Times New Roman"/>
          <w:i w:val="0"/>
          <w:sz w:val="28"/>
          <w:szCs w:val="28"/>
        </w:rPr>
        <w:t>тей. </w:t>
      </w:r>
      <w:r>
        <w:rPr>
          <w:rStyle w:val="a8"/>
          <w:rFonts w:ascii="Times New Roman" w:hAnsi="Times New Roman" w:cs="Times New Roman"/>
          <w:i w:val="0"/>
          <w:sz w:val="28"/>
          <w:szCs w:val="28"/>
        </w:rPr>
        <w:br/>
        <w:t>Раздается стук в дверь.</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Ребята, это почтальон Печкин принес снеговикам приглашение на Новогодний карнавал. Но в приглашении сказано, что все должны прийти на праздник парами и наши снеговики загрустили. Как мы можем помочь им? Ответы детей. </w:t>
      </w:r>
      <w:r w:rsidR="00BD478A" w:rsidRPr="00287213">
        <w:rPr>
          <w:rStyle w:val="a8"/>
          <w:rFonts w:ascii="Times New Roman" w:hAnsi="Times New Roman" w:cs="Times New Roman"/>
          <w:i w:val="0"/>
          <w:sz w:val="28"/>
          <w:szCs w:val="28"/>
        </w:rPr>
        <w:br/>
        <w:t>Дети делают Снегурок из салфеток. Скатывают их в шар и приклеивают один ком на другой. Сверху надевают мерный стаканчик – шляпка. Приклеиваю нос- морковку, фл</w:t>
      </w:r>
      <w:r>
        <w:rPr>
          <w:rStyle w:val="a8"/>
          <w:rFonts w:ascii="Times New Roman" w:hAnsi="Times New Roman" w:cs="Times New Roman"/>
          <w:i w:val="0"/>
          <w:sz w:val="28"/>
          <w:szCs w:val="28"/>
        </w:rPr>
        <w:t>омастерами украшают Снегурок.</w:t>
      </w:r>
      <w:r>
        <w:rPr>
          <w:rStyle w:val="a8"/>
          <w:rFonts w:ascii="Times New Roman" w:hAnsi="Times New Roman" w:cs="Times New Roman"/>
          <w:i w:val="0"/>
          <w:sz w:val="28"/>
          <w:szCs w:val="28"/>
        </w:rPr>
        <w:br/>
        <w:t>Воспитате</w:t>
      </w:r>
      <w:r w:rsidR="00BD478A" w:rsidRPr="00287213">
        <w:rPr>
          <w:rStyle w:val="a8"/>
          <w:rFonts w:ascii="Times New Roman" w:hAnsi="Times New Roman" w:cs="Times New Roman"/>
          <w:i w:val="0"/>
          <w:sz w:val="28"/>
          <w:szCs w:val="28"/>
        </w:rPr>
        <w:t>ль: Как вы думаете, какое теперь настроение у наших снеговиков? </w:t>
      </w:r>
      <w:r w:rsidR="00BD478A" w:rsidRPr="00287213">
        <w:rPr>
          <w:rStyle w:val="a8"/>
          <w:rFonts w:ascii="Times New Roman" w:hAnsi="Times New Roman" w:cs="Times New Roman"/>
          <w:i w:val="0"/>
          <w:sz w:val="28"/>
          <w:szCs w:val="28"/>
        </w:rPr>
        <w:br/>
        <w:t xml:space="preserve">А у вас какое настроение? </w:t>
      </w:r>
      <w:r>
        <w:rPr>
          <w:rStyle w:val="a8"/>
          <w:rFonts w:ascii="Times New Roman" w:hAnsi="Times New Roman" w:cs="Times New Roman"/>
          <w:i w:val="0"/>
          <w:sz w:val="28"/>
          <w:szCs w:val="28"/>
        </w:rPr>
        <w:t>(хорошее, радостное, веселое)</w:t>
      </w:r>
      <w:r>
        <w:rPr>
          <w:rStyle w:val="a8"/>
          <w:rFonts w:ascii="Times New Roman" w:hAnsi="Times New Roman" w:cs="Times New Roman"/>
          <w:i w:val="0"/>
          <w:sz w:val="28"/>
          <w:szCs w:val="28"/>
        </w:rPr>
        <w:br/>
        <w:t>Воспитатель</w:t>
      </w:r>
      <w:r w:rsidR="00BD478A" w:rsidRPr="00287213">
        <w:rPr>
          <w:rStyle w:val="a8"/>
          <w:rFonts w:ascii="Times New Roman" w:hAnsi="Times New Roman" w:cs="Times New Roman"/>
          <w:i w:val="0"/>
          <w:sz w:val="28"/>
          <w:szCs w:val="28"/>
        </w:rPr>
        <w:t>: Если нашим снеговикам у нас стало весело, значит мы с вами волшебники. Видите, как хорошо помогать кому-то, делать добрые дела. Всем вокруг становится весело и солнечно, поэтому будьте всегда такими отзывчивыми, добрыми и веселыми.</w:t>
      </w:r>
    </w:p>
    <w:p w:rsidR="002E5DD9" w:rsidRDefault="002E5DD9" w:rsidP="002E5DD9">
      <w:pPr>
        <w:pStyle w:val="a6"/>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661A28" w:rsidRDefault="00661A28" w:rsidP="002E5DD9">
      <w:pPr>
        <w:pStyle w:val="a6"/>
        <w:jc w:val="center"/>
        <w:rPr>
          <w:rFonts w:ascii="Times New Roman" w:hAnsi="Times New Roman" w:cs="Times New Roman"/>
          <w:b/>
          <w:color w:val="FF0000"/>
          <w:sz w:val="28"/>
          <w:szCs w:val="28"/>
        </w:rPr>
      </w:pPr>
    </w:p>
    <w:p w:rsidR="002E5DD9" w:rsidRPr="00CF72A2" w:rsidRDefault="00661A28" w:rsidP="002E5DD9">
      <w:pPr>
        <w:pStyle w:val="a6"/>
        <w:jc w:val="center"/>
        <w:rPr>
          <w:rFonts w:ascii="Times New Roman" w:hAnsi="Times New Roman" w:cs="Times New Roman"/>
          <w:b/>
          <w:sz w:val="28"/>
          <w:szCs w:val="28"/>
        </w:rPr>
      </w:pPr>
      <w:r w:rsidRPr="00CF72A2">
        <w:rPr>
          <w:rFonts w:ascii="Times New Roman" w:hAnsi="Times New Roman" w:cs="Times New Roman"/>
          <w:b/>
          <w:sz w:val="28"/>
          <w:szCs w:val="28"/>
        </w:rPr>
        <w:t>Занятие №14 Мороз и снег</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hAnsi="Times New Roman" w:cs="Times New Roman"/>
          <w:b/>
          <w:spacing w:val="-2"/>
          <w:sz w:val="28"/>
          <w:szCs w:val="28"/>
        </w:rPr>
        <w:t>Цель</w:t>
      </w:r>
      <w:r w:rsidRPr="00260A10">
        <w:rPr>
          <w:rFonts w:ascii="Times New Roman" w:hAnsi="Times New Roman" w:cs="Times New Roman"/>
          <w:spacing w:val="-2"/>
          <w:sz w:val="28"/>
          <w:szCs w:val="28"/>
        </w:rPr>
        <w:t xml:space="preserve">: </w:t>
      </w:r>
      <w:r w:rsidRPr="00260A10">
        <w:rPr>
          <w:rFonts w:ascii="Times New Roman" w:eastAsia="Times New Roman" w:hAnsi="Times New Roman" w:cs="Times New Roman"/>
          <w:sz w:val="28"/>
          <w:szCs w:val="28"/>
        </w:rPr>
        <w:t>закрепить знания о свойствах снега в зависимости от температуры воздуха.</w:t>
      </w:r>
    </w:p>
    <w:p w:rsidR="002E5DD9" w:rsidRPr="00260A10" w:rsidRDefault="002E5DD9" w:rsidP="002E5DD9">
      <w:pPr>
        <w:pStyle w:val="a6"/>
        <w:rPr>
          <w:rFonts w:ascii="Times New Roman" w:hAnsi="Times New Roman" w:cs="Times New Roman"/>
          <w:b/>
          <w:sz w:val="28"/>
          <w:szCs w:val="28"/>
        </w:rPr>
      </w:pPr>
      <w:r w:rsidRPr="00260A10">
        <w:rPr>
          <w:rFonts w:ascii="Times New Roman" w:hAnsi="Times New Roman" w:cs="Times New Roman"/>
          <w:b/>
          <w:spacing w:val="-2"/>
          <w:sz w:val="28"/>
          <w:szCs w:val="28"/>
        </w:rPr>
        <w:t>Задачи</w:t>
      </w:r>
      <w:r>
        <w:rPr>
          <w:rFonts w:ascii="Times New Roman" w:hAnsi="Times New Roman" w:cs="Times New Roman"/>
          <w:b/>
          <w:spacing w:val="-2"/>
          <w:sz w:val="28"/>
          <w:szCs w:val="28"/>
        </w:rPr>
        <w:t>:</w:t>
      </w:r>
    </w:p>
    <w:p w:rsidR="002E5DD9" w:rsidRPr="00260A10" w:rsidRDefault="002E5DD9" w:rsidP="002E5DD9">
      <w:pPr>
        <w:pStyle w:val="a6"/>
        <w:rPr>
          <w:rFonts w:ascii="Times New Roman" w:hAnsi="Times New Roman" w:cs="Times New Roman"/>
          <w:sz w:val="28"/>
          <w:szCs w:val="28"/>
        </w:rPr>
      </w:pPr>
      <w:r w:rsidRPr="00260A10">
        <w:rPr>
          <w:rFonts w:ascii="Times New Roman" w:hAnsi="Times New Roman" w:cs="Times New Roman"/>
          <w:sz w:val="28"/>
          <w:szCs w:val="28"/>
        </w:rPr>
        <w:t>1)познакомить  с влиянием температуры на свойства снега, и с правилами подвижной игры «Два мороза»</w:t>
      </w:r>
    </w:p>
    <w:p w:rsidR="002E5DD9" w:rsidRPr="00260A10" w:rsidRDefault="002E5DD9" w:rsidP="002E5DD9">
      <w:pPr>
        <w:pStyle w:val="a6"/>
        <w:rPr>
          <w:rFonts w:ascii="Times New Roman" w:hAnsi="Times New Roman" w:cs="Times New Roman"/>
          <w:sz w:val="28"/>
          <w:szCs w:val="28"/>
        </w:rPr>
      </w:pPr>
      <w:r w:rsidRPr="00260A10">
        <w:rPr>
          <w:rFonts w:ascii="Times New Roman" w:hAnsi="Times New Roman" w:cs="Times New Roman"/>
          <w:sz w:val="28"/>
          <w:szCs w:val="28"/>
        </w:rPr>
        <w:t>2)развить</w:t>
      </w:r>
      <w:r w:rsidR="00A83B38">
        <w:rPr>
          <w:rFonts w:ascii="Times New Roman" w:hAnsi="Times New Roman" w:cs="Times New Roman"/>
          <w:sz w:val="28"/>
          <w:szCs w:val="28"/>
        </w:rPr>
        <w:t xml:space="preserve"> </w:t>
      </w:r>
      <w:r w:rsidRPr="00260A10">
        <w:rPr>
          <w:rFonts w:ascii="Times New Roman" w:hAnsi="Times New Roman" w:cs="Times New Roman"/>
          <w:sz w:val="28"/>
          <w:szCs w:val="28"/>
        </w:rPr>
        <w:t>память, мы</w:t>
      </w:r>
      <w:r w:rsidR="00A83B38">
        <w:rPr>
          <w:rFonts w:ascii="Times New Roman" w:hAnsi="Times New Roman" w:cs="Times New Roman"/>
          <w:sz w:val="28"/>
          <w:szCs w:val="28"/>
        </w:rPr>
        <w:t>ш</w:t>
      </w:r>
      <w:r w:rsidRPr="00260A10">
        <w:rPr>
          <w:rFonts w:ascii="Times New Roman" w:hAnsi="Times New Roman" w:cs="Times New Roman"/>
          <w:sz w:val="28"/>
          <w:szCs w:val="28"/>
        </w:rPr>
        <w:t xml:space="preserve">ление, скорость </w:t>
      </w:r>
    </w:p>
    <w:p w:rsidR="002E5DD9" w:rsidRPr="00260A10" w:rsidRDefault="002E5DD9" w:rsidP="002E5DD9">
      <w:pPr>
        <w:pStyle w:val="a6"/>
        <w:rPr>
          <w:rFonts w:ascii="Times New Roman" w:hAnsi="Times New Roman" w:cs="Times New Roman"/>
          <w:sz w:val="28"/>
          <w:szCs w:val="28"/>
        </w:rPr>
      </w:pPr>
      <w:r w:rsidRPr="00260A10">
        <w:rPr>
          <w:rFonts w:ascii="Times New Roman" w:hAnsi="Times New Roman" w:cs="Times New Roman"/>
          <w:sz w:val="28"/>
          <w:szCs w:val="28"/>
        </w:rPr>
        <w:t>3)воспитать любовь к природе родного края</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hAnsi="Times New Roman" w:cs="Times New Roman"/>
          <w:b/>
          <w:spacing w:val="-1"/>
          <w:sz w:val="28"/>
          <w:szCs w:val="28"/>
        </w:rPr>
        <w:t>Материал:</w:t>
      </w:r>
      <w:r w:rsidRPr="00260A10">
        <w:rPr>
          <w:rFonts w:ascii="Times New Roman" w:hAnsi="Times New Roman" w:cs="Times New Roman"/>
          <w:spacing w:val="-1"/>
          <w:sz w:val="28"/>
          <w:szCs w:val="28"/>
        </w:rPr>
        <w:t xml:space="preserve"> емкость с водой, емкость для снега.</w:t>
      </w:r>
      <w:r w:rsidRPr="00260A10">
        <w:rPr>
          <w:rFonts w:ascii="Times New Roman" w:eastAsia="Times New Roman" w:hAnsi="Times New Roman" w:cs="Times New Roman"/>
          <w:sz w:val="28"/>
          <w:szCs w:val="28"/>
        </w:rPr>
        <w:t> </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xml:space="preserve">Воспитатель читает стихотворение </w:t>
      </w:r>
      <w:r w:rsidRPr="00260A10">
        <w:rPr>
          <w:rFonts w:ascii="Times New Roman" w:eastAsia="Times New Roman" w:hAnsi="Times New Roman" w:cs="Times New Roman"/>
          <w:sz w:val="28"/>
          <w:szCs w:val="28"/>
          <w:u w:val="single"/>
        </w:rPr>
        <w:t>А. Барто «Дело было в январе</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w:t>
      </w:r>
      <w:r w:rsidRPr="00260A10">
        <w:rPr>
          <w:rFonts w:ascii="Times New Roman" w:eastAsia="Times New Roman" w:hAnsi="Times New Roman" w:cs="Times New Roman"/>
          <w:iCs/>
          <w:sz w:val="28"/>
          <w:szCs w:val="28"/>
        </w:rPr>
        <w:t>Дело было в январе</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Стояла елка на горе</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А возле этой елки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Бродили злые волки.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Вот как-то раз,</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Ночной порой,</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Когда в лесу так тихо,</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Встречают волка под горой</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Зайчата и зайчиха.</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Кому охота в Новый год</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Попасться в лапы волку!</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Зайчата бросились в перед</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И прыгнули на елку.</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Они прижали ушки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Повисли, как игрушки.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Десят</w:t>
      </w:r>
      <w:r w:rsidR="00A83B38">
        <w:rPr>
          <w:rFonts w:ascii="Times New Roman" w:eastAsia="Times New Roman" w:hAnsi="Times New Roman" w:cs="Times New Roman"/>
          <w:iCs/>
          <w:sz w:val="28"/>
          <w:szCs w:val="28"/>
        </w:rPr>
        <w:t>ь</w:t>
      </w:r>
      <w:r w:rsidRPr="00260A10">
        <w:rPr>
          <w:rFonts w:ascii="Times New Roman" w:eastAsia="Times New Roman" w:hAnsi="Times New Roman" w:cs="Times New Roman"/>
          <w:iCs/>
          <w:sz w:val="28"/>
          <w:szCs w:val="28"/>
        </w:rPr>
        <w:t xml:space="preserve"> маленьких зайчат</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Висят на елке и молчат ---</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Обманули волка.</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Дело было в январе ---</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Подумал он, что на горе</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Украшенная елка.</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w:t>
      </w:r>
      <w:r w:rsidRPr="00260A10">
        <w:rPr>
          <w:rFonts w:ascii="Times New Roman" w:eastAsia="Times New Roman" w:hAnsi="Times New Roman" w:cs="Times New Roman"/>
          <w:b/>
          <w:sz w:val="28"/>
          <w:szCs w:val="28"/>
          <w:u w:val="single"/>
        </w:rPr>
        <w:t>Воспитатель</w:t>
      </w:r>
      <w:r w:rsidRPr="00260A10">
        <w:rPr>
          <w:rFonts w:ascii="Times New Roman" w:eastAsia="Times New Roman" w:hAnsi="Times New Roman" w:cs="Times New Roman"/>
          <w:sz w:val="28"/>
          <w:szCs w:val="28"/>
          <w:u w:val="single"/>
        </w:rPr>
        <w:t>:</w:t>
      </w:r>
      <w:r w:rsidRPr="00260A10">
        <w:rPr>
          <w:rFonts w:ascii="Times New Roman" w:eastAsia="Times New Roman" w:hAnsi="Times New Roman" w:cs="Times New Roman"/>
          <w:sz w:val="28"/>
          <w:szCs w:val="28"/>
        </w:rPr>
        <w:t> Ребята, а давайте теперь посмотрим на картину К. Юона «Русская зима».</w:t>
      </w:r>
      <w:r w:rsidR="00A83B38">
        <w:rPr>
          <w:rFonts w:ascii="Times New Roman" w:eastAsia="Times New Roman" w:hAnsi="Times New Roman" w:cs="Times New Roman"/>
          <w:sz w:val="28"/>
          <w:szCs w:val="28"/>
        </w:rPr>
        <w:t xml:space="preserve"> Смотрите ребятки, что нарисова</w:t>
      </w:r>
      <w:r w:rsidRPr="00260A10">
        <w:rPr>
          <w:rFonts w:ascii="Times New Roman" w:eastAsia="Times New Roman" w:hAnsi="Times New Roman" w:cs="Times New Roman"/>
          <w:sz w:val="28"/>
          <w:szCs w:val="28"/>
        </w:rPr>
        <w:t>но на картине. </w:t>
      </w:r>
      <w:r w:rsidRPr="00260A10">
        <w:rPr>
          <w:rFonts w:ascii="Times New Roman" w:eastAsia="Times New Roman" w:hAnsi="Times New Roman" w:cs="Times New Roman"/>
          <w:iCs/>
          <w:sz w:val="28"/>
          <w:szCs w:val="28"/>
        </w:rPr>
        <w:t>(Ответ)</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Снег, снег и снег — царство снега. Вся деревенская улица в сказочных белых сугробах. Зима — волшебница торжествует, властвует. А вот послушайте еще одно стихотворение русского писателя </w:t>
      </w:r>
      <w:r w:rsidRPr="00260A10">
        <w:rPr>
          <w:rFonts w:ascii="Times New Roman" w:eastAsia="Times New Roman" w:hAnsi="Times New Roman" w:cs="Times New Roman"/>
          <w:sz w:val="28"/>
          <w:szCs w:val="28"/>
          <w:u w:val="single"/>
        </w:rPr>
        <w:t>А.С. Пушкина:</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w:t>
      </w:r>
      <w:r w:rsidRPr="00260A10">
        <w:rPr>
          <w:rFonts w:ascii="Times New Roman" w:eastAsia="Times New Roman" w:hAnsi="Times New Roman" w:cs="Times New Roman"/>
          <w:sz w:val="28"/>
          <w:szCs w:val="28"/>
          <w:u w:val="single"/>
        </w:rPr>
        <w:t>А.С. Пушкин (отрывок):</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sz w:val="28"/>
          <w:szCs w:val="28"/>
        </w:rPr>
        <w:t>                              </w:t>
      </w:r>
      <w:r w:rsidRPr="00260A10">
        <w:rPr>
          <w:rFonts w:ascii="Times New Roman" w:eastAsia="Times New Roman" w:hAnsi="Times New Roman" w:cs="Times New Roman"/>
          <w:iCs/>
          <w:sz w:val="28"/>
          <w:szCs w:val="28"/>
        </w:rPr>
        <w:t>«Под голубыми небесами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Великолепными коврами,</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Блестя на солнце, снег лежит.</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Прозрачный лес один чернеет,</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t>                                И ель сквозь иней зеленеет</w:t>
      </w:r>
    </w:p>
    <w:p w:rsidR="002E5DD9" w:rsidRPr="00260A10" w:rsidRDefault="002E5DD9" w:rsidP="002E5DD9">
      <w:pPr>
        <w:pStyle w:val="a6"/>
        <w:rPr>
          <w:rFonts w:ascii="Times New Roman" w:eastAsia="Times New Roman" w:hAnsi="Times New Roman" w:cs="Times New Roman"/>
          <w:sz w:val="28"/>
          <w:szCs w:val="28"/>
        </w:rPr>
      </w:pPr>
      <w:r w:rsidRPr="00260A10">
        <w:rPr>
          <w:rFonts w:ascii="Times New Roman" w:eastAsia="Times New Roman" w:hAnsi="Times New Roman" w:cs="Times New Roman"/>
          <w:iCs/>
          <w:sz w:val="28"/>
          <w:szCs w:val="28"/>
        </w:rPr>
        <w:lastRenderedPageBreak/>
        <w:t>                                И речка подо льдом блестит...»</w:t>
      </w:r>
    </w:p>
    <w:p w:rsidR="002E5DD9" w:rsidRPr="00260A10" w:rsidRDefault="002E5DD9" w:rsidP="002E5DD9">
      <w:pPr>
        <w:pStyle w:val="a6"/>
        <w:rPr>
          <w:rFonts w:ascii="Times New Roman" w:hAnsi="Times New Roman" w:cs="Times New Roman"/>
          <w:sz w:val="28"/>
          <w:szCs w:val="28"/>
        </w:rPr>
      </w:pPr>
    </w:p>
    <w:p w:rsidR="002E5DD9" w:rsidRPr="00260A10" w:rsidRDefault="002E5DD9" w:rsidP="002E5DD9">
      <w:pPr>
        <w:pStyle w:val="a6"/>
        <w:rPr>
          <w:rFonts w:ascii="Times New Roman" w:hAnsi="Times New Roman" w:cs="Times New Roman"/>
          <w:spacing w:val="1"/>
          <w:sz w:val="28"/>
          <w:szCs w:val="28"/>
        </w:rPr>
      </w:pPr>
      <w:r w:rsidRPr="00260A10">
        <w:rPr>
          <w:rFonts w:ascii="Times New Roman" w:hAnsi="Times New Roman" w:cs="Times New Roman"/>
          <w:spacing w:val="1"/>
          <w:sz w:val="28"/>
          <w:szCs w:val="28"/>
        </w:rPr>
        <w:t xml:space="preserve"> Ребята давайте мы свами в этот морозный день попробуем  слепить снежки. </w:t>
      </w:r>
    </w:p>
    <w:p w:rsidR="002E5DD9" w:rsidRPr="00260A10" w:rsidRDefault="002E5DD9" w:rsidP="002E5DD9">
      <w:pPr>
        <w:pStyle w:val="a6"/>
        <w:rPr>
          <w:rFonts w:ascii="Times New Roman" w:hAnsi="Times New Roman" w:cs="Times New Roman"/>
          <w:spacing w:val="-3"/>
          <w:sz w:val="28"/>
          <w:szCs w:val="28"/>
        </w:rPr>
      </w:pPr>
      <w:r w:rsidRPr="00260A10">
        <w:rPr>
          <w:rFonts w:ascii="Times New Roman" w:hAnsi="Times New Roman" w:cs="Times New Roman"/>
          <w:spacing w:val="1"/>
          <w:sz w:val="28"/>
          <w:szCs w:val="28"/>
        </w:rPr>
        <w:t xml:space="preserve">Определить, </w:t>
      </w:r>
      <w:r w:rsidRPr="00260A10">
        <w:rPr>
          <w:rFonts w:ascii="Times New Roman" w:hAnsi="Times New Roman" w:cs="Times New Roman"/>
          <w:spacing w:val="-3"/>
          <w:sz w:val="28"/>
          <w:szCs w:val="28"/>
        </w:rPr>
        <w:t>почему снег не смешивается.</w:t>
      </w:r>
    </w:p>
    <w:p w:rsidR="002E5DD9" w:rsidRPr="00260A10" w:rsidRDefault="002E5DD9" w:rsidP="002E5DD9">
      <w:pPr>
        <w:pStyle w:val="a6"/>
        <w:rPr>
          <w:rFonts w:ascii="Times New Roman" w:hAnsi="Times New Roman" w:cs="Times New Roman"/>
          <w:b/>
          <w:sz w:val="28"/>
          <w:szCs w:val="28"/>
        </w:rPr>
      </w:pPr>
      <w:r w:rsidRPr="00260A10">
        <w:rPr>
          <w:rFonts w:ascii="Times New Roman" w:hAnsi="Times New Roman" w:cs="Times New Roman"/>
          <w:b/>
          <w:spacing w:val="-3"/>
          <w:sz w:val="28"/>
          <w:szCs w:val="28"/>
        </w:rPr>
        <w:t>А теперь давайте мы с вами проведём опыты:</w:t>
      </w:r>
    </w:p>
    <w:p w:rsidR="002E5DD9" w:rsidRPr="00260A10" w:rsidRDefault="002E5DD9" w:rsidP="002E5DD9">
      <w:pPr>
        <w:pStyle w:val="a6"/>
        <w:rPr>
          <w:rFonts w:ascii="Times New Roman" w:hAnsi="Times New Roman" w:cs="Times New Roman"/>
          <w:iCs/>
          <w:sz w:val="28"/>
          <w:szCs w:val="28"/>
        </w:rPr>
      </w:pPr>
      <w:r w:rsidRPr="00260A10">
        <w:rPr>
          <w:rFonts w:ascii="Times New Roman" w:hAnsi="Times New Roman" w:cs="Times New Roman"/>
          <w:b/>
          <w:iCs/>
          <w:spacing w:val="-1"/>
          <w:sz w:val="28"/>
          <w:szCs w:val="28"/>
        </w:rPr>
        <w:t>1вариант</w:t>
      </w:r>
      <w:r w:rsidRPr="00260A10">
        <w:rPr>
          <w:rFonts w:ascii="Times New Roman" w:hAnsi="Times New Roman" w:cs="Times New Roman"/>
          <w:iCs/>
          <w:spacing w:val="-1"/>
          <w:sz w:val="28"/>
          <w:szCs w:val="28"/>
        </w:rPr>
        <w:t xml:space="preserve">. </w:t>
      </w:r>
      <w:r w:rsidRPr="00260A10">
        <w:rPr>
          <w:rFonts w:ascii="Times New Roman" w:hAnsi="Times New Roman" w:cs="Times New Roman"/>
          <w:spacing w:val="-1"/>
          <w:sz w:val="28"/>
          <w:szCs w:val="28"/>
        </w:rPr>
        <w:t>Полить снег водой. Вновь предложить вылепить снежки.</w:t>
      </w:r>
      <w:r w:rsidRPr="00260A10">
        <w:rPr>
          <w:rFonts w:ascii="Times New Roman" w:hAnsi="Times New Roman" w:cs="Times New Roman"/>
          <w:spacing w:val="-1"/>
          <w:sz w:val="28"/>
          <w:szCs w:val="28"/>
        </w:rPr>
        <w:br/>
        <w:t>Выяснить, почему снег стал липким.</w:t>
      </w:r>
    </w:p>
    <w:p w:rsidR="002E5DD9" w:rsidRPr="00260A10" w:rsidRDefault="002E5DD9" w:rsidP="002E5DD9">
      <w:pPr>
        <w:pStyle w:val="a6"/>
        <w:rPr>
          <w:rFonts w:ascii="Times New Roman" w:hAnsi="Times New Roman" w:cs="Times New Roman"/>
          <w:iCs/>
          <w:sz w:val="28"/>
          <w:szCs w:val="28"/>
        </w:rPr>
      </w:pPr>
      <w:r w:rsidRPr="00260A10">
        <w:rPr>
          <w:rFonts w:ascii="Times New Roman" w:hAnsi="Times New Roman" w:cs="Times New Roman"/>
          <w:b/>
          <w:iCs/>
          <w:sz w:val="28"/>
          <w:szCs w:val="28"/>
        </w:rPr>
        <w:t>2вариант.</w:t>
      </w:r>
      <w:r w:rsidRPr="00260A10">
        <w:rPr>
          <w:rFonts w:ascii="Times New Roman" w:hAnsi="Times New Roman" w:cs="Times New Roman"/>
          <w:sz w:val="28"/>
          <w:szCs w:val="28"/>
        </w:rPr>
        <w:t>Принести снег в помещение и предложить вылепить снеж</w:t>
      </w:r>
      <w:r w:rsidRPr="00260A10">
        <w:rPr>
          <w:rFonts w:ascii="Times New Roman" w:hAnsi="Times New Roman" w:cs="Times New Roman"/>
          <w:sz w:val="28"/>
          <w:szCs w:val="28"/>
        </w:rPr>
        <w:softHyphen/>
      </w:r>
      <w:r w:rsidRPr="00260A10">
        <w:rPr>
          <w:rFonts w:ascii="Times New Roman" w:hAnsi="Times New Roman" w:cs="Times New Roman"/>
          <w:sz w:val="28"/>
          <w:szCs w:val="28"/>
        </w:rPr>
        <w:br/>
      </w:r>
      <w:r w:rsidRPr="00260A10">
        <w:rPr>
          <w:rFonts w:ascii="Times New Roman" w:hAnsi="Times New Roman" w:cs="Times New Roman"/>
          <w:spacing w:val="-1"/>
          <w:sz w:val="28"/>
          <w:szCs w:val="28"/>
        </w:rPr>
        <w:t>ки. Почему снег стал липким?</w:t>
      </w:r>
    </w:p>
    <w:p w:rsidR="002E5DD9" w:rsidRDefault="002E5DD9" w:rsidP="002E5DD9">
      <w:pPr>
        <w:pStyle w:val="a6"/>
        <w:rPr>
          <w:rFonts w:ascii="Times New Roman" w:hAnsi="Times New Roman" w:cs="Times New Roman"/>
          <w:iCs/>
          <w:sz w:val="28"/>
          <w:szCs w:val="28"/>
        </w:rPr>
      </w:pPr>
      <w:r w:rsidRPr="00260A10">
        <w:rPr>
          <w:rFonts w:ascii="Times New Roman" w:hAnsi="Times New Roman" w:cs="Times New Roman"/>
          <w:iCs/>
          <w:sz w:val="28"/>
          <w:szCs w:val="28"/>
        </w:rPr>
        <w:t xml:space="preserve">А теперь давайте мы с вами </w:t>
      </w:r>
      <w:r w:rsidR="00A83B38" w:rsidRPr="00260A10">
        <w:rPr>
          <w:rFonts w:ascii="Times New Roman" w:hAnsi="Times New Roman" w:cs="Times New Roman"/>
          <w:iCs/>
          <w:sz w:val="28"/>
          <w:szCs w:val="28"/>
        </w:rPr>
        <w:t>отдохнем</w:t>
      </w:r>
      <w:r w:rsidRPr="00260A10">
        <w:rPr>
          <w:rFonts w:ascii="Times New Roman" w:hAnsi="Times New Roman" w:cs="Times New Roman"/>
          <w:iCs/>
          <w:sz w:val="28"/>
          <w:szCs w:val="28"/>
        </w:rPr>
        <w:t xml:space="preserve"> и поиграем в игру «Два мороза»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Содержание игры. По сигналу руководителя они обращаются к играющим со словами:</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Мы -два брата молодые,</w:t>
      </w:r>
      <w:r w:rsidRPr="00260A10">
        <w:rPr>
          <w:rStyle w:val="a8"/>
          <w:rFonts w:ascii="Times New Roman" w:hAnsi="Times New Roman" w:cs="Times New Roman"/>
          <w:i w:val="0"/>
          <w:sz w:val="28"/>
          <w:szCs w:val="28"/>
        </w:rPr>
        <w:br/>
        <w:t>Два Мороза удалые:</w:t>
      </w:r>
      <w:r w:rsidRPr="00260A10">
        <w:rPr>
          <w:rStyle w:val="a8"/>
          <w:rFonts w:ascii="Times New Roman" w:hAnsi="Times New Roman" w:cs="Times New Roman"/>
          <w:i w:val="0"/>
          <w:sz w:val="28"/>
          <w:szCs w:val="28"/>
        </w:rPr>
        <w:br/>
        <w:t>Я - Мороз Красный Нос,</w:t>
      </w:r>
      <w:r w:rsidRPr="00260A10">
        <w:rPr>
          <w:rStyle w:val="a8"/>
          <w:rFonts w:ascii="Times New Roman" w:hAnsi="Times New Roman" w:cs="Times New Roman"/>
          <w:i w:val="0"/>
          <w:sz w:val="28"/>
          <w:szCs w:val="28"/>
        </w:rPr>
        <w:br/>
        <w:t>Я - Мороз Синий Нос.</w:t>
      </w:r>
      <w:r w:rsidRPr="00260A10">
        <w:rPr>
          <w:rStyle w:val="a8"/>
          <w:rFonts w:ascii="Times New Roman" w:hAnsi="Times New Roman" w:cs="Times New Roman"/>
          <w:i w:val="0"/>
          <w:sz w:val="28"/>
          <w:szCs w:val="28"/>
        </w:rPr>
        <w:br/>
        <w:t>Кто из вас решится</w:t>
      </w:r>
      <w:r w:rsidRPr="00260A10">
        <w:rPr>
          <w:rStyle w:val="a8"/>
          <w:rFonts w:ascii="Times New Roman" w:hAnsi="Times New Roman" w:cs="Times New Roman"/>
          <w:i w:val="0"/>
          <w:sz w:val="28"/>
          <w:szCs w:val="28"/>
        </w:rPr>
        <w:br/>
        <w:t>В путь-дороженьку пуститься?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Ребята хором отвечают:</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Не боимся мы угроз,</w:t>
      </w:r>
      <w:r w:rsidRPr="00260A10">
        <w:rPr>
          <w:rStyle w:val="a8"/>
          <w:rFonts w:ascii="Times New Roman" w:hAnsi="Times New Roman" w:cs="Times New Roman"/>
          <w:i w:val="0"/>
          <w:sz w:val="28"/>
          <w:szCs w:val="28"/>
        </w:rPr>
        <w:br/>
        <w:t>И не страшен нам мороз! -</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2E5DD9"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Победителями считаются те, кого ни разу не заморозили.</w:t>
      </w:r>
      <w:r w:rsidRPr="00260A10">
        <w:rPr>
          <w:rStyle w:val="a8"/>
          <w:rFonts w:ascii="Times New Roman" w:hAnsi="Times New Roman" w:cs="Times New Roman"/>
          <w:i w:val="0"/>
          <w:sz w:val="28"/>
          <w:szCs w:val="28"/>
        </w:rPr>
        <w:br/>
        <w:t>Правила игры: 1. Начинать бег можно только после окончания речитатива. 2. Осаливание за линией города не считается. 3. Осаленных ребят можно выручить: для этого остальные играющие должны коснуться их рукой.</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b/>
          <w:i w:val="0"/>
          <w:sz w:val="28"/>
          <w:szCs w:val="28"/>
        </w:rPr>
        <w:t>Воспитатель</w:t>
      </w:r>
      <w:r>
        <w:rPr>
          <w:rStyle w:val="a8"/>
          <w:rFonts w:ascii="Times New Roman" w:hAnsi="Times New Roman" w:cs="Times New Roman"/>
          <w:i w:val="0"/>
          <w:sz w:val="28"/>
          <w:szCs w:val="28"/>
        </w:rPr>
        <w:t>: молодцы ребята вы очень хорошо и дружно поиграли.</w:t>
      </w:r>
    </w:p>
    <w:p w:rsidR="002E5DD9" w:rsidRPr="002249AF" w:rsidRDefault="002E5DD9" w:rsidP="002E5DD9">
      <w:pPr>
        <w:pStyle w:val="a6"/>
        <w:rPr>
          <w:rFonts w:ascii="Times New Roman" w:hAnsi="Times New Roman" w:cs="Times New Roman"/>
          <w:sz w:val="28"/>
          <w:szCs w:val="28"/>
        </w:rPr>
      </w:pPr>
      <w:r w:rsidRPr="00260A10">
        <w:rPr>
          <w:rFonts w:ascii="Times New Roman" w:hAnsi="Times New Roman" w:cs="Times New Roman"/>
          <w:b/>
          <w:spacing w:val="-3"/>
          <w:sz w:val="28"/>
          <w:szCs w:val="28"/>
        </w:rPr>
        <w:t>Вывод:</w:t>
      </w:r>
      <w:r w:rsidRPr="00260A10">
        <w:rPr>
          <w:rFonts w:ascii="Times New Roman" w:hAnsi="Times New Roman" w:cs="Times New Roman"/>
          <w:spacing w:val="-3"/>
          <w:sz w:val="28"/>
          <w:szCs w:val="28"/>
        </w:rPr>
        <w:t xml:space="preserve"> на морозе снег рассыпается; липкость снега зависит от влаж</w:t>
      </w:r>
      <w:r w:rsidRPr="00260A10">
        <w:rPr>
          <w:rFonts w:ascii="Times New Roman" w:hAnsi="Times New Roman" w:cs="Times New Roman"/>
          <w:spacing w:val="-3"/>
          <w:sz w:val="28"/>
          <w:szCs w:val="28"/>
        </w:rPr>
        <w:softHyphen/>
      </w:r>
      <w:r w:rsidRPr="00260A10">
        <w:rPr>
          <w:rFonts w:ascii="Times New Roman" w:hAnsi="Times New Roman" w:cs="Times New Roman"/>
          <w:sz w:val="28"/>
          <w:szCs w:val="28"/>
        </w:rPr>
        <w:t>ности, а влажность — от температуры воздуха.</w:t>
      </w:r>
      <w:bookmarkStart w:id="0" w:name="_GoBack"/>
      <w:bookmarkEnd w:id="0"/>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Pr="00A83B38" w:rsidRDefault="00A83B38" w:rsidP="00A83B38">
      <w:pPr>
        <w:pStyle w:val="a6"/>
        <w:jc w:val="center"/>
        <w:rPr>
          <w:rStyle w:val="a8"/>
          <w:rFonts w:ascii="Times New Roman" w:hAnsi="Times New Roman" w:cs="Times New Roman"/>
          <w:b/>
          <w:i w:val="0"/>
          <w:sz w:val="32"/>
          <w:szCs w:val="32"/>
        </w:rPr>
      </w:pPr>
      <w:r w:rsidRPr="00A83B38">
        <w:rPr>
          <w:rStyle w:val="a8"/>
          <w:rFonts w:ascii="Times New Roman" w:hAnsi="Times New Roman" w:cs="Times New Roman"/>
          <w:b/>
          <w:i w:val="0"/>
          <w:sz w:val="32"/>
          <w:szCs w:val="32"/>
        </w:rPr>
        <w:lastRenderedPageBreak/>
        <w:t>Январь</w:t>
      </w:r>
    </w:p>
    <w:p w:rsidR="00C47D3D" w:rsidRPr="00661A28" w:rsidRDefault="00CF72A2" w:rsidP="002E5DD9">
      <w:pPr>
        <w:pStyle w:val="a6"/>
        <w:jc w:val="center"/>
        <w:rPr>
          <w:rStyle w:val="a8"/>
          <w:rFonts w:ascii="Times New Roman" w:hAnsi="Times New Roman" w:cs="Times New Roman"/>
          <w:b/>
          <w:i w:val="0"/>
          <w:sz w:val="28"/>
          <w:szCs w:val="28"/>
        </w:rPr>
      </w:pPr>
      <w:r>
        <w:rPr>
          <w:rFonts w:ascii="Times New Roman" w:hAnsi="Times New Roman" w:cs="Times New Roman"/>
          <w:b/>
          <w:sz w:val="28"/>
          <w:szCs w:val="28"/>
        </w:rPr>
        <w:t>Занятие №15</w:t>
      </w:r>
      <w:r w:rsidR="00661A28" w:rsidRPr="00661A28">
        <w:rPr>
          <w:rFonts w:ascii="Times New Roman" w:hAnsi="Times New Roman" w:cs="Times New Roman"/>
          <w:b/>
          <w:sz w:val="28"/>
          <w:szCs w:val="28"/>
        </w:rPr>
        <w:t xml:space="preserve"> </w:t>
      </w:r>
      <w:r w:rsidR="00C47D3D" w:rsidRPr="00661A28">
        <w:rPr>
          <w:rFonts w:ascii="Times New Roman" w:eastAsia="Times New Roman" w:hAnsi="Times New Roman" w:cs="Times New Roman"/>
          <w:b/>
          <w:sz w:val="28"/>
          <w:szCs w:val="28"/>
        </w:rPr>
        <w:t>Свойства льда</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Цель:</w:t>
      </w:r>
      <w:r w:rsidRPr="00287213">
        <w:rPr>
          <w:rFonts w:ascii="Times New Roman" w:eastAsia="Times New Roman" w:hAnsi="Times New Roman" w:cs="Times New Roman"/>
          <w:sz w:val="28"/>
          <w:szCs w:val="28"/>
        </w:rPr>
        <w:t xml:space="preserve"> познакомить со свойствами льда (лед-это твердая вода, в тепле лед тает), учить устанавливать простейшие закономерности.</w:t>
      </w:r>
    </w:p>
    <w:p w:rsidR="00C47D3D" w:rsidRPr="00287213" w:rsidRDefault="00C47D3D" w:rsidP="00C47D3D">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Задачи:</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1)формировать представления детей о льде, его свойствах, о том, что лед — это замерзшая вода;</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2)развивать наблюдательность, умение анализировать, делать выводы;</w:t>
      </w:r>
    </w:p>
    <w:p w:rsidR="00C47D3D" w:rsidRPr="00287213" w:rsidRDefault="00C47D3D" w:rsidP="00C47D3D">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3)</w:t>
      </w:r>
      <w:r w:rsidRPr="00287213">
        <w:rPr>
          <w:rStyle w:val="a8"/>
          <w:rFonts w:ascii="Times New Roman" w:hAnsi="Times New Roman" w:cs="Times New Roman"/>
          <w:i w:val="0"/>
          <w:sz w:val="28"/>
          <w:szCs w:val="28"/>
        </w:rPr>
        <w:t>воспитывать внимательное и бережное отношение к природе.</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Оборудование</w:t>
      </w:r>
      <w:r w:rsidRPr="00287213">
        <w:rPr>
          <w:rStyle w:val="a8"/>
          <w:rFonts w:ascii="Times New Roman" w:hAnsi="Times New Roman" w:cs="Times New Roman"/>
          <w:i w:val="0"/>
          <w:sz w:val="28"/>
          <w:szCs w:val="28"/>
        </w:rPr>
        <w:t>: кусочки льда: прозрачные тонкие и толстые по 3 шт.на каждого ребенка; цветные кусочки льда  (по цветам спектра – 8 шт.);  поднос; иллюстрация с изображением реки, покрытой льдом; стаканы двух цветов на каждого ребёнка, салфетки.</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Предварительная работа:</w:t>
      </w:r>
      <w:r w:rsidRPr="00287213">
        <w:rPr>
          <w:rStyle w:val="a8"/>
          <w:rFonts w:ascii="Times New Roman" w:hAnsi="Times New Roman" w:cs="Times New Roman"/>
          <w:i w:val="0"/>
          <w:sz w:val="28"/>
          <w:szCs w:val="28"/>
        </w:rPr>
        <w:t xml:space="preserve"> наблюдение на прогулках и в группе, замораживание кусочков льда.</w:t>
      </w:r>
    </w:p>
    <w:p w:rsidR="00C47D3D" w:rsidRPr="00287213" w:rsidRDefault="00C47D3D" w:rsidP="00C47D3D">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bdr w:val="none" w:sz="0" w:space="0" w:color="auto" w:frame="1"/>
        </w:rPr>
        <w:t>ХОД ЗАНЯТИЯ</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b/>
          <w:sz w:val="28"/>
          <w:szCs w:val="28"/>
          <w:bdr w:val="none" w:sz="0" w:space="0" w:color="auto" w:frame="1"/>
        </w:rPr>
        <w:t>Введение в игровую ситуацию</w:t>
      </w:r>
      <w:r w:rsidRPr="00287213">
        <w:rPr>
          <w:rFonts w:ascii="Times New Roman" w:eastAsia="Times New Roman" w:hAnsi="Times New Roman" w:cs="Times New Roman"/>
          <w:sz w:val="28"/>
          <w:szCs w:val="28"/>
          <w:bdr w:val="none" w:sz="0" w:space="0" w:color="auto" w:frame="1"/>
        </w:rPr>
        <w:t>.</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Ребята, сегодня на занятии мы отправимся в путешествие в царство Снежной Королевы. Это царство холода, вьюги, снега, инея. Королева приготовила специально для вас подарки. Подойдите к столам. Что это? (Это кусочки льда).</w:t>
      </w:r>
    </w:p>
    <w:p w:rsidR="00C47D3D" w:rsidRPr="00287213" w:rsidRDefault="00C47D3D" w:rsidP="00C47D3D">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bdr w:val="none" w:sz="0" w:space="0" w:color="auto" w:frame="1"/>
        </w:rPr>
        <w:t>Наблюдение за кусочками льда.</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Рассмотрите их, потрогайте. Какие они? (Есть разные кусочки толстые и тонкие).</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На ощупь лёд тёплый или холодный? (Холодный).</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Прозрачный лед или нет? Видно ли что-нибудь через льдинку? (Прозрачный.Через тонкий кусок льда можно смотреть).</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Какая льдинка на солнце, в свете лампы? (Блестит, сверкает, переливается).</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Хрупкий лед или нет? Можно ли сломать льдинку? (Тонкие кусочки ломаются, толстый лёд – нет).</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Что происходит с кусочком льда, который вы взяли в руки? (Он начинает таять, превращается в воду).</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Из чего же получается лед? (Из воды).</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-Да, лед – это замерзшая вода. А что еще образуется из воды, если её остудить, заморозить или нагреть? (Снег, иней, пар).</w:t>
      </w:r>
    </w:p>
    <w:p w:rsidR="00C47D3D" w:rsidRPr="00287213" w:rsidRDefault="00C47D3D" w:rsidP="00C47D3D">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bdr w:val="none" w:sz="0" w:space="0" w:color="auto" w:frame="1"/>
        </w:rPr>
        <w:t>Игра «Вода – не вода»</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Поиграем в игру на внимательность. Я называю слово. Если оно обозначает то, что содержит воду, вы встаёте и поднимаете две руки. Если слово обозначает предмет или явление, не имеющее отношения к воде, вы садитесь на корточки. (Лёд, камень, иней, ветер, лужа, радуга, стол, снег, огонь, облако, дождь, песок, море, земля, озеро)</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Молодцы! Все старались быть внимательными.</w:t>
      </w:r>
    </w:p>
    <w:p w:rsidR="00C47D3D" w:rsidRPr="00287213" w:rsidRDefault="00C47D3D" w:rsidP="00C47D3D">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bdr w:val="none" w:sz="0" w:space="0" w:color="auto" w:frame="1"/>
        </w:rPr>
        <w:t>Опыт по растаиванию льда.</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Ребята, мы с вами пришли к выводу что лёд – это замерзшая вода. А когда мы можем увидеть лёд? (Зимой).</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lastRenderedPageBreak/>
        <w:t>- А если мне лёд нужен летом? ( Заморозить воду в морозильнике).</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Как обратно изо льда получить воду? (Нагреть лёд на огне, в руках, в воде).</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Давайте попробуем провести опыт. Подойдите к столу. Что вы на нём видите? (Лёд и два стакана разного цвета).</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Потрогайте их. Что вы заметили? (Один стакан с тёплой, а другой – с холодной водой).</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Бросьте один кубик льда в желтый стакан. А другой – в зелёный. Где лёд тает быстрее? (В желтом).</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Почему? (В тёплой воде лёд тает быстрее).</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Обратите внимание, лёд тяжелее или легче воды? (Легче).</w:t>
      </w:r>
    </w:p>
    <w:p w:rsidR="00C47D3D" w:rsidRPr="00287213" w:rsidRDefault="00C47D3D" w:rsidP="00C47D3D">
      <w:pPr>
        <w:pStyle w:val="a6"/>
        <w:rPr>
          <w:rFonts w:ascii="Times New Roman" w:eastAsia="Times New Roman" w:hAnsi="Times New Roman" w:cs="Times New Roman"/>
          <w:sz w:val="28"/>
          <w:szCs w:val="28"/>
          <w:bdr w:val="none" w:sz="0" w:space="0" w:color="auto" w:frame="1"/>
        </w:rPr>
      </w:pPr>
      <w:r w:rsidRPr="00287213">
        <w:rPr>
          <w:rFonts w:ascii="Times New Roman" w:eastAsia="Times New Roman" w:hAnsi="Times New Roman" w:cs="Times New Roman"/>
          <w:sz w:val="28"/>
          <w:szCs w:val="28"/>
          <w:bdr w:val="none" w:sz="0" w:space="0" w:color="auto" w:frame="1"/>
        </w:rPr>
        <w:t>- Почему вы так решили? (Лёд не тонет, плавает на поверхности).</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Проблемная ситуация.</w:t>
      </w:r>
      <w:r w:rsidRPr="00287213">
        <w:rPr>
          <w:rStyle w:val="a8"/>
          <w:rFonts w:ascii="Times New Roman" w:hAnsi="Times New Roman" w:cs="Times New Roman"/>
          <w:i w:val="0"/>
          <w:sz w:val="28"/>
          <w:szCs w:val="28"/>
        </w:rPr>
        <w:t> Я несла вам на занятие бусы, нечаянно уронила их в воду, а злой чародей заморозил их, и попали бусинки в плен. Как же нам быть? Что делать?</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Нужно освободить бусинки.</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А как можно освободить бусинки из плена?</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высказывают свои гипотезы)</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Можно погреть в кулачке.</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Можно положить на батарею.</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Можно положить в теплую воду.</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Ребята, вы выдвинули много интересных предположений. Давайте их проверим и узнаем, какой из предложенных способов самый быстрый.</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проводят опыты с таянием льда и делают вывод).</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Рассказ воспитателя «Как использовали свойства льда в старину».</w:t>
      </w:r>
    </w:p>
    <w:p w:rsidR="00C47D3D" w:rsidRPr="00287213" w:rsidRDefault="00C47D3D" w:rsidP="00C47D3D">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слушают, что в старину в России зимой реки становились естественными дорогами, по которым перевозили грузы на санях. Современные машины гораздо тяжелее груженых саней, поэтому на них перевозить грузы по льду опасней, чем раньше. Если идёт по льду водоёма, особенно опасно не заметить полынью (места, где течет такое быстрое течение, что плотный лёд не образуется, затянувшуюся тонким льдом прорубь (оставшуюся после рыбаков, или в том месте, где брали воду) и провалиться.</w:t>
      </w:r>
      <w:r w:rsidR="003D2F6D">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Когда идёшь по льду, нужно пробовать перед собой лёд заострённой палкой (пикой, стуча по нему: если лёд при ударе издаёт звуки, на нём выступает вода или он другого цвета, дальше идти нельзя: лёд слабый.</w:t>
      </w:r>
    </w:p>
    <w:p w:rsidR="00C47D3D" w:rsidRPr="00287213" w:rsidRDefault="00C47D3D" w:rsidP="00C47D3D">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bdr w:val="none" w:sz="0" w:space="0" w:color="auto" w:frame="1"/>
        </w:rPr>
        <w:t>Итог</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Что нового, интересного вы узнали о льде и его свойствах? (Вода на морозе замерзает и превращается в лед, лед прозрачный, хрупкий, блестит и сверкает на солнце).</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Что вам понравилось на занятии?</w:t>
      </w:r>
    </w:p>
    <w:p w:rsidR="00C47D3D" w:rsidRPr="00287213" w:rsidRDefault="00C47D3D" w:rsidP="00C47D3D">
      <w:pPr>
        <w:pStyle w:val="a6"/>
        <w:rPr>
          <w:rFonts w:ascii="Times New Roman" w:eastAsia="Times New Roman" w:hAnsi="Times New Roman" w:cs="Times New Roman"/>
          <w:sz w:val="28"/>
          <w:szCs w:val="28"/>
        </w:rPr>
      </w:pPr>
      <w:r w:rsidRPr="00287213">
        <w:rPr>
          <w:rFonts w:ascii="Times New Roman" w:eastAsia="Times New Roman" w:hAnsi="Times New Roman" w:cs="Times New Roman"/>
          <w:sz w:val="28"/>
          <w:szCs w:val="28"/>
          <w:bdr w:val="none" w:sz="0" w:space="0" w:color="auto" w:frame="1"/>
        </w:rPr>
        <w:t>- Что вам хотелось бы еще узнать о льде?</w:t>
      </w:r>
    </w:p>
    <w:p w:rsidR="00C47D3D" w:rsidRPr="003000B5" w:rsidRDefault="00C47D3D" w:rsidP="00C47D3D">
      <w:pPr>
        <w:pStyle w:val="a6"/>
        <w:rPr>
          <w:rStyle w:val="a8"/>
          <w:rFonts w:ascii="Times New Roman" w:eastAsia="Times New Roman" w:hAnsi="Times New Roman" w:cs="Times New Roman"/>
          <w:i w:val="0"/>
          <w:iCs w:val="0"/>
          <w:sz w:val="28"/>
          <w:szCs w:val="28"/>
        </w:rPr>
      </w:pPr>
      <w:r w:rsidRPr="00287213">
        <w:rPr>
          <w:rFonts w:ascii="Times New Roman" w:eastAsia="Times New Roman" w:hAnsi="Times New Roman" w:cs="Times New Roman"/>
          <w:sz w:val="28"/>
          <w:szCs w:val="28"/>
          <w:bdr w:val="none" w:sz="0" w:space="0" w:color="auto" w:frame="1"/>
        </w:rPr>
        <w:t>- На этом наше путешествие в царство Снежной Королевы заканчивается.</w:t>
      </w:r>
      <w:ins w:id="1" w:author="Unknown">
        <w:r w:rsidRPr="00287213">
          <w:rPr>
            <w:rFonts w:ascii="Times New Roman" w:eastAsia="Times New Roman" w:hAnsi="Times New Roman" w:cs="Times New Roman"/>
            <w:color w:val="525253"/>
            <w:sz w:val="28"/>
            <w:szCs w:val="28"/>
            <w:bdr w:val="none" w:sz="0" w:space="0" w:color="auto" w:frame="1"/>
          </w:rPr>
          <w:br/>
        </w:r>
      </w:ins>
    </w:p>
    <w:p w:rsidR="00661A28" w:rsidRPr="00661A28" w:rsidRDefault="00661A28" w:rsidP="002E5DD9">
      <w:pPr>
        <w:pStyle w:val="a6"/>
        <w:jc w:val="center"/>
        <w:rPr>
          <w:rFonts w:ascii="Times New Roman" w:hAnsi="Times New Roman" w:cs="Times New Roman"/>
          <w:b/>
          <w:sz w:val="28"/>
          <w:szCs w:val="28"/>
          <w:bdr w:val="none" w:sz="0" w:space="0" w:color="auto" w:frame="1"/>
        </w:rPr>
      </w:pPr>
    </w:p>
    <w:p w:rsidR="003000B5" w:rsidRPr="00661A28" w:rsidRDefault="00CF72A2" w:rsidP="002E5DD9">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№16</w:t>
      </w:r>
      <w:r w:rsidR="00661A28" w:rsidRPr="00661A28">
        <w:rPr>
          <w:rFonts w:ascii="Times New Roman" w:hAnsi="Times New Roman" w:cs="Times New Roman"/>
          <w:b/>
          <w:sz w:val="28"/>
          <w:szCs w:val="28"/>
        </w:rPr>
        <w:t xml:space="preserve"> </w:t>
      </w:r>
      <w:r w:rsidR="003000B5" w:rsidRPr="00661A28">
        <w:rPr>
          <w:rFonts w:ascii="Times New Roman" w:hAnsi="Times New Roman" w:cs="Times New Roman"/>
          <w:b/>
          <w:sz w:val="28"/>
          <w:szCs w:val="28"/>
          <w:bdr w:val="none" w:sz="0" w:space="0" w:color="auto" w:frame="1"/>
        </w:rPr>
        <w:t>Изготовление цветных льдинок</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bdr w:val="none" w:sz="0" w:space="0" w:color="auto" w:frame="1"/>
        </w:rPr>
        <w:t>Цель</w:t>
      </w:r>
      <w:r w:rsidRPr="00287213">
        <w:rPr>
          <w:rFonts w:ascii="Times New Roman" w:hAnsi="Times New Roman" w:cs="Times New Roman"/>
          <w:sz w:val="28"/>
          <w:szCs w:val="28"/>
          <w:bdr w:val="none" w:sz="0" w:space="0" w:color="auto" w:frame="1"/>
        </w:rPr>
        <w:t>: знакомство детей с процессом изготовления цветных льдинок.</w:t>
      </w:r>
    </w:p>
    <w:p w:rsidR="003000B5" w:rsidRPr="00287213" w:rsidRDefault="003000B5" w:rsidP="003000B5">
      <w:pPr>
        <w:pStyle w:val="a6"/>
        <w:rPr>
          <w:rFonts w:ascii="Times New Roman" w:hAnsi="Times New Roman" w:cs="Times New Roman"/>
          <w:b/>
          <w:sz w:val="28"/>
          <w:szCs w:val="28"/>
        </w:rPr>
      </w:pPr>
      <w:r w:rsidRPr="00287213">
        <w:rPr>
          <w:rFonts w:ascii="Times New Roman" w:hAnsi="Times New Roman" w:cs="Times New Roman"/>
          <w:b/>
          <w:sz w:val="28"/>
          <w:szCs w:val="28"/>
          <w:bdr w:val="none" w:sz="0" w:space="0" w:color="auto" w:frame="1"/>
        </w:rPr>
        <w:t>Задачи: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1. Формировать представления о том, что вода замерзает на холоде. В ней растворяется краска.</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2. Развивать познавательную активность детей в процессе самостоятельного выполнения опытов по схеме.</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3.Воспитывать устойчивый интерес к экспериментальной деятельности.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rPr>
        <w:t>Словарная работа:</w:t>
      </w:r>
      <w:r w:rsidRPr="00287213">
        <w:rPr>
          <w:rFonts w:ascii="Times New Roman" w:hAnsi="Times New Roman" w:cs="Times New Roman"/>
          <w:sz w:val="28"/>
          <w:szCs w:val="28"/>
        </w:rPr>
        <w:t xml:space="preserve"> холодный, твердый, гладкий, скользкий, растворяется, прозрачный, бесцветный, разноцветные льдинки.</w:t>
      </w:r>
    </w:p>
    <w:p w:rsidR="003000B5" w:rsidRPr="00287213" w:rsidRDefault="003000B5" w:rsidP="003000B5">
      <w:pPr>
        <w:pStyle w:val="a6"/>
        <w:rPr>
          <w:rFonts w:ascii="Times New Roman" w:hAnsi="Times New Roman" w:cs="Times New Roman"/>
          <w:b/>
          <w:sz w:val="28"/>
          <w:szCs w:val="28"/>
        </w:rPr>
      </w:pPr>
      <w:r w:rsidRPr="00287213">
        <w:rPr>
          <w:rFonts w:ascii="Times New Roman" w:hAnsi="Times New Roman" w:cs="Times New Roman"/>
          <w:b/>
          <w:sz w:val="28"/>
          <w:szCs w:val="28"/>
        </w:rPr>
        <w:t>Оборудование:</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rPr>
        <w:t>Демонстрационный материал</w:t>
      </w:r>
      <w:r w:rsidRPr="00287213">
        <w:rPr>
          <w:rFonts w:ascii="Times New Roman" w:hAnsi="Times New Roman" w:cs="Times New Roman"/>
          <w:sz w:val="28"/>
          <w:szCs w:val="28"/>
        </w:rPr>
        <w:t>: карточки - схемы «Наши помощники», емкость со льдом, карточки - схемы «Изготовление цветных льдинок», стакан с водой, краска, кисточка, воронка, формочка, салфетка.</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rPr>
        <w:t>Раздаточный материал:</w:t>
      </w:r>
      <w:r w:rsidRPr="00287213">
        <w:rPr>
          <w:rFonts w:ascii="Times New Roman" w:hAnsi="Times New Roman" w:cs="Times New Roman"/>
          <w:sz w:val="28"/>
          <w:szCs w:val="28"/>
        </w:rPr>
        <w:t xml:space="preserve"> поднос, стакан с водой, краска, кисточка, воронка, формочка, салфетка.</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rPr>
        <w:t>Предварительная работа:</w:t>
      </w:r>
      <w:r w:rsidRPr="00287213">
        <w:rPr>
          <w:rFonts w:ascii="Times New Roman" w:hAnsi="Times New Roman" w:cs="Times New Roman"/>
          <w:sz w:val="28"/>
          <w:szCs w:val="28"/>
        </w:rPr>
        <w:t xml:space="preserve"> обследование льда на прогулке, скольжение по ледяным дорожкам, изготовление льдинок.</w:t>
      </w:r>
    </w:p>
    <w:p w:rsidR="003000B5" w:rsidRPr="00287213" w:rsidRDefault="003000B5" w:rsidP="003000B5">
      <w:pPr>
        <w:pStyle w:val="a6"/>
        <w:rPr>
          <w:rFonts w:ascii="Times New Roman" w:hAnsi="Times New Roman" w:cs="Times New Roman"/>
          <w:b/>
          <w:sz w:val="28"/>
          <w:szCs w:val="28"/>
        </w:rPr>
      </w:pPr>
      <w:r w:rsidRPr="00287213">
        <w:rPr>
          <w:rFonts w:ascii="Times New Roman" w:hAnsi="Times New Roman" w:cs="Times New Roman"/>
          <w:b/>
          <w:sz w:val="28"/>
          <w:szCs w:val="28"/>
          <w:bdr w:val="none" w:sz="0" w:space="0" w:color="auto" w:frame="1"/>
        </w:rPr>
        <w:t>Ход экспериментальной деятельности: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t>I</w:t>
      </w:r>
      <w:r w:rsidRPr="00287213">
        <w:rPr>
          <w:rFonts w:ascii="Times New Roman" w:hAnsi="Times New Roman" w:cs="Times New Roman"/>
          <w:b/>
          <w:sz w:val="28"/>
          <w:szCs w:val="28"/>
          <w:bdr w:val="none" w:sz="0" w:space="0" w:color="auto" w:frame="1"/>
        </w:rPr>
        <w:t>. Организационный момент.</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У воспитателя в руках миска со льдом. Воспитатель загадывает детям загадку.</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Мы нальем водичку в миску</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И поставим на мороз.</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Утром что - то с нею стало?</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Удивительный</w:t>
      </w:r>
      <w:r w:rsidRPr="00287213">
        <w:rPr>
          <w:rStyle w:val="apple-converted-space"/>
          <w:rFonts w:ascii="Times New Roman" w:hAnsi="Times New Roman" w:cs="Times New Roman"/>
          <w:color w:val="333333"/>
          <w:sz w:val="28"/>
          <w:szCs w:val="28"/>
        </w:rPr>
        <w:t> </w:t>
      </w:r>
      <w:hyperlink r:id="rId8" w:tgtFrame="_blank" w:history="1">
        <w:r w:rsidRPr="00661A28">
          <w:rPr>
            <w:rStyle w:val="ab"/>
            <w:rFonts w:ascii="Times New Roman" w:hAnsi="Times New Roman" w:cs="Times New Roman"/>
            <w:color w:val="auto"/>
            <w:sz w:val="28"/>
            <w:szCs w:val="28"/>
            <w:bdr w:val="none" w:sz="0" w:space="0" w:color="auto" w:frame="1"/>
          </w:rPr>
          <w:t>вопрос</w:t>
        </w:r>
      </w:hyperlink>
      <w:r w:rsidRPr="00287213">
        <w:rPr>
          <w:rFonts w:ascii="Times New Roman" w:hAnsi="Times New Roman" w:cs="Times New Roman"/>
          <w:sz w:val="28"/>
          <w:szCs w:val="28"/>
        </w:rPr>
        <w:t>.</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(Лед)</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t xml:space="preserve">II. </w:t>
      </w:r>
      <w:r>
        <w:rPr>
          <w:rFonts w:ascii="Times New Roman" w:hAnsi="Times New Roman" w:cs="Times New Roman"/>
          <w:b/>
          <w:sz w:val="28"/>
          <w:szCs w:val="28"/>
          <w:bdr w:val="none" w:sz="0" w:space="0" w:color="auto" w:frame="1"/>
        </w:rPr>
        <w:t>Иссл</w:t>
      </w:r>
      <w:r w:rsidRPr="00287213">
        <w:rPr>
          <w:rFonts w:ascii="Times New Roman" w:hAnsi="Times New Roman" w:cs="Times New Roman"/>
          <w:b/>
          <w:sz w:val="28"/>
          <w:szCs w:val="28"/>
          <w:bdr w:val="none" w:sz="0" w:space="0" w:color="auto" w:frame="1"/>
        </w:rPr>
        <w:t>едовательская деятельность:</w:t>
      </w:r>
      <w:r w:rsidRPr="00287213">
        <w:rPr>
          <w:rStyle w:val="apple-converted-space"/>
          <w:rFonts w:ascii="Times New Roman" w:hAnsi="Times New Roman" w:cs="Times New Roman"/>
          <w:color w:val="333333"/>
          <w:sz w:val="28"/>
          <w:szCs w:val="28"/>
        </w:rPr>
        <w:t> </w:t>
      </w:r>
      <w:r w:rsidRPr="00287213">
        <w:rPr>
          <w:rFonts w:ascii="Times New Roman" w:hAnsi="Times New Roman" w:cs="Times New Roman"/>
          <w:sz w:val="28"/>
          <w:szCs w:val="28"/>
        </w:rPr>
        <w:t>« Лед. Какой он?»</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u w:val="single"/>
          <w:bdr w:val="none" w:sz="0" w:space="0" w:color="auto" w:frame="1"/>
        </w:rPr>
        <w:t>Описание</w:t>
      </w:r>
      <w:r w:rsidRPr="00287213">
        <w:rPr>
          <w:rFonts w:ascii="Times New Roman" w:hAnsi="Times New Roman" w:cs="Times New Roman"/>
          <w:b/>
          <w:sz w:val="28"/>
          <w:szCs w:val="28"/>
        </w:rPr>
        <w:t>:</w:t>
      </w:r>
      <w:r w:rsidRPr="00287213">
        <w:rPr>
          <w:rFonts w:ascii="Times New Roman" w:hAnsi="Times New Roman" w:cs="Times New Roman"/>
          <w:sz w:val="28"/>
          <w:szCs w:val="28"/>
        </w:rPr>
        <w:t xml:space="preserve"> перед детьми емкость с кусочками льда. Детям предлагается исследовать их и ответить на вопросы воспитателя с опорой на карточки - схемы «Наши помощники».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t>Вопросы к детям:</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Что это?</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Что мы делаем носом?</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Лед имеет запах?</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t>Вывод: лед не имеет запаха.</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Глаза помогают нам….</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Какой лед по цвету?</w:t>
      </w:r>
      <w:r w:rsidRPr="00287213">
        <w:rPr>
          <w:rFonts w:ascii="Times New Roman" w:hAnsi="Times New Roman" w:cs="Times New Roman"/>
          <w:sz w:val="28"/>
          <w:szCs w:val="28"/>
        </w:rPr>
        <w:br/>
      </w:r>
      <w:r w:rsidRPr="00287213">
        <w:rPr>
          <w:rFonts w:ascii="Times New Roman" w:hAnsi="Times New Roman" w:cs="Times New Roman"/>
          <w:sz w:val="28"/>
          <w:szCs w:val="28"/>
        </w:rPr>
        <w:br/>
        <w:t>- Значит он какой?</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bdr w:val="none" w:sz="0" w:space="0" w:color="auto" w:frame="1"/>
        </w:rPr>
        <w:t>Вывод:</w:t>
      </w:r>
      <w:r w:rsidRPr="00287213">
        <w:rPr>
          <w:rFonts w:ascii="Times New Roman" w:hAnsi="Times New Roman" w:cs="Times New Roman"/>
          <w:sz w:val="28"/>
          <w:szCs w:val="28"/>
          <w:bdr w:val="none" w:sz="0" w:space="0" w:color="auto" w:frame="1"/>
        </w:rPr>
        <w:t xml:space="preserve"> лед бесцветный, прозрачный.</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Очень важные помощники - это наши руки.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Потрогайте лед. Какой он на ощупь?</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Лед твердый?</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bdr w:val="none" w:sz="0" w:space="0" w:color="auto" w:frame="1"/>
        </w:rPr>
        <w:t>Вывод</w:t>
      </w:r>
      <w:r w:rsidRPr="00287213">
        <w:rPr>
          <w:rFonts w:ascii="Times New Roman" w:hAnsi="Times New Roman" w:cs="Times New Roman"/>
          <w:sz w:val="28"/>
          <w:szCs w:val="28"/>
          <w:bdr w:val="none" w:sz="0" w:space="0" w:color="auto" w:frame="1"/>
        </w:rPr>
        <w:t>: лед холодный, твердый, гладкий, скользкий.</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lastRenderedPageBreak/>
        <w:t>III</w:t>
      </w:r>
      <w:r w:rsidRPr="00287213">
        <w:rPr>
          <w:rFonts w:ascii="Times New Roman" w:hAnsi="Times New Roman" w:cs="Times New Roman"/>
          <w:sz w:val="28"/>
          <w:szCs w:val="28"/>
        </w:rPr>
        <w:t>.</w:t>
      </w:r>
      <w:r w:rsidRPr="00287213">
        <w:rPr>
          <w:rStyle w:val="apple-converted-space"/>
          <w:rFonts w:ascii="Times New Roman" w:hAnsi="Times New Roman" w:cs="Times New Roman"/>
          <w:b/>
          <w:bCs/>
          <w:color w:val="333333"/>
          <w:sz w:val="28"/>
          <w:szCs w:val="28"/>
          <w:bdr w:val="none" w:sz="0" w:space="0" w:color="auto" w:frame="1"/>
        </w:rPr>
        <w:t> </w:t>
      </w:r>
      <w:r w:rsidRPr="00287213">
        <w:rPr>
          <w:rFonts w:ascii="Times New Roman" w:hAnsi="Times New Roman" w:cs="Times New Roman"/>
          <w:sz w:val="28"/>
          <w:szCs w:val="28"/>
          <w:bdr w:val="none" w:sz="0" w:space="0" w:color="auto" w:frame="1"/>
        </w:rPr>
        <w:t>Веселая минутка: «Поможем дворнику».</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(Дети соотносят слова с движениями).</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Встанет дворник на заре,</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Снег расчистит на дворе.</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Дворник мусор уберет</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И песком посыплет лед.</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bdr w:val="none" w:sz="0" w:space="0" w:color="auto" w:frame="1"/>
        </w:rPr>
        <w:t xml:space="preserve">IV. </w:t>
      </w:r>
      <w:r w:rsidRPr="00287213">
        <w:rPr>
          <w:rFonts w:ascii="Times New Roman" w:hAnsi="Times New Roman" w:cs="Times New Roman"/>
          <w:b/>
          <w:sz w:val="28"/>
          <w:szCs w:val="28"/>
          <w:bdr w:val="none" w:sz="0" w:space="0" w:color="auto" w:frame="1"/>
        </w:rPr>
        <w:t>Экспериментальная деятельность</w:t>
      </w:r>
      <w:r w:rsidRPr="00287213">
        <w:rPr>
          <w:rFonts w:ascii="Times New Roman" w:hAnsi="Times New Roman" w:cs="Times New Roman"/>
          <w:b/>
          <w:sz w:val="28"/>
          <w:szCs w:val="28"/>
        </w:rPr>
        <w:t>:</w:t>
      </w:r>
      <w:r w:rsidRPr="00287213">
        <w:rPr>
          <w:rFonts w:ascii="Times New Roman" w:hAnsi="Times New Roman" w:cs="Times New Roman"/>
          <w:sz w:val="28"/>
          <w:szCs w:val="28"/>
        </w:rPr>
        <w:t xml:space="preserve"> «Изготовление цветных льдинок».</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u w:val="single"/>
          <w:bdr w:val="none" w:sz="0" w:space="0" w:color="auto" w:frame="1"/>
        </w:rPr>
        <w:t>Описание</w:t>
      </w:r>
      <w:r w:rsidRPr="00287213">
        <w:rPr>
          <w:rFonts w:ascii="Times New Roman" w:hAnsi="Times New Roman" w:cs="Times New Roman"/>
          <w:b/>
          <w:sz w:val="28"/>
          <w:szCs w:val="28"/>
        </w:rPr>
        <w:t>:</w:t>
      </w:r>
      <w:r w:rsidRPr="00287213">
        <w:rPr>
          <w:rFonts w:ascii="Times New Roman" w:hAnsi="Times New Roman" w:cs="Times New Roman"/>
          <w:sz w:val="28"/>
          <w:szCs w:val="28"/>
        </w:rPr>
        <w:t xml:space="preserve"> перед детьми карточки - схемы «Изготовление цветных льдинок», стакан с водой, краска, кисточка, воронка, формочка. Воспитатель демонстрирует детям последовательность изготовления цветных льдинок</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Предлагает детям самостоятельно изготовить цветные льдинки по схеме.</w:t>
      </w:r>
    </w:p>
    <w:p w:rsidR="003000B5" w:rsidRPr="00287213" w:rsidRDefault="003000B5" w:rsidP="003000B5">
      <w:pPr>
        <w:pStyle w:val="a6"/>
        <w:rPr>
          <w:rFonts w:ascii="Times New Roman" w:hAnsi="Times New Roman" w:cs="Times New Roman"/>
          <w:b/>
          <w:sz w:val="28"/>
          <w:szCs w:val="28"/>
        </w:rPr>
      </w:pPr>
      <w:r w:rsidRPr="00287213">
        <w:rPr>
          <w:rFonts w:ascii="Times New Roman" w:hAnsi="Times New Roman" w:cs="Times New Roman"/>
          <w:b/>
          <w:sz w:val="28"/>
          <w:szCs w:val="28"/>
          <w:bdr w:val="none" w:sz="0" w:space="0" w:color="auto" w:frame="1"/>
        </w:rPr>
        <w:t>Вопросы к детям:</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Вода имеет цвет?</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Что произошло с водой?</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Краска растворилась в воде?</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Для чего нужна воронка?</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sz w:val="28"/>
          <w:szCs w:val="28"/>
        </w:rPr>
        <w:t>- Чтобы получились льдинки нужен…? (Мороз)</w:t>
      </w:r>
    </w:p>
    <w:p w:rsidR="003000B5" w:rsidRPr="00287213" w:rsidRDefault="003000B5" w:rsidP="003000B5">
      <w:pPr>
        <w:pStyle w:val="a6"/>
        <w:rPr>
          <w:rFonts w:ascii="Times New Roman" w:hAnsi="Times New Roman" w:cs="Times New Roman"/>
          <w:sz w:val="28"/>
          <w:szCs w:val="28"/>
        </w:rPr>
      </w:pPr>
      <w:r w:rsidRPr="00287213">
        <w:rPr>
          <w:rFonts w:ascii="Times New Roman" w:hAnsi="Times New Roman" w:cs="Times New Roman"/>
          <w:b/>
          <w:sz w:val="28"/>
          <w:szCs w:val="28"/>
          <w:bdr w:val="none" w:sz="0" w:space="0" w:color="auto" w:frame="1"/>
        </w:rPr>
        <w:t>Вывод:</w:t>
      </w:r>
      <w:r w:rsidRPr="00287213">
        <w:rPr>
          <w:rFonts w:ascii="Times New Roman" w:hAnsi="Times New Roman" w:cs="Times New Roman"/>
          <w:sz w:val="28"/>
          <w:szCs w:val="28"/>
          <w:bdr w:val="none" w:sz="0" w:space="0" w:color="auto" w:frame="1"/>
        </w:rPr>
        <w:t xml:space="preserve"> краска растворяется в воде. Для изготовления льдинок нужен мороз.</w:t>
      </w:r>
    </w:p>
    <w:p w:rsidR="003000B5" w:rsidRPr="00287213" w:rsidRDefault="003000B5" w:rsidP="003000B5">
      <w:pPr>
        <w:pStyle w:val="a6"/>
        <w:rPr>
          <w:rStyle w:val="a8"/>
          <w:rFonts w:ascii="Times New Roman" w:hAnsi="Times New Roman" w:cs="Times New Roman"/>
          <w:i w:val="0"/>
          <w:sz w:val="28"/>
          <w:szCs w:val="28"/>
        </w:rPr>
      </w:pPr>
    </w:p>
    <w:p w:rsidR="005C6474" w:rsidRPr="00143480" w:rsidRDefault="005C6474" w:rsidP="005C6474">
      <w:pPr>
        <w:rPr>
          <w:rFonts w:ascii="Times New Roman" w:hAnsi="Times New Roman" w:cs="Times New Roman"/>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661A28" w:rsidRDefault="00661A28" w:rsidP="002E5DD9">
      <w:pPr>
        <w:spacing w:line="240" w:lineRule="auto"/>
        <w:jc w:val="center"/>
        <w:rPr>
          <w:rStyle w:val="a8"/>
          <w:rFonts w:ascii="Times New Roman" w:hAnsi="Times New Roman" w:cs="Times New Roman"/>
          <w:b/>
          <w:i w:val="0"/>
          <w:color w:val="FF0000"/>
          <w:sz w:val="28"/>
          <w:szCs w:val="28"/>
        </w:rPr>
      </w:pPr>
    </w:p>
    <w:p w:rsidR="003D2F6D" w:rsidRPr="003D2F6D" w:rsidRDefault="003D2F6D" w:rsidP="002E5DD9">
      <w:pPr>
        <w:spacing w:line="240" w:lineRule="auto"/>
        <w:jc w:val="center"/>
        <w:rPr>
          <w:rFonts w:ascii="Times New Roman" w:hAnsi="Times New Roman" w:cs="Times New Roman"/>
          <w:b/>
          <w:sz w:val="36"/>
          <w:szCs w:val="36"/>
        </w:rPr>
      </w:pPr>
      <w:r w:rsidRPr="003D2F6D">
        <w:rPr>
          <w:rFonts w:ascii="Times New Roman" w:hAnsi="Times New Roman" w:cs="Times New Roman"/>
          <w:b/>
          <w:sz w:val="36"/>
          <w:szCs w:val="36"/>
        </w:rPr>
        <w:lastRenderedPageBreak/>
        <w:t>Февраль</w:t>
      </w:r>
    </w:p>
    <w:p w:rsidR="00CE7B46" w:rsidRPr="00661A28" w:rsidRDefault="00CF72A2" w:rsidP="002E5DD9">
      <w:pPr>
        <w:spacing w:line="240" w:lineRule="auto"/>
        <w:jc w:val="center"/>
        <w:rPr>
          <w:rStyle w:val="a8"/>
          <w:rFonts w:ascii="Times New Roman" w:hAnsi="Times New Roman" w:cs="Times New Roman"/>
          <w:b/>
          <w:i w:val="0"/>
          <w:sz w:val="28"/>
          <w:szCs w:val="28"/>
        </w:rPr>
      </w:pPr>
      <w:r>
        <w:rPr>
          <w:rFonts w:ascii="Times New Roman" w:hAnsi="Times New Roman" w:cs="Times New Roman"/>
          <w:b/>
          <w:sz w:val="28"/>
          <w:szCs w:val="28"/>
        </w:rPr>
        <w:t>Занятие №17</w:t>
      </w:r>
      <w:r w:rsidR="00661A28" w:rsidRPr="00661A28">
        <w:rPr>
          <w:rFonts w:ascii="Times New Roman" w:hAnsi="Times New Roman" w:cs="Times New Roman"/>
          <w:b/>
          <w:sz w:val="28"/>
          <w:szCs w:val="28"/>
        </w:rPr>
        <w:t xml:space="preserve">  </w:t>
      </w:r>
      <w:r w:rsidR="00661A28" w:rsidRPr="00661A28">
        <w:rPr>
          <w:rStyle w:val="a8"/>
          <w:rFonts w:ascii="Times New Roman" w:hAnsi="Times New Roman" w:cs="Times New Roman"/>
          <w:b/>
          <w:i w:val="0"/>
          <w:sz w:val="28"/>
          <w:szCs w:val="28"/>
        </w:rPr>
        <w:t>Плавает - тонет</w:t>
      </w:r>
    </w:p>
    <w:p w:rsidR="00CE7B46"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Цель</w:t>
      </w:r>
      <w:r w:rsidRPr="00287213">
        <w:rPr>
          <w:rStyle w:val="a8"/>
          <w:rFonts w:ascii="Times New Roman" w:hAnsi="Times New Roman" w:cs="Times New Roman"/>
          <w:i w:val="0"/>
          <w:sz w:val="28"/>
          <w:szCs w:val="28"/>
        </w:rPr>
        <w:t>: учить детей определять легкие и тяжелые предметы (одни остаются на поверхности воды, другие тонут)</w:t>
      </w:r>
    </w:p>
    <w:p w:rsidR="00CE7B46" w:rsidRPr="00287213" w:rsidRDefault="00CE7B46" w:rsidP="00CE7B46">
      <w:pPr>
        <w:spacing w:line="240" w:lineRule="auto"/>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Задачи:</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1)закрепить знания детей о свойствах предметов, а именно о том, что деревянные предметы плавают в воде, а металлические тонут; дать знания о том, что предметы, наполненные воздухом, плавают в воде.</w:t>
      </w:r>
    </w:p>
    <w:p w:rsidR="00CE7B46"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2)развить внимание, память.</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3)воспитывать любознательность </w:t>
      </w:r>
      <w:hyperlink r:id="rId9" w:tgtFrame="_blank" w:history="1">
        <w:r w:rsidRPr="00287213">
          <w:rPr>
            <w:rStyle w:val="a8"/>
            <w:rFonts w:ascii="Times New Roman" w:hAnsi="Times New Roman" w:cs="Times New Roman"/>
            <w:i w:val="0"/>
            <w:sz w:val="28"/>
            <w:szCs w:val="28"/>
          </w:rPr>
          <w:t>детей</w:t>
        </w:r>
      </w:hyperlink>
      <w:r w:rsidRPr="00287213">
        <w:rPr>
          <w:rStyle w:val="a8"/>
          <w:rFonts w:ascii="Times New Roman" w:hAnsi="Times New Roman" w:cs="Times New Roman"/>
          <w:i w:val="0"/>
          <w:sz w:val="28"/>
          <w:szCs w:val="28"/>
        </w:rPr>
        <w:t>, инициативу, сообразительность.</w:t>
      </w:r>
    </w:p>
    <w:p w:rsidR="00CE7B46" w:rsidRPr="00287213" w:rsidRDefault="00C85A42" w:rsidP="00CE7B46">
      <w:pPr>
        <w:spacing w:line="240" w:lineRule="auto"/>
        <w:rPr>
          <w:rStyle w:val="a8"/>
          <w:rFonts w:ascii="Times New Roman" w:hAnsi="Times New Roman" w:cs="Times New Roman"/>
          <w:b/>
          <w:i w:val="0"/>
          <w:sz w:val="28"/>
          <w:szCs w:val="28"/>
        </w:rPr>
      </w:pPr>
      <w:hyperlink r:id="rId10" w:tgtFrame="_blank" w:history="1">
        <w:r w:rsidR="00CE7B46" w:rsidRPr="00287213">
          <w:rPr>
            <w:rStyle w:val="a8"/>
            <w:rFonts w:ascii="Times New Roman" w:hAnsi="Times New Roman" w:cs="Times New Roman"/>
            <w:b/>
            <w:i w:val="0"/>
            <w:sz w:val="28"/>
            <w:szCs w:val="28"/>
          </w:rPr>
          <w:t>Материал к</w:t>
        </w:r>
      </w:hyperlink>
      <w:r w:rsidR="00CE7B46" w:rsidRPr="00287213">
        <w:rPr>
          <w:rStyle w:val="a8"/>
          <w:rFonts w:ascii="Times New Roman" w:hAnsi="Times New Roman" w:cs="Times New Roman"/>
          <w:b/>
          <w:i w:val="0"/>
          <w:sz w:val="28"/>
          <w:szCs w:val="28"/>
        </w:rPr>
        <w:t> занятию:</w:t>
      </w:r>
    </w:p>
    <w:p w:rsidR="00CE7B46" w:rsidRPr="00287213" w:rsidRDefault="00C85A42" w:rsidP="00CE7B46">
      <w:pPr>
        <w:spacing w:line="240" w:lineRule="auto"/>
        <w:rPr>
          <w:rStyle w:val="a8"/>
          <w:rFonts w:ascii="Times New Roman" w:hAnsi="Times New Roman" w:cs="Times New Roman"/>
          <w:i w:val="0"/>
          <w:sz w:val="28"/>
          <w:szCs w:val="28"/>
        </w:rPr>
      </w:pPr>
      <w:hyperlink r:id="rId11" w:tgtFrame="_blank" w:history="1">
        <w:r w:rsidR="00CE7B46" w:rsidRPr="00287213">
          <w:rPr>
            <w:rStyle w:val="a8"/>
            <w:rFonts w:ascii="Times New Roman" w:hAnsi="Times New Roman" w:cs="Times New Roman"/>
            <w:i w:val="0"/>
            <w:sz w:val="28"/>
            <w:szCs w:val="28"/>
          </w:rPr>
          <w:t>три</w:t>
        </w:r>
      </w:hyperlink>
      <w:r w:rsidR="00CE7B46" w:rsidRPr="00287213">
        <w:rPr>
          <w:rStyle w:val="a8"/>
          <w:rFonts w:ascii="Times New Roman" w:hAnsi="Times New Roman" w:cs="Times New Roman"/>
          <w:i w:val="0"/>
          <w:sz w:val="28"/>
          <w:szCs w:val="28"/>
        </w:rPr>
        <w:t> детских ванны,</w:t>
      </w:r>
    </w:p>
    <w:p w:rsidR="00CE7B46" w:rsidRPr="00287213" w:rsidRDefault="00C85A42" w:rsidP="00CE7B46">
      <w:pPr>
        <w:spacing w:line="240" w:lineRule="auto"/>
        <w:rPr>
          <w:rStyle w:val="a8"/>
          <w:rFonts w:ascii="Times New Roman" w:hAnsi="Times New Roman" w:cs="Times New Roman"/>
          <w:i w:val="0"/>
          <w:sz w:val="28"/>
          <w:szCs w:val="28"/>
        </w:rPr>
      </w:pPr>
      <w:hyperlink r:id="rId12" w:tgtFrame="_blank" w:history="1">
        <w:r w:rsidR="00CE7B46" w:rsidRPr="00287213">
          <w:rPr>
            <w:rStyle w:val="a8"/>
            <w:rFonts w:ascii="Times New Roman" w:hAnsi="Times New Roman" w:cs="Times New Roman"/>
            <w:i w:val="0"/>
            <w:sz w:val="28"/>
            <w:szCs w:val="28"/>
          </w:rPr>
          <w:t>баночки</w:t>
        </w:r>
      </w:hyperlink>
      <w:r w:rsidR="00CE7B46" w:rsidRPr="00287213">
        <w:rPr>
          <w:rStyle w:val="a8"/>
          <w:rFonts w:ascii="Times New Roman" w:hAnsi="Times New Roman" w:cs="Times New Roman"/>
          <w:i w:val="0"/>
          <w:sz w:val="28"/>
          <w:szCs w:val="28"/>
        </w:rPr>
        <w:t> изпод кофе на каждого ребенка,</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деревянные предметы,</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железные предметы,</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мяч,</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воздушный шарик,</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банка с крышкой.</w:t>
      </w:r>
    </w:p>
    <w:p w:rsidR="00CE7B46" w:rsidRPr="00287213" w:rsidRDefault="00CE7B46" w:rsidP="00CE7B46">
      <w:pPr>
        <w:spacing w:line="240" w:lineRule="auto"/>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Ход занятия</w:t>
      </w:r>
    </w:p>
    <w:p w:rsidR="00CE7B46" w:rsidRPr="00287213" w:rsidRDefault="00CE7B46" w:rsidP="00CE7B46">
      <w:pPr>
        <w:spacing w:line="240" w:lineRule="auto"/>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стоят вокруг воспитателя. Раздается плач, в группу входит Таня.</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Танечка, отчего ты так горько плачешь?</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Таня:</w:t>
      </w:r>
      <w:r w:rsidRPr="00287213">
        <w:rPr>
          <w:rStyle w:val="a8"/>
          <w:rFonts w:ascii="Times New Roman" w:hAnsi="Times New Roman" w:cs="Times New Roman"/>
          <w:i w:val="0"/>
          <w:sz w:val="28"/>
          <w:szCs w:val="28"/>
        </w:rPr>
        <w:t xml:space="preserve"> Я играла на улице, и уронила в речку мячик. Теперь он утонет (плачет).</w:t>
      </w:r>
    </w:p>
    <w:p w:rsidR="00CE7B46" w:rsidRPr="00287213" w:rsidRDefault="00CE7B46" w:rsidP="00CE7B46">
      <w:pPr>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Воспитатель:</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Наша Таня громко плачет</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br/>
        <w:t>Уронила в речку мячик.</w:t>
      </w:r>
      <w:r w:rsidRPr="00287213">
        <w:rPr>
          <w:rStyle w:val="a8"/>
          <w:rFonts w:ascii="Times New Roman" w:hAnsi="Times New Roman" w:cs="Times New Roman"/>
          <w:i w:val="0"/>
          <w:sz w:val="28"/>
          <w:szCs w:val="28"/>
        </w:rPr>
        <w:br/>
        <w:t>Тише, Танечка, не плачь,</w:t>
      </w:r>
      <w:r w:rsidRPr="00287213">
        <w:rPr>
          <w:rStyle w:val="a8"/>
          <w:rFonts w:ascii="Times New Roman" w:hAnsi="Times New Roman" w:cs="Times New Roman"/>
          <w:i w:val="0"/>
          <w:sz w:val="28"/>
          <w:szCs w:val="28"/>
        </w:rPr>
        <w:br/>
        <w:t>Не утонет в речке мяч.</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А как вы думаете, ребята, какие предметы тонут в воде? (тяжелые, железные). А какие плавают? (легкие, деревянные, резиновые, </w:t>
      </w:r>
      <w:r w:rsidRPr="00287213">
        <w:rPr>
          <w:rStyle w:val="a8"/>
          <w:rFonts w:ascii="Times New Roman" w:hAnsi="Times New Roman" w:cs="Times New Roman"/>
          <w:i w:val="0"/>
          <w:sz w:val="28"/>
          <w:szCs w:val="28"/>
        </w:rPr>
        <w:lastRenderedPageBreak/>
        <w:t>пластмассовые). Давайте, ребята, мы с вами это еще раз проверим. Вот здесь на столе есть металлические и деревянные предметы. Ребята, а как можно отличить металлические предметы от деревянных? Железные предметы - холодные, тяжелее деревянных и блестят. А деревянные легкие. Выберите из всех этих предметов металлические и опустите их в воду. Что с ними произойдет?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Они утонули.</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Почему они утонули?</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xml:space="preserve"> Потому что они тяжелые.</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xml:space="preserve"> А теперь опустите в ванночки с водой деревянные предметы. Утонули ли они? Почему?</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Они не утонули, потому что легкие.</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Таня</w:t>
      </w:r>
      <w:r w:rsidRPr="00287213">
        <w:rPr>
          <w:rStyle w:val="a8"/>
          <w:rFonts w:ascii="Times New Roman" w:hAnsi="Times New Roman" w:cs="Times New Roman"/>
          <w:i w:val="0"/>
          <w:sz w:val="28"/>
          <w:szCs w:val="28"/>
        </w:rPr>
        <w:t>: Ой, а у меня в корзиночке есть баночка. А она какая, железная или деревянная? Почему вы думаете, что она железная?</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Потому что она блестит, холодная.</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Попробуй, Таня, опусти баночку в воду и мы посмотрим, что с ней произойдет (Таня опускает).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Таня:</w:t>
      </w:r>
      <w:r w:rsidRPr="00287213">
        <w:rPr>
          <w:rStyle w:val="a8"/>
          <w:rFonts w:ascii="Times New Roman" w:hAnsi="Times New Roman" w:cs="Times New Roman"/>
          <w:i w:val="0"/>
          <w:sz w:val="28"/>
          <w:szCs w:val="28"/>
        </w:rPr>
        <w:t xml:space="preserve"> Ой, почему же она не тонет?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А вот это я вам сейчас объясню. Сейчас я надую шарик. Чем он наполнен? Потрогайте его, какой он. Да, он упругий, потому что наполнен воздухом, поэтому его называют воздушным шариком. А как вы думаете, он утонет в воде? Почему? Посмотрите, шарик плавает, потому что он наполнен воздухом. А теперь я выпущу весь воздух из шарика. Слышите, с каким шумом он выходит? Подставьте ладошки, и вы его почувствуете. Вот теперь весь воздух из шарика вышел. Давайте посмотрим, будет ли он теперь плавать (опускаем). Шарик утонул. Почему же?</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Потому что весь воздух вышел. Правильно. Тоже самое происходит и с баночкой. В банке тоже есть воздух. Только мы его не видим, ведь банка закрыта крышкой. Банка, наполненная воздухом, не тонет. Попробуйте, опустите ее в ванночку с водой. Что с ней произойдет?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Она плавает.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Откройте крышку и снова опустите. Плавает она?</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lastRenderedPageBreak/>
        <w:t>Дети:</w:t>
      </w:r>
      <w:r w:rsidRPr="00287213">
        <w:rPr>
          <w:rStyle w:val="a8"/>
          <w:rFonts w:ascii="Times New Roman" w:hAnsi="Times New Roman" w:cs="Times New Roman"/>
          <w:i w:val="0"/>
          <w:sz w:val="28"/>
          <w:szCs w:val="28"/>
        </w:rPr>
        <w:t> Нет, она тонет.</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Почему?</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Потому что весь воздух вышел.</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Теперь вы знаете ребята, почему не утонет Танин мяч в речке.</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Дети:</w:t>
      </w:r>
      <w:r w:rsidRPr="00287213">
        <w:rPr>
          <w:rStyle w:val="a8"/>
          <w:rFonts w:ascii="Times New Roman" w:hAnsi="Times New Roman" w:cs="Times New Roman"/>
          <w:i w:val="0"/>
          <w:sz w:val="28"/>
          <w:szCs w:val="28"/>
        </w:rPr>
        <w:t> Да, знаем, он наполнен воздухом.</w:t>
      </w:r>
    </w:p>
    <w:p w:rsidR="00CE7B46" w:rsidRPr="00287213" w:rsidRDefault="00CE7B46" w:rsidP="00CE7B46">
      <w:pPr>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Таня:</w:t>
      </w:r>
      <w:r w:rsidRPr="00287213">
        <w:rPr>
          <w:rStyle w:val="a8"/>
          <w:rFonts w:ascii="Times New Roman" w:hAnsi="Times New Roman" w:cs="Times New Roman"/>
          <w:i w:val="0"/>
          <w:sz w:val="28"/>
          <w:szCs w:val="28"/>
        </w:rPr>
        <w:t> У меня в корзиночке есть много разных предметов. Сейчас я вам буду показывать какой-либо предмет, а вы будете отвечать, тонет он в воде или нет. Молодцы, мне понравилось, как вы ребята занимались на занятии. А теперь мне пора идти. Я пойду и быстро достану мячик</w:t>
      </w:r>
      <w:r>
        <w:rPr>
          <w:rStyle w:val="a8"/>
          <w:rFonts w:ascii="Times New Roman" w:hAnsi="Times New Roman" w:cs="Times New Roman"/>
          <w:i w:val="0"/>
          <w:sz w:val="28"/>
          <w:szCs w:val="28"/>
        </w:rPr>
        <w:t>.</w:t>
      </w: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661A28" w:rsidRDefault="00661A28" w:rsidP="002E5DD9">
      <w:pPr>
        <w:pStyle w:val="a6"/>
        <w:jc w:val="center"/>
        <w:rPr>
          <w:rStyle w:val="a8"/>
          <w:rFonts w:ascii="Times New Roman" w:hAnsi="Times New Roman" w:cs="Times New Roman"/>
          <w:b/>
          <w:i w:val="0"/>
          <w:color w:val="FF0000"/>
          <w:sz w:val="28"/>
          <w:szCs w:val="28"/>
        </w:rPr>
      </w:pPr>
    </w:p>
    <w:p w:rsidR="00341A93" w:rsidRPr="00661A28" w:rsidRDefault="00CF72A2" w:rsidP="002E5DD9">
      <w:pPr>
        <w:pStyle w:val="a6"/>
        <w:jc w:val="center"/>
        <w:rPr>
          <w:rStyle w:val="a8"/>
          <w:rFonts w:ascii="Times New Roman" w:hAnsi="Times New Roman" w:cs="Times New Roman"/>
          <w:b/>
          <w:i w:val="0"/>
          <w:sz w:val="28"/>
          <w:szCs w:val="28"/>
        </w:rPr>
      </w:pPr>
      <w:r>
        <w:rPr>
          <w:rFonts w:ascii="Times New Roman" w:hAnsi="Times New Roman" w:cs="Times New Roman"/>
          <w:b/>
          <w:sz w:val="28"/>
          <w:szCs w:val="28"/>
        </w:rPr>
        <w:t>Занятие №18</w:t>
      </w:r>
      <w:r w:rsidR="00661A28" w:rsidRPr="00661A28">
        <w:rPr>
          <w:rFonts w:ascii="Times New Roman" w:hAnsi="Times New Roman" w:cs="Times New Roman"/>
          <w:b/>
          <w:sz w:val="28"/>
          <w:szCs w:val="28"/>
        </w:rPr>
        <w:t xml:space="preserve"> </w:t>
      </w:r>
      <w:r w:rsidR="00661A28" w:rsidRPr="00661A28">
        <w:rPr>
          <w:rStyle w:val="a8"/>
          <w:rFonts w:ascii="Times New Roman" w:hAnsi="Times New Roman" w:cs="Times New Roman"/>
          <w:b/>
          <w:i w:val="0"/>
          <w:sz w:val="28"/>
          <w:szCs w:val="28"/>
        </w:rPr>
        <w:t>Бумага, ее качества и свойства</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Цель</w:t>
      </w:r>
      <w:r w:rsidRPr="00287213">
        <w:rPr>
          <w:rStyle w:val="a8"/>
          <w:rFonts w:ascii="Times New Roman" w:hAnsi="Times New Roman" w:cs="Times New Roman"/>
          <w:i w:val="0"/>
          <w:sz w:val="28"/>
          <w:szCs w:val="28"/>
        </w:rPr>
        <w:t>: 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rsidR="00341A93" w:rsidRPr="00287213" w:rsidRDefault="00341A93" w:rsidP="00341A93">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Задачи :</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 Научить узнавать вещи, сделанные из бумаги.</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2. Развивать умение обследовать предмет и устанавливать причинно – следственные связи в процессе выполнения с бумагой различных действий (мнется, рвется, впитывает воду, заинтересовать работой с бумагой.</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3. Воспитывать интерес к познанию окружающего мира, любознательность.</w:t>
      </w:r>
    </w:p>
    <w:p w:rsidR="00341A93" w:rsidRPr="00287213" w:rsidRDefault="00341A93" w:rsidP="00341A93">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Беседа о возникновении бумаги.</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Бумага и предметы из нее окружают нас повсюду</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xml:space="preserve"> и мы не можем без них обойтись. Бумагу изобрели очень давно в Китае. Как</w:t>
      </w:r>
      <w:r w:rsidR="003D2F6D">
        <w:rPr>
          <w:rStyle w:val="a8"/>
          <w:rFonts w:ascii="Times New Roman" w:hAnsi="Times New Roman" w:cs="Times New Roman"/>
          <w:i w:val="0"/>
          <w:sz w:val="28"/>
          <w:szCs w:val="28"/>
        </w:rPr>
        <w:t xml:space="preserve"> ей пользоваться мы знаем все. А</w:t>
      </w:r>
      <w:r w:rsidRPr="00287213">
        <w:rPr>
          <w:rStyle w:val="a8"/>
          <w:rFonts w:ascii="Times New Roman" w:hAnsi="Times New Roman" w:cs="Times New Roman"/>
          <w:i w:val="0"/>
          <w:sz w:val="28"/>
          <w:szCs w:val="28"/>
        </w:rPr>
        <w:t xml:space="preserve"> вот</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xml:space="preserve"> как и из чего ее делают</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xml:space="preserve"> знают немногие.</w:t>
      </w:r>
      <w:r w:rsidR="00661A28">
        <w:rPr>
          <w:rStyle w:val="a8"/>
          <w:rFonts w:ascii="Times New Roman" w:hAnsi="Times New Roman" w:cs="Times New Roman"/>
          <w:i w:val="0"/>
          <w:sz w:val="28"/>
          <w:szCs w:val="28"/>
        </w:rPr>
        <w:t xml:space="preserve"> </w:t>
      </w:r>
      <w:r w:rsidR="003D2F6D">
        <w:rPr>
          <w:rStyle w:val="a8"/>
          <w:rFonts w:ascii="Times New Roman" w:hAnsi="Times New Roman" w:cs="Times New Roman"/>
          <w:i w:val="0"/>
          <w:sz w:val="28"/>
          <w:szCs w:val="28"/>
        </w:rPr>
        <w:t>Делают бумагу из дерева. И</w:t>
      </w:r>
      <w:r w:rsidRPr="00287213">
        <w:rPr>
          <w:rStyle w:val="a8"/>
          <w:rFonts w:ascii="Times New Roman" w:hAnsi="Times New Roman" w:cs="Times New Roman"/>
          <w:i w:val="0"/>
          <w:sz w:val="28"/>
          <w:szCs w:val="28"/>
        </w:rPr>
        <w:t>з тряпок и еще из макулатуры</w:t>
      </w:r>
      <w:r w:rsidR="003D2F6D">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 старой бумаги. Бумагу можно использовать дважды. Раньше в древние времена бумагу делали из папируса -</w:t>
      </w:r>
      <w:r w:rsidR="003D2F6D">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это такое травянистое растение. В настоящее время бумагу производят на бумажных фабриках и это очень сложный процесс.</w:t>
      </w:r>
      <w:r w:rsidR="00661A2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Главным сырье</w:t>
      </w:r>
      <w:r w:rsidR="00661A28">
        <w:rPr>
          <w:rStyle w:val="a8"/>
          <w:rFonts w:ascii="Times New Roman" w:hAnsi="Times New Roman" w:cs="Times New Roman"/>
          <w:i w:val="0"/>
          <w:sz w:val="28"/>
          <w:szCs w:val="28"/>
        </w:rPr>
        <w:t>м является дре</w:t>
      </w:r>
      <w:r w:rsidR="003D2F6D">
        <w:rPr>
          <w:rStyle w:val="a8"/>
          <w:rFonts w:ascii="Times New Roman" w:hAnsi="Times New Roman" w:cs="Times New Roman"/>
          <w:i w:val="0"/>
          <w:sz w:val="28"/>
          <w:szCs w:val="28"/>
        </w:rPr>
        <w:t>весная</w:t>
      </w:r>
      <w:r w:rsidR="00661A28">
        <w:rPr>
          <w:rStyle w:val="a8"/>
          <w:rFonts w:ascii="Times New Roman" w:hAnsi="Times New Roman" w:cs="Times New Roman"/>
          <w:i w:val="0"/>
          <w:sz w:val="28"/>
          <w:szCs w:val="28"/>
        </w:rPr>
        <w:t xml:space="preserve">, целлюлоза, </w:t>
      </w:r>
      <w:r w:rsidRPr="00287213">
        <w:rPr>
          <w:rStyle w:val="a8"/>
          <w:rFonts w:ascii="Times New Roman" w:hAnsi="Times New Roman" w:cs="Times New Roman"/>
          <w:i w:val="0"/>
          <w:sz w:val="28"/>
          <w:szCs w:val="28"/>
        </w:rPr>
        <w:t>которую делают из деревьев.</w:t>
      </w:r>
      <w:r w:rsidR="00661A2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Использ</w:t>
      </w:r>
      <w:r w:rsidR="003D2F6D">
        <w:rPr>
          <w:rStyle w:val="a8"/>
          <w:rFonts w:ascii="Times New Roman" w:hAnsi="Times New Roman" w:cs="Times New Roman"/>
          <w:i w:val="0"/>
          <w:sz w:val="28"/>
          <w:szCs w:val="28"/>
        </w:rPr>
        <w:t>уют разные деревья: ель, сосна</w:t>
      </w:r>
      <w:r w:rsidR="00661A28">
        <w:rPr>
          <w:rStyle w:val="a8"/>
          <w:rFonts w:ascii="Times New Roman" w:hAnsi="Times New Roman" w:cs="Times New Roman"/>
          <w:i w:val="0"/>
          <w:sz w:val="28"/>
          <w:szCs w:val="28"/>
        </w:rPr>
        <w:t>,</w:t>
      </w:r>
      <w:r w:rsidR="003D2F6D">
        <w:rPr>
          <w:rStyle w:val="a8"/>
          <w:rFonts w:ascii="Times New Roman" w:hAnsi="Times New Roman" w:cs="Times New Roman"/>
          <w:i w:val="0"/>
          <w:sz w:val="28"/>
          <w:szCs w:val="28"/>
        </w:rPr>
        <w:t xml:space="preserve"> тополь, </w:t>
      </w:r>
      <w:r w:rsidRPr="00287213">
        <w:rPr>
          <w:rStyle w:val="a8"/>
          <w:rFonts w:ascii="Times New Roman" w:hAnsi="Times New Roman" w:cs="Times New Roman"/>
          <w:i w:val="0"/>
          <w:sz w:val="28"/>
          <w:szCs w:val="28"/>
        </w:rPr>
        <w:t xml:space="preserve"> березу и другие. Потом на фабрике проходит очень долгий процесс, прежде чем получить бумагу.</w:t>
      </w:r>
      <w:r w:rsidR="003D2F6D">
        <w:rPr>
          <w:rStyle w:val="a8"/>
          <w:rFonts w:ascii="Times New Roman" w:hAnsi="Times New Roman" w:cs="Times New Roman"/>
          <w:i w:val="0"/>
          <w:sz w:val="28"/>
          <w:szCs w:val="28"/>
        </w:rPr>
        <w:t xml:space="preserve"> Много людей трудятся для того что</w:t>
      </w:r>
      <w:r w:rsidRPr="00287213">
        <w:rPr>
          <w:rStyle w:val="a8"/>
          <w:rFonts w:ascii="Times New Roman" w:hAnsi="Times New Roman" w:cs="Times New Roman"/>
          <w:i w:val="0"/>
          <w:sz w:val="28"/>
          <w:szCs w:val="28"/>
        </w:rPr>
        <w:t xml:space="preserve"> бы мы с вами могли взять в руки вот этот листик бумаги и стали на нем рисовать.</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Бумага – удивительный материал, один из самых доступных, с ним мы сталкиваемся ежедневно. Оглянитесь вокруг книги, газеты, тетради, обои, различные упаковки –</w:t>
      </w:r>
      <w:r w:rsidR="003D2F6D">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все это бумага. Приглядитесь по</w:t>
      </w:r>
      <w:r w:rsidR="003D2F6D">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внимательней,</w:t>
      </w:r>
      <w:r w:rsidR="00661A28">
        <w:rPr>
          <w:rStyle w:val="a8"/>
          <w:rFonts w:ascii="Times New Roman" w:hAnsi="Times New Roman" w:cs="Times New Roman"/>
          <w:i w:val="0"/>
          <w:sz w:val="28"/>
          <w:szCs w:val="28"/>
        </w:rPr>
        <w:t xml:space="preserve"> </w:t>
      </w:r>
      <w:r w:rsidRPr="00287213">
        <w:rPr>
          <w:rStyle w:val="a8"/>
          <w:rFonts w:ascii="Times New Roman" w:hAnsi="Times New Roman" w:cs="Times New Roman"/>
          <w:i w:val="0"/>
          <w:sz w:val="28"/>
          <w:szCs w:val="28"/>
        </w:rPr>
        <w:t>потрогайте ее пальцами, сожмите в кулак, порвите: она пластична, готова принять любую форму. Постарайтесь, и лист бумаги будет послушен вашим рукам, вы сможете создать фантастический, сказочный мир!</w:t>
      </w:r>
    </w:p>
    <w:p w:rsidR="00341A93" w:rsidRPr="00287213" w:rsidRDefault="00341A93" w:rsidP="00341A93">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Опыты с бумагой:</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Ребята, аккуратно обращайтесь с бумагой, чтобы не порезаться о ее край.</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гладят  листы бумаги  ладонью,  ощупывают ее.</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-Какая бумага? (гладкая)</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-Какого цвета бывает бумага?</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-Попробуйте смять бумагу.</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произошло с бумагой? (бумага смялась)</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-Попробуйте  разорвать  лист  бумаги  на несколько кусочков.</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произошло? (бумага разорвалась)</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-Потяните за края  бумаги в разные стороны. Что произошло? (нарушается целостность листа; следовательно, материал непрочный)</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режет бумагу.</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-Как  режется бумага? (режется хорошо)</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lastRenderedPageBreak/>
        <w:t>-Положите полоску бумаги в емкость с  водой. Что происходит с бумагой? (намокает)</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демонстрирует горение бумаги, используя спиртовку и спички.</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произошло? (бумага сгорела)</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Игра «Сминание»</w:t>
      </w:r>
      <w:r w:rsidRPr="00287213">
        <w:rPr>
          <w:rStyle w:val="a8"/>
          <w:rFonts w:ascii="Times New Roman" w:hAnsi="Times New Roman" w:cs="Times New Roman"/>
          <w:i w:val="0"/>
          <w:sz w:val="28"/>
          <w:szCs w:val="28"/>
        </w:rPr>
        <w:t> - (дети порванные кусочки скатывают в «снежки», а затем бросают в цель, складывают в корзину, склеивают-получают снеговик, цветы и т д.) .</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Формулировка выводов</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-Давайте вспомним, что мы узнали о бумаге.</w:t>
      </w:r>
    </w:p>
    <w:p w:rsidR="00341A93" w:rsidRPr="00287213" w:rsidRDefault="00341A93" w:rsidP="00341A93">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Вывод: бумага гладкая, мнется, рвется, режется, горит, впитывает воду</w:t>
      </w:r>
    </w:p>
    <w:p w:rsidR="00341A93" w:rsidRPr="00287213" w:rsidRDefault="00341A93" w:rsidP="00341A93">
      <w:pPr>
        <w:pStyle w:val="a6"/>
        <w:rPr>
          <w:rStyle w:val="a8"/>
          <w:rFonts w:ascii="Times New Roman" w:hAnsi="Times New Roman" w:cs="Times New Roman"/>
          <w:i w:val="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Default="00CF72A2" w:rsidP="002E5DD9">
      <w:pPr>
        <w:pStyle w:val="a6"/>
        <w:jc w:val="center"/>
        <w:rPr>
          <w:rStyle w:val="a8"/>
          <w:rFonts w:ascii="Times New Roman" w:hAnsi="Times New Roman" w:cs="Times New Roman"/>
          <w:b/>
          <w:i w:val="0"/>
          <w:color w:val="FF0000"/>
          <w:sz w:val="28"/>
          <w:szCs w:val="28"/>
        </w:rPr>
      </w:pPr>
    </w:p>
    <w:p w:rsidR="00CF72A2" w:rsidRPr="003D2F6D" w:rsidRDefault="003D2F6D" w:rsidP="002E5DD9">
      <w:pPr>
        <w:pStyle w:val="a6"/>
        <w:jc w:val="center"/>
        <w:rPr>
          <w:rStyle w:val="a8"/>
          <w:rFonts w:ascii="Times New Roman" w:hAnsi="Times New Roman" w:cs="Times New Roman"/>
          <w:b/>
          <w:i w:val="0"/>
          <w:sz w:val="36"/>
          <w:szCs w:val="36"/>
        </w:rPr>
      </w:pPr>
      <w:r w:rsidRPr="003D2F6D">
        <w:rPr>
          <w:rStyle w:val="a8"/>
          <w:rFonts w:ascii="Times New Roman" w:hAnsi="Times New Roman" w:cs="Times New Roman"/>
          <w:b/>
          <w:i w:val="0"/>
          <w:sz w:val="36"/>
          <w:szCs w:val="36"/>
        </w:rPr>
        <w:t>Март</w:t>
      </w:r>
    </w:p>
    <w:p w:rsidR="00BC6928" w:rsidRPr="00CF72A2" w:rsidRDefault="00CF72A2" w:rsidP="002E5DD9">
      <w:pPr>
        <w:pStyle w:val="a6"/>
        <w:jc w:val="center"/>
        <w:rPr>
          <w:rStyle w:val="a8"/>
          <w:rFonts w:ascii="Times New Roman" w:hAnsi="Times New Roman" w:cs="Times New Roman"/>
          <w:b/>
          <w:i w:val="0"/>
          <w:sz w:val="28"/>
          <w:szCs w:val="28"/>
        </w:rPr>
      </w:pPr>
      <w:r w:rsidRPr="00CF72A2">
        <w:rPr>
          <w:rFonts w:ascii="Times New Roman" w:hAnsi="Times New Roman" w:cs="Times New Roman"/>
          <w:b/>
          <w:sz w:val="28"/>
          <w:szCs w:val="28"/>
        </w:rPr>
        <w:t xml:space="preserve">Занятие №19 </w:t>
      </w:r>
      <w:r w:rsidRPr="00CF72A2">
        <w:rPr>
          <w:rStyle w:val="a8"/>
          <w:rFonts w:ascii="Times New Roman" w:hAnsi="Times New Roman" w:cs="Times New Roman"/>
          <w:b/>
          <w:i w:val="0"/>
          <w:sz w:val="28"/>
          <w:szCs w:val="28"/>
        </w:rPr>
        <w:t>Посадка лука</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Цель</w:t>
      </w:r>
      <w:r w:rsidRPr="00287213">
        <w:rPr>
          <w:rStyle w:val="a8"/>
          <w:rFonts w:ascii="Times New Roman" w:hAnsi="Times New Roman" w:cs="Times New Roman"/>
          <w:i w:val="0"/>
          <w:sz w:val="28"/>
          <w:szCs w:val="28"/>
        </w:rPr>
        <w:t>: уточнить представления о луковице, показать необходимость наличия света и воды для роста и развития растений.</w:t>
      </w:r>
    </w:p>
    <w:p w:rsidR="00BC6928" w:rsidRPr="00287213" w:rsidRDefault="00BC6928" w:rsidP="00BC6928">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Задачи: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1)закрепить знания детей о строении луковицы, об условиях, необходимых для роста растения; закрепить названия овощей;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2) развивать логическое мышление, развивать речь ребенка;</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3) воспитывать любовь к растениям, желание ухаживать за ними.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Материал:</w:t>
      </w:r>
      <w:r w:rsidRPr="00287213">
        <w:rPr>
          <w:rStyle w:val="a8"/>
          <w:rFonts w:ascii="Times New Roman" w:hAnsi="Times New Roman" w:cs="Times New Roman"/>
          <w:i w:val="0"/>
          <w:sz w:val="28"/>
          <w:szCs w:val="28"/>
        </w:rPr>
        <w:t> луковицы на </w:t>
      </w:r>
      <w:hyperlink r:id="rId13" w:tgtFrame="_blank" w:history="1">
        <w:r w:rsidRPr="00287213">
          <w:rPr>
            <w:rStyle w:val="a8"/>
            <w:rFonts w:ascii="Times New Roman" w:hAnsi="Times New Roman" w:cs="Times New Roman"/>
            <w:i w:val="0"/>
            <w:sz w:val="28"/>
            <w:szCs w:val="28"/>
          </w:rPr>
          <w:t>каждого</w:t>
        </w:r>
      </w:hyperlink>
      <w:r w:rsidRPr="00287213">
        <w:rPr>
          <w:rStyle w:val="a8"/>
          <w:rFonts w:ascii="Times New Roman" w:hAnsi="Times New Roman" w:cs="Times New Roman"/>
          <w:i w:val="0"/>
          <w:sz w:val="28"/>
          <w:szCs w:val="28"/>
        </w:rPr>
        <w:t> ребенка, стаканчики с землей, палочки, лейки, фартуки на </w:t>
      </w:r>
      <w:hyperlink r:id="rId14" w:tgtFrame="_blank" w:history="1">
        <w:r w:rsidRPr="00287213">
          <w:rPr>
            <w:rStyle w:val="a8"/>
            <w:rFonts w:ascii="Times New Roman" w:hAnsi="Times New Roman" w:cs="Times New Roman"/>
            <w:i w:val="0"/>
            <w:sz w:val="28"/>
            <w:szCs w:val="28"/>
          </w:rPr>
          <w:t>каждого</w:t>
        </w:r>
      </w:hyperlink>
      <w:r w:rsidRPr="00287213">
        <w:rPr>
          <w:rStyle w:val="a8"/>
          <w:rFonts w:ascii="Times New Roman" w:hAnsi="Times New Roman" w:cs="Times New Roman"/>
          <w:i w:val="0"/>
          <w:sz w:val="28"/>
          <w:szCs w:val="28"/>
        </w:rPr>
        <w:t> ребенка, клеенка на столы. Модель структуры трудового процесса, салфетки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Предварительная работа:</w:t>
      </w:r>
      <w:r w:rsidRPr="00287213">
        <w:rPr>
          <w:rStyle w:val="a8"/>
          <w:rFonts w:ascii="Times New Roman" w:hAnsi="Times New Roman" w:cs="Times New Roman"/>
          <w:i w:val="0"/>
          <w:sz w:val="28"/>
          <w:szCs w:val="28"/>
        </w:rPr>
        <w:t> </w:t>
      </w:r>
      <w:hyperlink r:id="rId15" w:tgtFrame="_blank" w:history="1">
        <w:r w:rsidRPr="00287213">
          <w:rPr>
            <w:rStyle w:val="a8"/>
            <w:rFonts w:ascii="Times New Roman" w:hAnsi="Times New Roman" w:cs="Times New Roman"/>
            <w:i w:val="0"/>
            <w:sz w:val="28"/>
            <w:szCs w:val="28"/>
          </w:rPr>
          <w:t>Беседа</w:t>
        </w:r>
      </w:hyperlink>
      <w:r w:rsidRPr="00287213">
        <w:rPr>
          <w:rStyle w:val="a8"/>
          <w:rFonts w:ascii="Times New Roman" w:hAnsi="Times New Roman" w:cs="Times New Roman"/>
          <w:i w:val="0"/>
          <w:sz w:val="28"/>
          <w:szCs w:val="28"/>
        </w:rPr>
        <w:t> о пользе овощей, чтение сказки “Чиполлино”, отгадывание загадок об овощах, путешествие в огород.</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Познавательные игры</w:t>
      </w:r>
      <w:r w:rsidRPr="00287213">
        <w:rPr>
          <w:rStyle w:val="a8"/>
          <w:rFonts w:ascii="Times New Roman" w:hAnsi="Times New Roman" w:cs="Times New Roman"/>
          <w:i w:val="0"/>
          <w:sz w:val="28"/>
          <w:szCs w:val="28"/>
        </w:rPr>
        <w:t>: “Растения сада и огорода”, “У меня в огороде”, “Свари суп и компот”</w:t>
      </w:r>
    </w:p>
    <w:p w:rsidR="00BC6928" w:rsidRPr="00287213" w:rsidRDefault="00BC6928" w:rsidP="00BC6928">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Ход занятия</w:t>
      </w:r>
    </w:p>
    <w:p w:rsidR="00BC6928" w:rsidRDefault="00BC6928" w:rsidP="00BC6928">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Воспитатель загадывает загадк</w:t>
      </w:r>
      <w:r>
        <w:rPr>
          <w:rStyle w:val="a8"/>
          <w:rFonts w:ascii="Times New Roman" w:hAnsi="Times New Roman" w:cs="Times New Roman"/>
          <w:b/>
          <w:i w:val="0"/>
          <w:sz w:val="28"/>
          <w:szCs w:val="28"/>
        </w:rPr>
        <w:t>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 Стоит чудо в семи шубах, кто его тронет - сам заплачет. (Лук)</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Стоит Тихон на грядках - весь халат в заплатках. (Лук)</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И зелен и густ на грядке вырос куст. (Лук зелёный)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Десять шуб имеет, ни одна не греет. (Лук)</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w:t>
      </w:r>
      <w:r w:rsidRPr="00287213">
        <w:rPr>
          <w:rStyle w:val="a8"/>
          <w:rFonts w:ascii="Times New Roman" w:hAnsi="Times New Roman" w:cs="Times New Roman"/>
          <w:i w:val="0"/>
          <w:sz w:val="28"/>
          <w:szCs w:val="28"/>
        </w:rPr>
        <w:br/>
        <w:t>Наш домашний доктор – лук исцелит любой недуг.</w:t>
      </w:r>
      <w:r w:rsidRPr="00287213">
        <w:rPr>
          <w:rStyle w:val="a8"/>
          <w:rFonts w:ascii="Times New Roman" w:hAnsi="Times New Roman" w:cs="Times New Roman"/>
          <w:i w:val="0"/>
          <w:sz w:val="28"/>
          <w:szCs w:val="28"/>
        </w:rPr>
        <w:br/>
        <w:t>Вместе взрослые и дети ешьте лук и не болейте!</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А какие овощи вы знаете?</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можете про них сказать? (ответы детей)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 -Он длинный, зеленый? (огурец)</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Он круглый, красный? (помидор)</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-Она длинная, красная? (морковь)</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-Умницы, вы все отгадали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А почему говорят: “Лук – от семи недуг?” (ответы детей)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Да, лук помогает лечить людей.</w:t>
      </w:r>
    </w:p>
    <w:p w:rsidR="00BC6928"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Вот какую пользу лук приносит и микробы его боятся. Чтобы нам не болеть, мы сегодня будем учиться высаживать лук. </w:t>
      </w:r>
      <w:r w:rsidRPr="00287213">
        <w:rPr>
          <w:rStyle w:val="a8"/>
          <w:rFonts w:ascii="Times New Roman" w:hAnsi="Times New Roman" w:cs="Times New Roman"/>
          <w:i w:val="0"/>
          <w:sz w:val="28"/>
          <w:szCs w:val="28"/>
        </w:rPr>
        <w:br/>
        <w:t>Давайте поиграем в игру: «Чудесный мешочек».</w:t>
      </w:r>
      <w:r w:rsidRPr="00287213">
        <w:rPr>
          <w:rStyle w:val="a8"/>
          <w:rFonts w:ascii="Times New Roman" w:hAnsi="Times New Roman" w:cs="Times New Roman"/>
          <w:i w:val="0"/>
          <w:sz w:val="28"/>
          <w:szCs w:val="28"/>
        </w:rPr>
        <w:br/>
        <w:t>- Нужно на ощупь узнать и назвать овощ. Что это? (дети узнают лук на ощупь).</w:t>
      </w:r>
      <w:r w:rsidRPr="00287213">
        <w:rPr>
          <w:rStyle w:val="a8"/>
          <w:rFonts w:ascii="Times New Roman" w:hAnsi="Times New Roman" w:cs="Times New Roman"/>
          <w:i w:val="0"/>
          <w:sz w:val="28"/>
          <w:szCs w:val="28"/>
        </w:rPr>
        <w:br/>
        <w:t>- Молодцы. Вы знаете овощи, узнаете их на ощупь, можете правильно описать.</w:t>
      </w:r>
      <w:r w:rsidRPr="00287213">
        <w:rPr>
          <w:rStyle w:val="a8"/>
          <w:rFonts w:ascii="Times New Roman" w:hAnsi="Times New Roman" w:cs="Times New Roman"/>
          <w:i w:val="0"/>
          <w:sz w:val="28"/>
          <w:szCs w:val="28"/>
        </w:rPr>
        <w:br/>
        <w:t>-Рассмотрим его подробнее. Какие части лука вы знаете?</w:t>
      </w:r>
      <w:r w:rsidRPr="00287213">
        <w:rPr>
          <w:rStyle w:val="a8"/>
          <w:rFonts w:ascii="Times New Roman" w:hAnsi="Times New Roman" w:cs="Times New Roman"/>
          <w:i w:val="0"/>
          <w:sz w:val="28"/>
          <w:szCs w:val="28"/>
        </w:rPr>
        <w:br/>
        <w:t>-это луковица </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lastRenderedPageBreak/>
        <w:t>-это корни (через корни лук берет из почвы питательные вещества).</w:t>
      </w:r>
      <w:r w:rsidRPr="00287213">
        <w:rPr>
          <w:rStyle w:val="a8"/>
          <w:rFonts w:ascii="Times New Roman" w:hAnsi="Times New Roman" w:cs="Times New Roman"/>
          <w:i w:val="0"/>
          <w:sz w:val="28"/>
          <w:szCs w:val="28"/>
        </w:rPr>
        <w:br/>
        <w:t>- это перо.</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 Сейчас мы с вами поиграем в игру.</w:t>
      </w:r>
      <w:r w:rsidRPr="00287213">
        <w:rPr>
          <w:rStyle w:val="a8"/>
          <w:rFonts w:ascii="Times New Roman" w:hAnsi="Times New Roman" w:cs="Times New Roman"/>
          <w:i w:val="0"/>
          <w:sz w:val="28"/>
          <w:szCs w:val="28"/>
        </w:rPr>
        <w:br/>
      </w:r>
      <w:r w:rsidRPr="00287213">
        <w:rPr>
          <w:rStyle w:val="a8"/>
          <w:rFonts w:ascii="Times New Roman" w:hAnsi="Times New Roman" w:cs="Times New Roman"/>
          <w:b/>
          <w:i w:val="0"/>
          <w:sz w:val="28"/>
          <w:szCs w:val="28"/>
        </w:rPr>
        <w:t xml:space="preserve">Физкультминутка </w:t>
      </w:r>
      <w:r w:rsidRPr="00287213">
        <w:rPr>
          <w:rStyle w:val="a8"/>
          <w:rFonts w:ascii="Times New Roman" w:hAnsi="Times New Roman" w:cs="Times New Roman"/>
          <w:i w:val="0"/>
          <w:sz w:val="28"/>
          <w:szCs w:val="28"/>
        </w:rPr>
        <w:t>«Овощи играют в прятки»</w:t>
      </w:r>
      <w:r w:rsidRPr="00287213">
        <w:rPr>
          <w:rStyle w:val="a8"/>
          <w:rFonts w:ascii="Times New Roman" w:hAnsi="Times New Roman" w:cs="Times New Roman"/>
          <w:i w:val="0"/>
          <w:sz w:val="28"/>
          <w:szCs w:val="28"/>
        </w:rPr>
        <w:br/>
        <w:t>(Дети встают в круг, одному ребенку завязывают глаза)</w:t>
      </w:r>
      <w:r w:rsidRPr="00287213">
        <w:rPr>
          <w:rStyle w:val="a8"/>
          <w:rFonts w:ascii="Times New Roman" w:hAnsi="Times New Roman" w:cs="Times New Roman"/>
          <w:i w:val="0"/>
          <w:sz w:val="28"/>
          <w:szCs w:val="28"/>
        </w:rPr>
        <w:br/>
        <w:t>- Как – то вечером на грядке репа, свекла, редька, лук поиграть решили в прятки, но сначала встали в круг. Рассчитались чётко тут же, раз, два, три, четыре, пять. Прячься лучше, прячься глубже, ну а ты иди искать. (Дети приседают, а ребёнок их ищет).</w:t>
      </w:r>
      <w:r w:rsidRPr="00287213">
        <w:rPr>
          <w:rStyle w:val="a8"/>
          <w:rFonts w:ascii="Times New Roman" w:hAnsi="Times New Roman" w:cs="Times New Roman"/>
          <w:i w:val="0"/>
          <w:sz w:val="28"/>
          <w:szCs w:val="28"/>
        </w:rPr>
        <w:br/>
        <w:t>- Вы хотите, чтобы у нас в группе вырос зеленый лук? (ответы детей)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Посмотрите внимательно сюда, как это надо делать. В стаканчик с землей надо посадить лук. Как правильно посадить луковицу? (по алгоритму)</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Сделать углубление в земле при помощи палочки, посадить лук, присыпать ее землей, чтобы верхняя часть выступала, затем полить.</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А чтобы не запачкаться самим и не запачкать столы, что нужно сделать? (надеть фартуки, застелить столы)</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Давайте принесем все необходимое и посадим лук (стаканчики, палочка, луковица, лейка)</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рассматривают луковицы, сравнивают их и делают вывод</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Все луковицы в коричневых сухих чешуйках, твердые на ощупь, на донце луковицы старые корешки.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А как правильно посадить луковицу, какой частью надо сажать ее в землю? (дети делают углубление в земле, сажают луковицу так, чтобы ее верхняя часть выступала из земли)</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Что еще нужно сделать? (надо полить, дети поливают)</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Что мы делали? Как?</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-Постарались вы на славу.</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Теперь принесите все луковицы, сложите на поднос, уберите свое рабочее место, снимите фартуки садитесь на свои места. Молодцы, мне понравилось, как вы хорошо трудились, за это она хочу рассказать вам стихотворение о луке. Послушайте, пожалуйста.</w:t>
      </w:r>
      <w:r w:rsidRPr="00287213">
        <w:rPr>
          <w:rStyle w:val="a8"/>
          <w:rFonts w:ascii="Times New Roman" w:hAnsi="Times New Roman" w:cs="Times New Roman"/>
          <w:i w:val="0"/>
          <w:sz w:val="28"/>
          <w:szCs w:val="28"/>
        </w:rPr>
        <w:br/>
        <w:t>Ю. Дулепина</w:t>
      </w:r>
      <w:r w:rsidRPr="00287213">
        <w:rPr>
          <w:rStyle w:val="a8"/>
          <w:rFonts w:ascii="Times New Roman" w:hAnsi="Times New Roman" w:cs="Times New Roman"/>
          <w:i w:val="0"/>
          <w:sz w:val="28"/>
          <w:szCs w:val="28"/>
        </w:rPr>
        <w:br/>
      </w:r>
      <w:r w:rsidRPr="00287213">
        <w:rPr>
          <w:rStyle w:val="a8"/>
          <w:rFonts w:ascii="Times New Roman" w:hAnsi="Times New Roman" w:cs="Times New Roman"/>
          <w:b/>
          <w:i w:val="0"/>
          <w:sz w:val="28"/>
          <w:szCs w:val="28"/>
        </w:rPr>
        <w:t>ЛУК</w:t>
      </w:r>
      <w:r w:rsidRPr="00287213">
        <w:rPr>
          <w:rStyle w:val="a8"/>
          <w:rFonts w:ascii="Times New Roman" w:hAnsi="Times New Roman" w:cs="Times New Roman"/>
          <w:i w:val="0"/>
          <w:sz w:val="28"/>
          <w:szCs w:val="28"/>
        </w:rPr>
        <w:br/>
        <w:t>В огороде летал жук.</w:t>
      </w:r>
      <w:r w:rsidRPr="00287213">
        <w:rPr>
          <w:rStyle w:val="a8"/>
          <w:rFonts w:ascii="Times New Roman" w:hAnsi="Times New Roman" w:cs="Times New Roman"/>
          <w:i w:val="0"/>
          <w:sz w:val="28"/>
          <w:szCs w:val="28"/>
        </w:rPr>
        <w:br/>
        <w:t>Сел на грядку, стал есть лук.</w:t>
      </w:r>
      <w:r w:rsidRPr="00287213">
        <w:rPr>
          <w:rStyle w:val="a8"/>
          <w:rFonts w:ascii="Times New Roman" w:hAnsi="Times New Roman" w:cs="Times New Roman"/>
          <w:i w:val="0"/>
          <w:sz w:val="28"/>
          <w:szCs w:val="28"/>
        </w:rPr>
        <w:br/>
        <w:t>Слёзы в три ручья бегут,</w:t>
      </w:r>
      <w:r w:rsidRPr="00287213">
        <w:rPr>
          <w:rStyle w:val="a8"/>
          <w:rFonts w:ascii="Times New Roman" w:hAnsi="Times New Roman" w:cs="Times New Roman"/>
          <w:i w:val="0"/>
          <w:sz w:val="28"/>
          <w:szCs w:val="28"/>
        </w:rPr>
        <w:br/>
        <w:t>Говорит:</w:t>
      </w:r>
      <w:r w:rsidRPr="00287213">
        <w:rPr>
          <w:rStyle w:val="a8"/>
          <w:rFonts w:ascii="Times New Roman" w:hAnsi="Times New Roman" w:cs="Times New Roman"/>
          <w:i w:val="0"/>
          <w:sz w:val="28"/>
          <w:szCs w:val="28"/>
        </w:rPr>
        <w:br/>
        <w:t>-Зелёный лук!</w:t>
      </w:r>
      <w:r w:rsidRPr="00287213">
        <w:rPr>
          <w:rStyle w:val="a8"/>
          <w:rFonts w:ascii="Times New Roman" w:hAnsi="Times New Roman" w:cs="Times New Roman"/>
          <w:i w:val="0"/>
          <w:sz w:val="28"/>
          <w:szCs w:val="28"/>
        </w:rPr>
        <w:br/>
        <w:t>Подожду, когда созреет,</w:t>
      </w:r>
      <w:r w:rsidRPr="00287213">
        <w:rPr>
          <w:rStyle w:val="a8"/>
          <w:rFonts w:ascii="Times New Roman" w:hAnsi="Times New Roman" w:cs="Times New Roman"/>
          <w:i w:val="0"/>
          <w:sz w:val="28"/>
          <w:szCs w:val="28"/>
        </w:rPr>
        <w:br/>
        <w:t>Слишком горький, </w:t>
      </w:r>
      <w:r w:rsidRPr="00287213">
        <w:rPr>
          <w:rStyle w:val="a8"/>
          <w:rFonts w:ascii="Times New Roman" w:hAnsi="Times New Roman" w:cs="Times New Roman"/>
          <w:i w:val="0"/>
          <w:sz w:val="28"/>
          <w:szCs w:val="28"/>
        </w:rPr>
        <w:br/>
        <w:t>Пусть краснеет,</w:t>
      </w:r>
      <w:r w:rsidRPr="00287213">
        <w:rPr>
          <w:rStyle w:val="a8"/>
          <w:rFonts w:ascii="Times New Roman" w:hAnsi="Times New Roman" w:cs="Times New Roman"/>
          <w:i w:val="0"/>
          <w:sz w:val="28"/>
          <w:szCs w:val="28"/>
        </w:rPr>
        <w:br/>
        <w:t>Будет лучок сладкий,</w:t>
      </w:r>
      <w:r w:rsidRPr="00287213">
        <w:rPr>
          <w:rStyle w:val="a8"/>
          <w:rFonts w:ascii="Times New Roman" w:hAnsi="Times New Roman" w:cs="Times New Roman"/>
          <w:i w:val="0"/>
          <w:sz w:val="28"/>
          <w:szCs w:val="28"/>
        </w:rPr>
        <w:br/>
        <w:t>Прилечу на грядку.</w:t>
      </w:r>
      <w:r w:rsidRPr="00287213">
        <w:rPr>
          <w:rStyle w:val="a8"/>
          <w:rFonts w:ascii="Times New Roman" w:hAnsi="Times New Roman" w:cs="Times New Roman"/>
          <w:i w:val="0"/>
          <w:sz w:val="28"/>
          <w:szCs w:val="28"/>
        </w:rPr>
        <w:br/>
        <w:t>Говорим мы:</w:t>
      </w:r>
      <w:r w:rsidRPr="00287213">
        <w:rPr>
          <w:rStyle w:val="a8"/>
          <w:rFonts w:ascii="Times New Roman" w:hAnsi="Times New Roman" w:cs="Times New Roman"/>
          <w:i w:val="0"/>
          <w:sz w:val="28"/>
          <w:szCs w:val="28"/>
        </w:rPr>
        <w:br/>
        <w:t>- Глупый жук,</w:t>
      </w:r>
      <w:r w:rsidRPr="00287213">
        <w:rPr>
          <w:rStyle w:val="a8"/>
          <w:rFonts w:ascii="Times New Roman" w:hAnsi="Times New Roman" w:cs="Times New Roman"/>
          <w:i w:val="0"/>
          <w:sz w:val="28"/>
          <w:szCs w:val="28"/>
        </w:rPr>
        <w:br/>
      </w:r>
      <w:r w:rsidRPr="00287213">
        <w:rPr>
          <w:rStyle w:val="a8"/>
          <w:rFonts w:ascii="Times New Roman" w:hAnsi="Times New Roman" w:cs="Times New Roman"/>
          <w:i w:val="0"/>
          <w:sz w:val="28"/>
          <w:szCs w:val="28"/>
        </w:rPr>
        <w:lastRenderedPageBreak/>
        <w:t>Не бывает красным лук,</w:t>
      </w:r>
      <w:r w:rsidRPr="00287213">
        <w:rPr>
          <w:rStyle w:val="a8"/>
          <w:rFonts w:ascii="Times New Roman" w:hAnsi="Times New Roman" w:cs="Times New Roman"/>
          <w:i w:val="0"/>
          <w:sz w:val="28"/>
          <w:szCs w:val="28"/>
        </w:rPr>
        <w:br/>
        <w:t>Сладким тоже не бывает,</w:t>
      </w:r>
      <w:r w:rsidRPr="00287213">
        <w:rPr>
          <w:rStyle w:val="a8"/>
          <w:rFonts w:ascii="Times New Roman" w:hAnsi="Times New Roman" w:cs="Times New Roman"/>
          <w:i w:val="0"/>
          <w:sz w:val="28"/>
          <w:szCs w:val="28"/>
        </w:rPr>
        <w:br/>
        <w:t>Каждый дошкольник это знает.</w:t>
      </w:r>
      <w:r w:rsidRPr="00287213">
        <w:rPr>
          <w:rStyle w:val="a8"/>
          <w:rFonts w:ascii="Times New Roman" w:hAnsi="Times New Roman" w:cs="Times New Roman"/>
          <w:i w:val="0"/>
          <w:sz w:val="28"/>
          <w:szCs w:val="28"/>
        </w:rPr>
        <w:br/>
        <w:t>Пусть он будет горький, злой,</w:t>
      </w:r>
      <w:r w:rsidRPr="00287213">
        <w:rPr>
          <w:rStyle w:val="a8"/>
          <w:rFonts w:ascii="Times New Roman" w:hAnsi="Times New Roman" w:cs="Times New Roman"/>
          <w:i w:val="0"/>
          <w:sz w:val="28"/>
          <w:szCs w:val="28"/>
        </w:rPr>
        <w:br/>
        <w:t>Лук полезен нам такой!</w:t>
      </w:r>
    </w:p>
    <w:p w:rsidR="00BC6928" w:rsidRPr="00287213" w:rsidRDefault="00BC6928" w:rsidP="00BC6928">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Воспитатель:</w:t>
      </w:r>
      <w:r w:rsidRPr="00287213">
        <w:rPr>
          <w:rStyle w:val="a8"/>
          <w:rFonts w:ascii="Times New Roman" w:hAnsi="Times New Roman" w:cs="Times New Roman"/>
          <w:i w:val="0"/>
          <w:sz w:val="28"/>
          <w:szCs w:val="28"/>
        </w:rPr>
        <w:t>  - До свидания, ребята.</w:t>
      </w:r>
    </w:p>
    <w:p w:rsidR="002E5DD9" w:rsidRDefault="002E5DD9" w:rsidP="00CA6E3E">
      <w:pPr>
        <w:spacing w:after="0" w:line="240" w:lineRule="auto"/>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F72A2" w:rsidRDefault="00CF72A2" w:rsidP="002E5DD9">
      <w:pPr>
        <w:spacing w:after="0" w:line="240" w:lineRule="auto"/>
        <w:jc w:val="center"/>
        <w:rPr>
          <w:rFonts w:ascii="Times New Roman" w:eastAsia="Times New Roman" w:hAnsi="Times New Roman" w:cs="Times New Roman"/>
          <w:b/>
          <w:bCs/>
          <w:color w:val="FF0000"/>
          <w:sz w:val="28"/>
          <w:szCs w:val="28"/>
        </w:rPr>
      </w:pPr>
    </w:p>
    <w:p w:rsidR="00CA6E3E" w:rsidRPr="00CF72A2" w:rsidRDefault="00CF72A2" w:rsidP="002E5DD9">
      <w:pPr>
        <w:spacing w:after="0" w:line="240" w:lineRule="auto"/>
        <w:jc w:val="center"/>
        <w:rPr>
          <w:rFonts w:ascii="Arial" w:eastAsia="Times New Roman" w:hAnsi="Arial" w:cs="Arial"/>
          <w:b/>
          <w:sz w:val="28"/>
          <w:szCs w:val="28"/>
        </w:rPr>
      </w:pPr>
      <w:r w:rsidRPr="00CF72A2">
        <w:rPr>
          <w:rFonts w:ascii="Times New Roman" w:hAnsi="Times New Roman" w:cs="Times New Roman"/>
          <w:b/>
          <w:sz w:val="28"/>
          <w:szCs w:val="28"/>
        </w:rPr>
        <w:t xml:space="preserve">Занятие №20 </w:t>
      </w:r>
      <w:r w:rsidR="00CA6E3E" w:rsidRPr="00CF72A2">
        <w:rPr>
          <w:rFonts w:ascii="Times New Roman" w:eastAsia="Times New Roman" w:hAnsi="Times New Roman" w:cs="Times New Roman"/>
          <w:b/>
          <w:sz w:val="28"/>
          <w:szCs w:val="28"/>
        </w:rPr>
        <w:t>Свойства ткани</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b/>
          <w:bCs/>
          <w:color w:val="000000"/>
          <w:sz w:val="28"/>
          <w:szCs w:val="28"/>
        </w:rPr>
        <w:t>Задачи:</w:t>
      </w:r>
    </w:p>
    <w:p w:rsidR="00CA6E3E" w:rsidRPr="00287213" w:rsidRDefault="00CA6E3E" w:rsidP="00CA6E3E">
      <w:pPr>
        <w:numPr>
          <w:ilvl w:val="0"/>
          <w:numId w:val="18"/>
        </w:num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p w:rsidR="00CA6E3E" w:rsidRPr="00287213" w:rsidRDefault="00CA6E3E" w:rsidP="00CA6E3E">
      <w:pPr>
        <w:numPr>
          <w:ilvl w:val="0"/>
          <w:numId w:val="18"/>
        </w:num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Развивать познавательный интерес, расширять кругозор детей об окружающих предметах.</w:t>
      </w:r>
    </w:p>
    <w:p w:rsidR="00CA6E3E" w:rsidRPr="00287213" w:rsidRDefault="00CA6E3E" w:rsidP="00CA6E3E">
      <w:pPr>
        <w:numPr>
          <w:ilvl w:val="0"/>
          <w:numId w:val="18"/>
        </w:num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Воспитывать заботливое отношение к игрушкам.</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i/>
          <w:iCs/>
          <w:color w:val="000000"/>
          <w:sz w:val="28"/>
          <w:szCs w:val="28"/>
        </w:rPr>
        <w:t>Словарь: ткань, толстая, тонкая, прочная, мягкая, шершавая, шерстяная, мнется, режется, намокает, горит, ткань можно сшить.</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b/>
          <w:bCs/>
          <w:color w:val="000000"/>
          <w:sz w:val="28"/>
          <w:szCs w:val="28"/>
        </w:rPr>
        <w:t>Материал:</w:t>
      </w:r>
      <w:r w:rsidRPr="00287213">
        <w:rPr>
          <w:rFonts w:ascii="Times New Roman" w:eastAsia="Times New Roman" w:hAnsi="Times New Roman" w:cs="Times New Roman"/>
          <w:color w:val="000000"/>
          <w:sz w:val="28"/>
          <w:szCs w:val="28"/>
        </w:rPr>
        <w:t> Куклы, одетые в платья из хлопчатобумажной ткани, образцы хлопчатобумажной ткани двух-трех цветов, образцы шерстяной ткани, ножницы, спиртовка, спички, емкость с водой, нитки, иголка, бумага.</w:t>
      </w:r>
    </w:p>
    <w:p w:rsidR="00CA6E3E" w:rsidRPr="00287213" w:rsidRDefault="00CA6E3E" w:rsidP="00CA6E3E">
      <w:pPr>
        <w:spacing w:after="0" w:line="240" w:lineRule="auto"/>
        <w:jc w:val="center"/>
        <w:rPr>
          <w:rFonts w:ascii="Arial" w:eastAsia="Times New Roman" w:hAnsi="Arial" w:cs="Arial"/>
          <w:color w:val="000000"/>
          <w:sz w:val="28"/>
          <w:szCs w:val="28"/>
        </w:rPr>
      </w:pPr>
      <w:r w:rsidRPr="00287213">
        <w:rPr>
          <w:rFonts w:ascii="Times New Roman" w:eastAsia="Times New Roman" w:hAnsi="Times New Roman" w:cs="Times New Roman"/>
          <w:b/>
          <w:bCs/>
          <w:color w:val="000000"/>
          <w:sz w:val="28"/>
          <w:szCs w:val="28"/>
        </w:rPr>
        <w:t>Ход</w:t>
      </w:r>
    </w:p>
    <w:p w:rsidR="00CA6E3E" w:rsidRPr="00287213" w:rsidRDefault="00CA6E3E" w:rsidP="00CA6E3E">
      <w:pPr>
        <w:spacing w:after="0" w:line="240" w:lineRule="auto"/>
        <w:jc w:val="center"/>
        <w:rPr>
          <w:rFonts w:ascii="Arial" w:eastAsia="Times New Roman" w:hAnsi="Arial" w:cs="Arial"/>
          <w:color w:val="000000"/>
          <w:sz w:val="28"/>
          <w:szCs w:val="28"/>
        </w:rPr>
      </w:pPr>
      <w:r w:rsidRPr="00287213">
        <w:rPr>
          <w:rFonts w:ascii="Times New Roman" w:eastAsia="Times New Roman" w:hAnsi="Times New Roman" w:cs="Times New Roman"/>
          <w:b/>
          <w:bCs/>
          <w:color w:val="000000"/>
          <w:sz w:val="28"/>
          <w:szCs w:val="28"/>
        </w:rPr>
        <w:t>поисково – исследовательской деятельности.</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i/>
          <w:iCs/>
          <w:color w:val="000000"/>
          <w:sz w:val="28"/>
          <w:szCs w:val="28"/>
        </w:rPr>
        <w:t>Воспитатель обращает внимание детей на приход гостей (куклы в разных платьях). Предлагает детям рассмотреть какая одежда на куклах.</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У куклы Кати очень красивое платье.</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Какого цвета платье? </w:t>
      </w:r>
      <w:r w:rsidRPr="00287213">
        <w:rPr>
          <w:rFonts w:ascii="Times New Roman" w:eastAsia="Times New Roman" w:hAnsi="Times New Roman" w:cs="Times New Roman"/>
          <w:i/>
          <w:iCs/>
          <w:color w:val="000000"/>
          <w:sz w:val="28"/>
          <w:szCs w:val="28"/>
        </w:rPr>
        <w:t>(Платье голубого цвета в красный горошек).</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Из чего платье сшито? </w:t>
      </w:r>
      <w:r w:rsidRPr="00287213">
        <w:rPr>
          <w:rFonts w:ascii="Times New Roman" w:eastAsia="Times New Roman" w:hAnsi="Times New Roman" w:cs="Times New Roman"/>
          <w:i/>
          <w:iCs/>
          <w:color w:val="000000"/>
          <w:sz w:val="28"/>
          <w:szCs w:val="28"/>
        </w:rPr>
        <w:t>(Из ткани).</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Платье кукле очень нравится, оно красивое, легкое. Его сшили в специальной мастерской.</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Я вам раздам кусочки ткани, и мы с вами будем определять свойства и качества ткани.</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Ткань на ощупь тонкая, гладкая, мягкая. Давайте помнем в руках (мнется), попробуем потянуть в разные стороны (тянется); не рвется (крепкая, прочная); разрежем ножницами (режется); опустим в таз с водой (намокает); опустим бумагу (бумага намокает и рвется), а ткань сырая, но не рвется.</w:t>
      </w:r>
    </w:p>
    <w:p w:rsidR="00CA6E3E" w:rsidRPr="00287213" w:rsidRDefault="00CA6E3E" w:rsidP="00CA6E3E">
      <w:pPr>
        <w:spacing w:after="0" w:line="240" w:lineRule="auto"/>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Теперь давайте подожжем ткань. </w:t>
      </w:r>
      <w:r w:rsidRPr="00287213">
        <w:rPr>
          <w:rFonts w:ascii="Times New Roman" w:eastAsia="Times New Roman" w:hAnsi="Times New Roman" w:cs="Times New Roman"/>
          <w:i/>
          <w:iCs/>
          <w:color w:val="000000"/>
          <w:sz w:val="28"/>
          <w:szCs w:val="28"/>
        </w:rPr>
        <w:t>(Воспитатель осторожно зажигает ткань, и тут же гасит).</w:t>
      </w:r>
      <w:r w:rsidRPr="00287213">
        <w:rPr>
          <w:rFonts w:ascii="Times New Roman" w:eastAsia="Times New Roman" w:hAnsi="Times New Roman" w:cs="Times New Roman"/>
          <w:color w:val="000000"/>
          <w:sz w:val="28"/>
          <w:szCs w:val="28"/>
        </w:rPr>
        <w:t> Горит.</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У меня есть две половинки, сошьем кукле платочек. </w:t>
      </w:r>
      <w:r w:rsidRPr="00287213">
        <w:rPr>
          <w:rFonts w:ascii="Times New Roman" w:eastAsia="Times New Roman" w:hAnsi="Times New Roman" w:cs="Times New Roman"/>
          <w:i/>
          <w:iCs/>
          <w:color w:val="000000"/>
          <w:sz w:val="28"/>
          <w:szCs w:val="28"/>
        </w:rPr>
        <w:t>Воспитатель пришивает на глазах детей две половинки, показывает, что из частей ткани можно сшить вещь, одежду.</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Наденем наш платочек куколке на голову. Вот как стало красиво. Кукле нравится наш платочек. Из ткани можно сшить одежду.</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А теперь я еще вам раздам другую ткань – шерстяную. Какая ткань на ощупь? </w:t>
      </w:r>
      <w:r w:rsidRPr="00287213">
        <w:rPr>
          <w:rFonts w:ascii="Times New Roman" w:eastAsia="Times New Roman" w:hAnsi="Times New Roman" w:cs="Times New Roman"/>
          <w:i/>
          <w:iCs/>
          <w:color w:val="000000"/>
          <w:sz w:val="28"/>
          <w:szCs w:val="28"/>
        </w:rPr>
        <w:t>(Дети отвечают – толстая, мягкая, шершавая). </w:t>
      </w:r>
      <w:r w:rsidRPr="00287213">
        <w:rPr>
          <w:rFonts w:ascii="Times New Roman" w:eastAsia="Times New Roman" w:hAnsi="Times New Roman" w:cs="Times New Roman"/>
          <w:color w:val="000000"/>
          <w:sz w:val="28"/>
          <w:szCs w:val="28"/>
        </w:rPr>
        <w:t>Попробуем потянуть в разные стороны (тянется); не рвется (крепкая, прочная); разрежем ножницами (режется); опустим в таз с водой (намокает, но медленно).</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А гореть будет? (Дети отвечают - да). Проверим? </w:t>
      </w:r>
      <w:r w:rsidRPr="00287213">
        <w:rPr>
          <w:rFonts w:ascii="Times New Roman" w:eastAsia="Times New Roman" w:hAnsi="Times New Roman" w:cs="Times New Roman"/>
          <w:i/>
          <w:iCs/>
          <w:color w:val="000000"/>
          <w:sz w:val="28"/>
          <w:szCs w:val="28"/>
        </w:rPr>
        <w:t>(Воспитатель осторожно зажигает ткань, и тут же гасит).</w:t>
      </w:r>
      <w:r w:rsidRPr="00287213">
        <w:rPr>
          <w:rFonts w:ascii="Times New Roman" w:eastAsia="Times New Roman" w:hAnsi="Times New Roman" w:cs="Times New Roman"/>
          <w:color w:val="000000"/>
          <w:sz w:val="28"/>
          <w:szCs w:val="28"/>
        </w:rPr>
        <w:t> Тоже горит.</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Можно сшить одежду из этой ткани? </w:t>
      </w:r>
      <w:r w:rsidRPr="00287213">
        <w:rPr>
          <w:rFonts w:ascii="Times New Roman" w:eastAsia="Times New Roman" w:hAnsi="Times New Roman" w:cs="Times New Roman"/>
          <w:i/>
          <w:iCs/>
          <w:color w:val="000000"/>
          <w:sz w:val="28"/>
          <w:szCs w:val="28"/>
        </w:rPr>
        <w:t>(Можно). </w:t>
      </w:r>
      <w:r w:rsidRPr="00287213">
        <w:rPr>
          <w:rFonts w:ascii="Times New Roman" w:eastAsia="Times New Roman" w:hAnsi="Times New Roman" w:cs="Times New Roman"/>
          <w:color w:val="000000"/>
          <w:sz w:val="28"/>
          <w:szCs w:val="28"/>
        </w:rPr>
        <w:t xml:space="preserve">Из шерстяной ткани шьют пальто, куртки, кофты, штанишки, шапочки. Мы сошьем кукле шарфик. </w:t>
      </w:r>
      <w:r w:rsidRPr="00287213">
        <w:rPr>
          <w:rFonts w:ascii="Times New Roman" w:eastAsia="Times New Roman" w:hAnsi="Times New Roman" w:cs="Times New Roman"/>
          <w:color w:val="000000"/>
          <w:sz w:val="28"/>
          <w:szCs w:val="28"/>
        </w:rPr>
        <w:lastRenderedPageBreak/>
        <w:t>Воспитатель берет две половинки и сшивает их. Повяжем наш шарфик кукле Кате, пусть ей будет тепло.</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b/>
          <w:bCs/>
          <w:i/>
          <w:iCs/>
          <w:color w:val="000000"/>
          <w:sz w:val="28"/>
          <w:szCs w:val="28"/>
        </w:rPr>
        <w:t>Давайте повторим,</w:t>
      </w:r>
      <w:r w:rsidRPr="00287213">
        <w:rPr>
          <w:rFonts w:ascii="Times New Roman" w:eastAsia="Times New Roman" w:hAnsi="Times New Roman" w:cs="Times New Roman"/>
          <w:color w:val="000000"/>
          <w:sz w:val="28"/>
          <w:szCs w:val="28"/>
        </w:rPr>
        <w:t> что мы сегодня узнали нового: одежда шьется из ткани, ткань бывает тонкая, толстая, гладкая, мягкая, шершавая, шерстяная, мнется, прочная, крепкая, режется ножницами, намокает в воде, ткань можно сшить.</w:t>
      </w:r>
    </w:p>
    <w:p w:rsidR="00CA6E3E" w:rsidRPr="00287213" w:rsidRDefault="00CA6E3E" w:rsidP="00CA6E3E">
      <w:pPr>
        <w:spacing w:after="0" w:line="240" w:lineRule="auto"/>
        <w:jc w:val="both"/>
        <w:rPr>
          <w:rFonts w:ascii="Arial" w:eastAsia="Times New Roman" w:hAnsi="Arial" w:cs="Arial"/>
          <w:color w:val="000000"/>
          <w:sz w:val="28"/>
          <w:szCs w:val="28"/>
        </w:rPr>
      </w:pPr>
      <w:r w:rsidRPr="00287213">
        <w:rPr>
          <w:rFonts w:ascii="Times New Roman" w:eastAsia="Times New Roman" w:hAnsi="Times New Roman" w:cs="Times New Roman"/>
          <w:color w:val="000000"/>
          <w:sz w:val="28"/>
          <w:szCs w:val="28"/>
        </w:rPr>
        <w:t>- Поиграем с куклами </w:t>
      </w:r>
      <w:r w:rsidRPr="00287213">
        <w:rPr>
          <w:rFonts w:ascii="Times New Roman" w:eastAsia="Times New Roman" w:hAnsi="Times New Roman" w:cs="Times New Roman"/>
          <w:i/>
          <w:iCs/>
          <w:color w:val="000000"/>
          <w:sz w:val="28"/>
          <w:szCs w:val="28"/>
        </w:rPr>
        <w:t>(Воспитатель вместе с детьми и куклами водят хоровод).</w:t>
      </w:r>
    </w:p>
    <w:p w:rsidR="005C6474" w:rsidRPr="00143480" w:rsidRDefault="005C6474" w:rsidP="005C6474">
      <w:pPr>
        <w:rPr>
          <w:rFonts w:ascii="Times New Roman" w:hAnsi="Times New Roman" w:cs="Times New Roman"/>
          <w:sz w:val="28"/>
          <w:szCs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CF72A2" w:rsidRDefault="00CF72A2" w:rsidP="00B2157A">
      <w:pPr>
        <w:spacing w:after="0" w:line="240" w:lineRule="auto"/>
        <w:jc w:val="center"/>
        <w:rPr>
          <w:rFonts w:ascii="Times New Roman" w:eastAsia="Times New Roman" w:hAnsi="Times New Roman" w:cs="Times New Roman"/>
          <w:b/>
          <w:bCs/>
          <w:color w:val="FF0000"/>
          <w:sz w:val="28"/>
        </w:rPr>
      </w:pPr>
    </w:p>
    <w:p w:rsidR="00B2157A" w:rsidRPr="00CF72A2" w:rsidRDefault="00CF72A2" w:rsidP="00B2157A">
      <w:pPr>
        <w:spacing w:after="0" w:line="240" w:lineRule="auto"/>
        <w:jc w:val="center"/>
        <w:rPr>
          <w:rFonts w:ascii="Calibri" w:eastAsia="Times New Roman" w:hAnsi="Calibri" w:cs="Calibri"/>
        </w:rPr>
      </w:pPr>
      <w:r w:rsidRPr="00CF72A2">
        <w:rPr>
          <w:rFonts w:ascii="Times New Roman" w:hAnsi="Times New Roman" w:cs="Times New Roman"/>
          <w:b/>
          <w:sz w:val="28"/>
          <w:szCs w:val="28"/>
        </w:rPr>
        <w:t xml:space="preserve">Занятие №21 </w:t>
      </w:r>
      <w:r w:rsidR="00B2157A" w:rsidRPr="00CF72A2">
        <w:rPr>
          <w:rFonts w:ascii="Times New Roman" w:eastAsia="Times New Roman" w:hAnsi="Times New Roman" w:cs="Times New Roman"/>
          <w:b/>
          <w:bCs/>
          <w:sz w:val="28"/>
        </w:rPr>
        <w:t>Здравствуй солнечный зайчик!</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Цель: </w:t>
      </w:r>
      <w:r w:rsidRPr="00287213">
        <w:rPr>
          <w:rFonts w:ascii="Times New Roman" w:eastAsia="Times New Roman" w:hAnsi="Times New Roman" w:cs="Times New Roman"/>
          <w:color w:val="000000"/>
          <w:sz w:val="28"/>
        </w:rPr>
        <w:t>познакомить детей с понятиями «солнечный луч» и «солнечный зайчик».</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Задачи:</w:t>
      </w:r>
    </w:p>
    <w:p w:rsidR="00B2157A" w:rsidRPr="00287213" w:rsidRDefault="00B2157A" w:rsidP="00B2157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1)</w:t>
      </w:r>
      <w:r w:rsidRPr="00287213">
        <w:rPr>
          <w:rFonts w:ascii="Times New Roman" w:eastAsia="Times New Roman" w:hAnsi="Times New Roman" w:cs="Times New Roman"/>
          <w:color w:val="000000"/>
          <w:sz w:val="28"/>
        </w:rPr>
        <w:t>расширить знания</w:t>
      </w:r>
      <w:r w:rsidRPr="00287213">
        <w:rPr>
          <w:rFonts w:ascii="Times New Roman" w:eastAsia="Times New Roman" w:hAnsi="Times New Roman" w:cs="Times New Roman"/>
          <w:b/>
          <w:bCs/>
          <w:color w:val="000000"/>
          <w:sz w:val="28"/>
        </w:rPr>
        <w:t> </w:t>
      </w:r>
      <w:r w:rsidRPr="00287213">
        <w:rPr>
          <w:rFonts w:ascii="Times New Roman" w:eastAsia="Times New Roman" w:hAnsi="Times New Roman" w:cs="Times New Roman"/>
          <w:color w:val="000000"/>
          <w:sz w:val="28"/>
        </w:rPr>
        <w:t>детей о явлениях неживой природы,</w:t>
      </w:r>
    </w:p>
    <w:p w:rsidR="00B2157A" w:rsidRPr="00287213" w:rsidRDefault="00B2157A" w:rsidP="00B2157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 xml:space="preserve">2)развивать </w:t>
      </w:r>
      <w:r w:rsidRPr="00287213">
        <w:rPr>
          <w:rFonts w:ascii="Times New Roman" w:eastAsia="Times New Roman" w:hAnsi="Times New Roman" w:cs="Times New Roman"/>
          <w:color w:val="000000"/>
          <w:sz w:val="28"/>
        </w:rPr>
        <w:t>речь, внимание, память, логическое мышление.</w:t>
      </w:r>
    </w:p>
    <w:p w:rsidR="00B2157A" w:rsidRPr="00287213" w:rsidRDefault="00B2157A" w:rsidP="00B2157A">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3)</w:t>
      </w:r>
      <w:r w:rsidRPr="00287213">
        <w:rPr>
          <w:rFonts w:ascii="Times New Roman" w:eastAsia="Times New Roman" w:hAnsi="Times New Roman" w:cs="Times New Roman"/>
          <w:color w:val="000000"/>
          <w:sz w:val="28"/>
        </w:rPr>
        <w:t>воспитывать любовь к природе, интерес ко всему новому.</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Материал и оборудование:</w:t>
      </w:r>
      <w:r w:rsidRPr="00287213">
        <w:rPr>
          <w:rFonts w:ascii="Times New Roman" w:eastAsia="Times New Roman" w:hAnsi="Times New Roman" w:cs="Times New Roman"/>
          <w:color w:val="000000"/>
          <w:sz w:val="28"/>
        </w:rPr>
        <w:t> зеркальца для каждого ребёнка и зеркало побольше для воспитателя.</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Ход НОД:</w:t>
      </w:r>
    </w:p>
    <w:p w:rsidR="00B2157A" w:rsidRDefault="00B2157A" w:rsidP="00B2157A">
      <w:pPr>
        <w:spacing w:after="0" w:line="240" w:lineRule="auto"/>
        <w:rPr>
          <w:rFonts w:ascii="Times New Roman" w:eastAsia="Times New Roman" w:hAnsi="Times New Roman" w:cs="Times New Roman"/>
          <w:color w:val="000000"/>
          <w:sz w:val="28"/>
        </w:rPr>
      </w:pPr>
      <w:r w:rsidRPr="00287213">
        <w:rPr>
          <w:rFonts w:ascii="Times New Roman" w:eastAsia="Times New Roman" w:hAnsi="Times New Roman" w:cs="Times New Roman"/>
          <w:color w:val="000000"/>
          <w:sz w:val="28"/>
        </w:rPr>
        <w:t>Воспитат</w:t>
      </w:r>
      <w:r>
        <w:rPr>
          <w:rFonts w:ascii="Times New Roman" w:eastAsia="Times New Roman" w:hAnsi="Times New Roman" w:cs="Times New Roman"/>
          <w:color w:val="000000"/>
          <w:sz w:val="28"/>
        </w:rPr>
        <w:t>ель читает сказку:</w:t>
      </w:r>
      <w:r w:rsidR="00DE2245">
        <w:rPr>
          <w:rFonts w:ascii="Times New Roman" w:eastAsia="Times New Roman" w:hAnsi="Times New Roman" w:cs="Times New Roman"/>
          <w:color w:val="000000"/>
          <w:sz w:val="28"/>
        </w:rPr>
        <w:t xml:space="preserve"> </w:t>
      </w:r>
      <w:r>
        <w:t>(</w:t>
      </w:r>
      <w:hyperlink r:id="rId16" w:history="1">
        <w:r>
          <w:rPr>
            <w:rStyle w:val="ab"/>
            <w:color w:val="FF3000"/>
            <w:shd w:val="clear" w:color="auto" w:fill="FFFFFF"/>
          </w:rPr>
          <w:t>Наталья Коген</w:t>
        </w:r>
      </w:hyperlink>
      <w:r>
        <w:rPr>
          <w:color w:val="000000"/>
          <w:shd w:val="clear" w:color="auto" w:fill="FFFFFF"/>
        </w:rPr>
        <w:t>, 2010)</w:t>
      </w:r>
    </w:p>
    <w:p w:rsidR="00B2157A" w:rsidRPr="00287213" w:rsidRDefault="00B2157A" w:rsidP="00B2157A">
      <w:pPr>
        <w:spacing w:after="0" w:line="240" w:lineRule="auto"/>
        <w:rPr>
          <w:rFonts w:ascii="Times New Roman" w:hAnsi="Times New Roman" w:cs="Times New Roman"/>
          <w:color w:val="000000"/>
          <w:sz w:val="28"/>
          <w:szCs w:val="28"/>
          <w:shd w:val="clear" w:color="auto" w:fill="FFFFFF"/>
        </w:rPr>
      </w:pPr>
      <w:r w:rsidRPr="00287213">
        <w:rPr>
          <w:rFonts w:ascii="Times New Roman" w:eastAsia="Times New Roman" w:hAnsi="Times New Roman" w:cs="Times New Roman"/>
          <w:color w:val="000000"/>
          <w:sz w:val="28"/>
          <w:szCs w:val="28"/>
        </w:rPr>
        <w:t xml:space="preserve">  </w:t>
      </w:r>
      <w:r w:rsidRPr="00287213">
        <w:rPr>
          <w:rFonts w:ascii="Times New Roman" w:hAnsi="Times New Roman" w:cs="Times New Roman"/>
          <w:color w:val="000000"/>
          <w:sz w:val="28"/>
          <w:szCs w:val="28"/>
          <w:shd w:val="clear" w:color="auto" w:fill="FFFFFF"/>
        </w:rPr>
        <w:t>Солнечный зайчик скользнул по стене. У стены мирно спал котёнок. Лучик, коснулся уха котёнка и тот проснулся.</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Давай, поиграем – предложил солнечный зайчик.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А как? – спросил котёнок.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В догонялки – ответил лучик.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Чур, я первый сказал зайчик, – Догоняй.</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Котёнок очень старался догнать зайчика, но тот постоянно ускользал от него.</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Он даже запрыгнул на тумбочку и почти его поймал, но солнечный зайчик снова ускользнул.</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Ну, так не интересно – пожаловался котёнок.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Давай поменяемся – Теперь я буду тебя догонять.</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Котёнок бросился бежать со всех ног, но лучик садился ему то на спинку, то на хвостик, и хотя котенок никак не мог, от него убежать игра ему понравилась.</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Но, вот набежала, тучка и солнечный зайчик пропал.</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Ты, где? – спросил котёнок, но ему никто не ответил. Тогда он сладко зевнул и заснул. Поспав, немного он глянул на стенку и опять увидел солнечного зайчика.</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Ты, где был, я тебя звал.</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Понимаешь, сказал лучик – Тучка закрыла солнышко, и я не мог появиться.</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Давай ещё поиграем   – предложил котёнок. Они поиграли ещё не много.</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Ну, мне пора – сказал лучик.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А, давай встретимся завтра – предложил котёнок.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Я приглашу друзей, и мы вместе будем играть.</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Отличная мысль – сказал солнечный зайчик.</w:t>
      </w:r>
      <w:r w:rsidRPr="00287213">
        <w:rPr>
          <w:rFonts w:ascii="Times New Roman" w:hAnsi="Times New Roman" w:cs="Times New Roman"/>
          <w:color w:val="000000"/>
          <w:sz w:val="28"/>
          <w:szCs w:val="28"/>
        </w:rPr>
        <w:br/>
      </w:r>
      <w:r w:rsidRPr="00287213">
        <w:rPr>
          <w:rFonts w:ascii="Times New Roman" w:hAnsi="Times New Roman" w:cs="Times New Roman"/>
          <w:color w:val="000000"/>
          <w:sz w:val="28"/>
          <w:szCs w:val="28"/>
          <w:shd w:val="clear" w:color="auto" w:fill="FFFFFF"/>
        </w:rPr>
        <w:t>    –    Тогда до завтра.</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дети, как вы думаете, есть ли в комнате, где мы сейчас находимся, солнечные лучи?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lastRenderedPageBreak/>
        <w:t>- да (нет).</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как можно доказать это? Солнечные лучи – это дети Солнца, днём они освещают нашу группу, поэтому мы не обращаем на них внимания. А что произойдёт, если мы плотно закроем шторы на окнах?</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станет темно.</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r w:rsidRPr="00287213">
        <w:rPr>
          <w:rFonts w:ascii="Times New Roman" w:eastAsia="Times New Roman" w:hAnsi="Times New Roman" w:cs="Times New Roman"/>
          <w:color w:val="000000"/>
          <w:sz w:val="28"/>
        </w:rPr>
        <w:t> закрывает плотными шторами окна в группе: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правильно! Солнечные лучи не могут проникнуть к нам в группу, поэтому мы оказались в темноте. Ребята, а вы хотите «поймать» солнечных зайчиков?</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да! Хотим!</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Возможно, кто-то из них уже пробовал это сделать, пусть поделится опытом.</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Воспитатель раздаёт всем детям небольшие зеркальца и первой пробует поймать солнечного зайчика. Дети делают то же самое.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ребята, сейчас я вам расскажу, что такое солнечный зайчик. Солнечный луч отражается от зеркала и «превращается» в солнечного зайчика. Солнечный зайчик – это пятно солнечного света. Дети подумайте и скажите: почему мы говорим «зайчик»?</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Ответы и рассуждения детей.</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Воспитатель побуждает неактивных детей к обсуждению, задавая наводящие вопросы.</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он очень непоседлив, и всё время куда-то спешит, как настоящий зайчик. Дети, давайте представим, что вы – это солнечные зайчики!?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Дети складывают свои зеркальца в коробку и выходят на середину группы.</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Динамическая пауза: «Солнечные зайчики»</w:t>
      </w:r>
    </w:p>
    <w:p w:rsidR="00B2157A" w:rsidRPr="00287213" w:rsidRDefault="00B2157A" w:rsidP="00B2157A">
      <w:pPr>
        <w:spacing w:after="0" w:line="240" w:lineRule="auto"/>
        <w:rPr>
          <w:rFonts w:ascii="Times New Roman" w:hAnsi="Times New Roman" w:cs="Times New Roman"/>
          <w:color w:val="000000"/>
          <w:sz w:val="28"/>
          <w:szCs w:val="28"/>
        </w:rPr>
      </w:pPr>
      <w:r w:rsidRPr="00287213">
        <w:rPr>
          <w:rFonts w:ascii="Times New Roman" w:hAnsi="Times New Roman" w:cs="Times New Roman"/>
          <w:color w:val="000000"/>
          <w:sz w:val="28"/>
          <w:szCs w:val="28"/>
        </w:rPr>
        <w:t>В холодное время года нам очень не хватает тёплых солнечных лучей. К нам в гости пришёл солнечный зайчик. Он заглянул вам в глазки. Закройте их. Он побежал дальше по лицу. Нежно погладьте его ладонями: зайчик на лбу, на носу, на щёчках, на подбородке. Поглаживайте его аккуратно, чтобы не спугнуть. Зайчик забрался к вам на левое плечо, на правое ушко, на правый локоток, на животик, на левую ладошку, на правое колено. Погладьте его. Солнечный зайчик исчез, но он напомнил нам о теплом лете.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Ребята, мы с вами познакомились с «комнатными» солнечными зайчиками. Сейчас мы пойдём на улицу и познакомимся там с «уличными» солнечными зайчиками.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Продолжение НОД на прогулке.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дети, давайте вспомним, что такое солнечный зайчик?</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это солнечный лучик!</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а что такое – солнечные  лучи? И откуда они к нам приходят?</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lastRenderedPageBreak/>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это дети Солнца! Они приходят к нам с неба!</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Солнце нас греет, солнечные лучи тоже нас греют. Давайте посмотрим, будут ли нас греть солнечные зайчики. Попробуйте направить солнечных зайчиков себе на ладошки (воспитатель при необходимости помогает). Что вы чувствуете?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Дети:</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тепло на ладошке!</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b/>
          <w:bCs/>
          <w:color w:val="000000"/>
          <w:sz w:val="28"/>
        </w:rPr>
        <w:t>Воспитатель:</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 правильно ребята, солнечные зайчики, как и Солнце, приносят нам тепло.</w:t>
      </w:r>
    </w:p>
    <w:p w:rsidR="00B2157A" w:rsidRPr="00287213" w:rsidRDefault="00B2157A" w:rsidP="00B2157A">
      <w:pPr>
        <w:spacing w:after="0" w:line="240" w:lineRule="auto"/>
        <w:rPr>
          <w:rFonts w:ascii="Calibri" w:eastAsia="Times New Roman" w:hAnsi="Calibri" w:cs="Calibri"/>
          <w:color w:val="000000"/>
        </w:rPr>
      </w:pPr>
      <w:r w:rsidRPr="00287213">
        <w:rPr>
          <w:rFonts w:ascii="Times New Roman" w:eastAsia="Times New Roman" w:hAnsi="Times New Roman" w:cs="Times New Roman"/>
          <w:color w:val="000000"/>
          <w:sz w:val="28"/>
        </w:rPr>
        <w:t>А сейчас давайте поиграем с нашими солнечными зайчиками.</w:t>
      </w:r>
    </w:p>
    <w:p w:rsidR="005E7D97" w:rsidRDefault="00B2157A" w:rsidP="00B2157A">
      <w:pPr>
        <w:rPr>
          <w:rStyle w:val="a8"/>
          <w:rFonts w:ascii="Times New Roman" w:hAnsi="Times New Roman" w:cs="Times New Roman"/>
          <w:i w:val="0"/>
          <w:sz w:val="28"/>
          <w:szCs w:val="28"/>
        </w:rPr>
      </w:pPr>
      <w:r>
        <w:rPr>
          <w:rStyle w:val="a8"/>
          <w:rFonts w:ascii="Times New Roman" w:hAnsi="Times New Roman" w:cs="Times New Roman"/>
          <w:i w:val="0"/>
          <w:sz w:val="28"/>
          <w:szCs w:val="28"/>
        </w:rPr>
        <w:t>И нарисуем на асфальте наше солнышко</w:t>
      </w:r>
      <w:r w:rsidR="00C0638B">
        <w:rPr>
          <w:rStyle w:val="a8"/>
          <w:rFonts w:ascii="Times New Roman" w:hAnsi="Times New Roman" w:cs="Times New Roman"/>
          <w:i w:val="0"/>
          <w:sz w:val="28"/>
          <w:szCs w:val="28"/>
        </w:rPr>
        <w:t>.</w:t>
      </w: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CF72A2" w:rsidRDefault="00CF72A2" w:rsidP="00C0638B">
      <w:pPr>
        <w:pStyle w:val="a9"/>
        <w:shd w:val="clear" w:color="auto" w:fill="FFFFFF"/>
        <w:jc w:val="center"/>
        <w:rPr>
          <w:b/>
          <w:color w:val="FF0000"/>
          <w:sz w:val="28"/>
          <w:szCs w:val="28"/>
        </w:rPr>
      </w:pPr>
    </w:p>
    <w:p w:rsidR="004C6B31" w:rsidRDefault="004C6B31" w:rsidP="004C6B31">
      <w:pPr>
        <w:pStyle w:val="a6"/>
        <w:rPr>
          <w:rFonts w:ascii="Times New Roman" w:eastAsia="Times New Roman" w:hAnsi="Times New Roman" w:cs="Times New Roman"/>
          <w:b/>
          <w:color w:val="FF0000"/>
          <w:sz w:val="28"/>
          <w:szCs w:val="28"/>
        </w:rPr>
      </w:pPr>
    </w:p>
    <w:p w:rsidR="00CF72A2" w:rsidRPr="00CF72A2" w:rsidRDefault="00CF72A2" w:rsidP="004C6B31">
      <w:pPr>
        <w:pStyle w:val="a6"/>
        <w:jc w:val="center"/>
        <w:rPr>
          <w:rFonts w:ascii="Times New Roman" w:hAnsi="Times New Roman" w:cs="Times New Roman"/>
          <w:b/>
          <w:sz w:val="28"/>
          <w:szCs w:val="28"/>
        </w:rPr>
      </w:pPr>
      <w:r w:rsidRPr="00CF72A2">
        <w:rPr>
          <w:rFonts w:ascii="Times New Roman" w:hAnsi="Times New Roman" w:cs="Times New Roman"/>
          <w:b/>
          <w:sz w:val="28"/>
          <w:szCs w:val="28"/>
        </w:rPr>
        <w:lastRenderedPageBreak/>
        <w:t>Занятие №22 Веточка тополя</w:t>
      </w:r>
    </w:p>
    <w:p w:rsidR="00C0638B" w:rsidRPr="00CF72A2" w:rsidRDefault="00C0638B" w:rsidP="00CF72A2">
      <w:pPr>
        <w:pStyle w:val="a6"/>
        <w:rPr>
          <w:rStyle w:val="a8"/>
          <w:rFonts w:ascii="Times New Roman" w:hAnsi="Times New Roman" w:cs="Times New Roman"/>
          <w:b/>
          <w:i w:val="0"/>
          <w:iCs w:val="0"/>
          <w:sz w:val="28"/>
          <w:szCs w:val="28"/>
        </w:rPr>
      </w:pPr>
      <w:r w:rsidRPr="00CF72A2">
        <w:rPr>
          <w:rStyle w:val="a8"/>
          <w:rFonts w:ascii="Times New Roman" w:hAnsi="Times New Roman" w:cs="Times New Roman"/>
          <w:b/>
          <w:i w:val="0"/>
          <w:sz w:val="28"/>
          <w:szCs w:val="28"/>
        </w:rPr>
        <w:t xml:space="preserve">Цель: </w:t>
      </w:r>
      <w:r w:rsidRPr="00CF72A2">
        <w:rPr>
          <w:rStyle w:val="a8"/>
          <w:rFonts w:ascii="Times New Roman" w:hAnsi="Times New Roman" w:cs="Times New Roman"/>
          <w:i w:val="0"/>
          <w:sz w:val="28"/>
          <w:szCs w:val="28"/>
        </w:rPr>
        <w:t>наблюдать за появлением листочков на веточках, поставленных в воду.</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Задачи:</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1)Продолжать приобщать детей к миру природы, развивая конкретные представления о растениях: ствол – один, листьев – много (широкие, блестящие, чистые) и об основных способах ухода за ними (полив).</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2)Содействовать развитию у детей непосредственно-действенных способов познания (посмотреть, послушать, понюхать, потрогать, погладить).</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3)Воспитать бережное отношение к  природе.</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Программа воспитания и обучения в детском саду/ под ред. М.А. Васильевой, В.В. Гербовой, Т.С.  Комаровой – 3-е издание</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Кроха: программа воспитания и развития детей раннего возраста в условиях дошкольных учреждений</w:t>
      </w:r>
    </w:p>
    <w:p w:rsidR="00C0638B" w:rsidRPr="00287213" w:rsidRDefault="00C0638B" w:rsidP="00C0638B">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Воспитатель читает стихотворение про тополь и знакомитис строением и полезными и вредными свойствами тополя:</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Шёпот тополя весною</w:t>
      </w:r>
      <w:r w:rsidRPr="00287213">
        <w:rPr>
          <w:rStyle w:val="a8"/>
          <w:rFonts w:ascii="Times New Roman" w:hAnsi="Times New Roman" w:cs="Times New Roman"/>
          <w:i w:val="0"/>
          <w:sz w:val="28"/>
          <w:szCs w:val="28"/>
        </w:rPr>
        <w:br/>
        <w:t> Я задумчиво ловлю...</w:t>
      </w:r>
      <w:r w:rsidRPr="00287213">
        <w:rPr>
          <w:rStyle w:val="a8"/>
          <w:rFonts w:ascii="Times New Roman" w:hAnsi="Times New Roman" w:cs="Times New Roman"/>
          <w:i w:val="0"/>
          <w:sz w:val="28"/>
          <w:szCs w:val="28"/>
        </w:rPr>
        <w:br/>
        <w:t> Будто слышу над собою</w:t>
      </w:r>
      <w:r w:rsidRPr="00287213">
        <w:rPr>
          <w:rStyle w:val="a8"/>
          <w:rFonts w:ascii="Times New Roman" w:hAnsi="Times New Roman" w:cs="Times New Roman"/>
          <w:i w:val="0"/>
          <w:sz w:val="28"/>
          <w:szCs w:val="28"/>
        </w:rPr>
        <w:br/>
        <w:t> Чьё-то робкое «люблю»...</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Диким мёдом и цветами</w:t>
      </w:r>
      <w:r w:rsidRPr="00287213">
        <w:rPr>
          <w:rStyle w:val="a8"/>
          <w:rFonts w:ascii="Times New Roman" w:hAnsi="Times New Roman" w:cs="Times New Roman"/>
          <w:i w:val="0"/>
          <w:sz w:val="28"/>
          <w:szCs w:val="28"/>
        </w:rPr>
        <w:br/>
        <w:t> Пахнет свежая листва,</w:t>
      </w:r>
      <w:r w:rsidRPr="00287213">
        <w:rPr>
          <w:rStyle w:val="a8"/>
          <w:rFonts w:ascii="Times New Roman" w:hAnsi="Times New Roman" w:cs="Times New Roman"/>
          <w:i w:val="0"/>
          <w:sz w:val="28"/>
          <w:szCs w:val="28"/>
        </w:rPr>
        <w:br/>
        <w:t> И туманится мечтами,</w:t>
      </w:r>
      <w:r w:rsidRPr="00287213">
        <w:rPr>
          <w:rStyle w:val="a8"/>
          <w:rFonts w:ascii="Times New Roman" w:hAnsi="Times New Roman" w:cs="Times New Roman"/>
          <w:i w:val="0"/>
          <w:sz w:val="28"/>
          <w:szCs w:val="28"/>
        </w:rPr>
        <w:br/>
        <w:t> И кружится голова.</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Тополь дерево высокое с широким стволом. Тополь - растение светолюбивое и влаголюбивое. Давайте разберемся, что это значит. Как по-вашему, какое растение называют светолюбивым? Вслушайтесь в слово, оно само все вам расскажет. Светолюбивым называют то растение, которое любит свет. Тополь любит расти в хорошо освещенных, светлых местах. Еще тополь – влаголюбивый. А это что значит? Тополь любит влагу. Влага – это что? Вода. Смог бы тополь расти в пустыне? Нет. А почему? В пустыне мало воды, а тополь любит воду. Осина – сестра тополя.</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Ствол</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У молодого тополя бледная бархатистая кора, а у старых тополей – шершавая, глубоко растрескавшаяся кора. Посмотрите на дерево и определите, старое оно или молодое. Почему вы пришли к такому выводу?</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Листья</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Тополь белый. У него одна сторона листка темно-зеленая, а другая сторона пушистая и снежно-белая. Вот потому он и тополь белый.</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корни у этого тополя такие сильные, и так быстро растут, что могут разломать и тротуар и дорогу.</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Тополь пирамидальный. Ствол, как столб. Очень высокое дерево. А листья у него треугольной формы.</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У тополиного листка ножка-черешок длинная. Потому на ветру дрожит тополиный листок. Дрожит, как будто от страха. В старину в некоторых </w:t>
      </w:r>
      <w:r w:rsidRPr="00287213">
        <w:rPr>
          <w:rStyle w:val="a8"/>
          <w:rFonts w:ascii="Times New Roman" w:hAnsi="Times New Roman" w:cs="Times New Roman"/>
          <w:i w:val="0"/>
          <w:sz w:val="28"/>
          <w:szCs w:val="28"/>
        </w:rPr>
        <w:lastRenderedPageBreak/>
        <w:t>странах (Греция, Рим) подарить мужчине ветку тополя значило обвинить его в трусости.</w:t>
      </w:r>
      <w:r w:rsidRPr="00287213">
        <w:rPr>
          <w:rStyle w:val="a8"/>
          <w:rFonts w:ascii="Times New Roman" w:hAnsi="Times New Roman" w:cs="Times New Roman"/>
          <w:i w:val="0"/>
          <w:sz w:val="28"/>
          <w:szCs w:val="28"/>
        </w:rPr>
        <w:br/>
        <w:t>(Если наблюдение проводится в осенний период, можно подобрать опавшие листья и предложить детям, взяв листок за черешок, подуть на листочек и посмотреть, как он задрожит.Дуть можно с разной интенсивностью).</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«Тополиный пух»</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То ли с крыши, то ли с неба –</w:t>
      </w:r>
      <w:r w:rsidRPr="00287213">
        <w:rPr>
          <w:rStyle w:val="a8"/>
          <w:rFonts w:ascii="Times New Roman" w:hAnsi="Times New Roman" w:cs="Times New Roman"/>
          <w:i w:val="0"/>
          <w:sz w:val="28"/>
          <w:szCs w:val="28"/>
        </w:rPr>
        <w:br/>
        <w:t>Или вата, или пух.</w:t>
      </w:r>
      <w:r w:rsidRPr="00287213">
        <w:rPr>
          <w:rStyle w:val="a8"/>
          <w:rFonts w:ascii="Times New Roman" w:hAnsi="Times New Roman" w:cs="Times New Roman"/>
          <w:i w:val="0"/>
          <w:sz w:val="28"/>
          <w:szCs w:val="28"/>
        </w:rPr>
        <w:br/>
        <w:t>Или, может, хлопья снега</w:t>
      </w:r>
      <w:r w:rsidRPr="00287213">
        <w:rPr>
          <w:rStyle w:val="a8"/>
          <w:rFonts w:ascii="Times New Roman" w:hAnsi="Times New Roman" w:cs="Times New Roman"/>
          <w:i w:val="0"/>
          <w:sz w:val="28"/>
          <w:szCs w:val="28"/>
        </w:rPr>
        <w:br/>
        <w:t>Появились летом вдруг?</w:t>
      </w:r>
      <w:r w:rsidRPr="00287213">
        <w:rPr>
          <w:rStyle w:val="a8"/>
          <w:rFonts w:ascii="Times New Roman" w:hAnsi="Times New Roman" w:cs="Times New Roman"/>
          <w:i w:val="0"/>
          <w:sz w:val="28"/>
          <w:szCs w:val="28"/>
        </w:rPr>
        <w:br/>
        <w:t>Кто же их исподтишка</w:t>
      </w:r>
      <w:r w:rsidRPr="00287213">
        <w:rPr>
          <w:rStyle w:val="a8"/>
          <w:rFonts w:ascii="Times New Roman" w:hAnsi="Times New Roman" w:cs="Times New Roman"/>
          <w:i w:val="0"/>
          <w:sz w:val="28"/>
          <w:szCs w:val="28"/>
        </w:rPr>
        <w:br/>
        <w:t>Сыплет, будто из мешка?</w:t>
      </w:r>
      <w:r w:rsidRPr="00287213">
        <w:rPr>
          <w:rStyle w:val="a8"/>
          <w:rFonts w:ascii="Times New Roman" w:hAnsi="Times New Roman" w:cs="Times New Roman"/>
          <w:i w:val="0"/>
          <w:sz w:val="28"/>
          <w:szCs w:val="28"/>
        </w:rPr>
        <w:br/>
        <w:t>Летом снег!</w:t>
      </w:r>
      <w:r w:rsidRPr="00287213">
        <w:rPr>
          <w:rStyle w:val="a8"/>
          <w:rFonts w:ascii="Times New Roman" w:hAnsi="Times New Roman" w:cs="Times New Roman"/>
          <w:i w:val="0"/>
          <w:sz w:val="28"/>
          <w:szCs w:val="28"/>
        </w:rPr>
        <w:br/>
        <w:t>Просто смех!</w:t>
      </w:r>
      <w:r w:rsidRPr="00287213">
        <w:rPr>
          <w:rStyle w:val="a8"/>
          <w:rFonts w:ascii="Times New Roman" w:hAnsi="Times New Roman" w:cs="Times New Roman"/>
          <w:i w:val="0"/>
          <w:sz w:val="28"/>
          <w:szCs w:val="28"/>
        </w:rPr>
        <w:br/>
        <w:t>Снег по городу летает –</w:t>
      </w:r>
      <w:r w:rsidRPr="00287213">
        <w:rPr>
          <w:rStyle w:val="a8"/>
          <w:rFonts w:ascii="Times New Roman" w:hAnsi="Times New Roman" w:cs="Times New Roman"/>
          <w:i w:val="0"/>
          <w:sz w:val="28"/>
          <w:szCs w:val="28"/>
        </w:rPr>
        <w:br/>
        <w:t>Почему же он не тает?</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Это мелкие семена тополя, опушённые нежным, белым, лёгким пухом. Как же можно ругать тополя за пух. Без семян не будет новых тополей. А пух легкий, на нем, как на парашюте, тополиные семена разлетаются во все стороны и прорастают новыми тополями.</w:t>
      </w:r>
      <w:r w:rsidRPr="00287213">
        <w:rPr>
          <w:rStyle w:val="a8"/>
          <w:rFonts w:ascii="Times New Roman" w:hAnsi="Times New Roman" w:cs="Times New Roman"/>
          <w:i w:val="0"/>
          <w:sz w:val="28"/>
          <w:szCs w:val="28"/>
        </w:rPr>
        <w:br/>
        <w:t>Оказывается</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t xml:space="preserve"> тополя бывают женские и мужские. И пух бывает только на женских тополях. На мужских его вовсе не бывает.</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Вред здоровью</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Из деревьев ранним летом</w:t>
      </w:r>
      <w:r w:rsidR="003D2F6D">
        <w:rPr>
          <w:rStyle w:val="a8"/>
          <w:rFonts w:ascii="Times New Roman" w:hAnsi="Times New Roman" w:cs="Times New Roman"/>
          <w:i w:val="0"/>
          <w:sz w:val="28"/>
          <w:szCs w:val="28"/>
        </w:rPr>
        <w:t>,</w:t>
      </w:r>
      <w:r w:rsidRPr="00287213">
        <w:rPr>
          <w:rStyle w:val="a8"/>
          <w:rFonts w:ascii="Times New Roman" w:hAnsi="Times New Roman" w:cs="Times New Roman"/>
          <w:i w:val="0"/>
          <w:sz w:val="28"/>
          <w:szCs w:val="28"/>
        </w:rPr>
        <w:br/>
        <w:t>Вдруг снежинки запорхают,</w:t>
      </w:r>
      <w:r w:rsidRPr="00287213">
        <w:rPr>
          <w:rStyle w:val="a8"/>
          <w:rFonts w:ascii="Times New Roman" w:hAnsi="Times New Roman" w:cs="Times New Roman"/>
          <w:i w:val="0"/>
          <w:sz w:val="28"/>
          <w:szCs w:val="28"/>
        </w:rPr>
        <w:br/>
        <w:t>Но не радует нас это -</w:t>
      </w:r>
      <w:r w:rsidRPr="00287213">
        <w:rPr>
          <w:rStyle w:val="a8"/>
          <w:rFonts w:ascii="Times New Roman" w:hAnsi="Times New Roman" w:cs="Times New Roman"/>
          <w:i w:val="0"/>
          <w:sz w:val="28"/>
          <w:szCs w:val="28"/>
        </w:rPr>
        <w:br/>
        <w:t>Мы от этого чихаем.</w:t>
      </w:r>
    </w:p>
    <w:p w:rsidR="00C0638B" w:rsidRPr="00287213"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 действительно, люди часто чихают и кашляют по вине тополиного пуха. Ведь он не только затрудняет дыхание и засоряет глаза, он вызывает аллергию. И если у кого-то аллергия, то лучше поменьше выходить на улицу, когда летает тополиный пух.</w:t>
      </w:r>
    </w:p>
    <w:p w:rsidR="00C0638B" w:rsidRPr="00287213" w:rsidRDefault="00C0638B" w:rsidP="00C0638B">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Опыт с веточкой тополя:</w:t>
      </w:r>
    </w:p>
    <w:p w:rsidR="00C0638B" w:rsidRDefault="00C0638B" w:rsidP="00C0638B">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 время прогулки осторожно срежьте несколько веточек тополя, березы, ясеня, липы. Дома внимательно рассмотрите своих «гостей». Предложите малышу пощупать веточки, понюхать их. Все ли они одинаковые? Нет! У одного кора толще, у других - тоньше, да и по цвету они разные, и по запаху. Расскажите крохе, как отличить одну от другой, каким деревьям они принадлежат. Если у вас есть подходящая книжка или набор карточек, рассмотрите изображения деревьев, веточки которых вы взяли. Можно завязать малышу глаза и предложить на ощупь или по запаху определить, веточку какого дерева он держит. Рассмотрите почки на ветках. </w:t>
      </w:r>
      <w:r w:rsidRPr="00287213">
        <w:rPr>
          <w:rStyle w:val="a8"/>
          <w:rFonts w:ascii="Times New Roman" w:hAnsi="Times New Roman" w:cs="Times New Roman"/>
          <w:i w:val="0"/>
          <w:sz w:val="28"/>
          <w:szCs w:val="28"/>
        </w:rPr>
        <w:br/>
        <w:t>Теперь расставьте ветки по бутылкам с водой. Часть веток поставьте ближе к свету, часть – в тень, вони бутылки подливайте теплую воду – в другие холодную, то есть создайте разные условия. Понаблюдайте, на каких веточках листья появятся раньше, где они будут крупнее.</w:t>
      </w:r>
    </w:p>
    <w:p w:rsidR="004C6B31" w:rsidRPr="004C6B31" w:rsidRDefault="004C6B31" w:rsidP="004C6B31">
      <w:pPr>
        <w:pStyle w:val="a6"/>
        <w:jc w:val="center"/>
        <w:rPr>
          <w:rFonts w:ascii="Times New Roman" w:hAnsi="Times New Roman" w:cs="Times New Roman"/>
          <w:b/>
          <w:sz w:val="28"/>
          <w:szCs w:val="28"/>
        </w:rPr>
      </w:pPr>
      <w:r w:rsidRPr="004C6B31">
        <w:rPr>
          <w:rFonts w:ascii="Times New Roman" w:hAnsi="Times New Roman" w:cs="Times New Roman"/>
          <w:b/>
          <w:sz w:val="28"/>
          <w:szCs w:val="28"/>
        </w:rPr>
        <w:lastRenderedPageBreak/>
        <w:t>Апрель</w:t>
      </w:r>
    </w:p>
    <w:p w:rsidR="00CF72A2" w:rsidRPr="004C6B31" w:rsidRDefault="00CF72A2" w:rsidP="004C6B31">
      <w:pPr>
        <w:pStyle w:val="a6"/>
        <w:jc w:val="center"/>
        <w:rPr>
          <w:rFonts w:ascii="Times New Roman" w:eastAsiaTheme="minorHAnsi" w:hAnsi="Times New Roman" w:cs="Times New Roman"/>
          <w:b/>
          <w:sz w:val="28"/>
          <w:szCs w:val="28"/>
          <w:lang w:eastAsia="en-US"/>
        </w:rPr>
      </w:pPr>
      <w:r w:rsidRPr="004C6B31">
        <w:rPr>
          <w:rFonts w:ascii="Times New Roman" w:hAnsi="Times New Roman" w:cs="Times New Roman"/>
          <w:b/>
          <w:sz w:val="28"/>
          <w:szCs w:val="28"/>
        </w:rPr>
        <w:t xml:space="preserve">Занятие №23 </w:t>
      </w:r>
      <w:r w:rsidR="002E5DD9" w:rsidRPr="004C6B31">
        <w:rPr>
          <w:rFonts w:ascii="Times New Roman" w:eastAsia="Times New Roman" w:hAnsi="Times New Roman" w:cs="Times New Roman"/>
          <w:b/>
          <w:sz w:val="28"/>
          <w:szCs w:val="28"/>
        </w:rPr>
        <w:t>Вот какая пена</w:t>
      </w:r>
    </w:p>
    <w:p w:rsidR="002E5DD9" w:rsidRPr="00CF72A2" w:rsidRDefault="002E5DD9" w:rsidP="004C6B31">
      <w:pPr>
        <w:pStyle w:val="a6"/>
        <w:rPr>
          <w:rFonts w:eastAsia="Times New Roman"/>
          <w:sz w:val="28"/>
          <w:szCs w:val="28"/>
        </w:rPr>
      </w:pPr>
      <w:r w:rsidRPr="004C6B31">
        <w:rPr>
          <w:rFonts w:ascii="Times New Roman" w:hAnsi="Times New Roman" w:cs="Times New Roman"/>
          <w:b/>
          <w:bCs/>
          <w:iCs/>
          <w:color w:val="2D2A2A"/>
          <w:sz w:val="28"/>
          <w:szCs w:val="28"/>
        </w:rPr>
        <w:t>Цели:</w:t>
      </w:r>
      <w:r w:rsidR="00CF72A2" w:rsidRPr="004C6B31">
        <w:rPr>
          <w:rFonts w:ascii="Times New Roman" w:hAnsi="Times New Roman" w:cs="Times New Roman"/>
          <w:b/>
          <w:bCs/>
          <w:iCs/>
          <w:color w:val="2D2A2A"/>
          <w:sz w:val="28"/>
          <w:szCs w:val="28"/>
        </w:rPr>
        <w:t xml:space="preserve"> </w:t>
      </w:r>
      <w:r w:rsidRPr="004C6B31">
        <w:rPr>
          <w:rFonts w:ascii="Times New Roman" w:eastAsia="Times New Roman" w:hAnsi="Times New Roman" w:cs="Times New Roman"/>
          <w:b/>
          <w:sz w:val="28"/>
          <w:szCs w:val="28"/>
        </w:rPr>
        <w:t>Познакомить детей со свойствами мыла</w:t>
      </w:r>
      <w:r w:rsidRPr="00CF72A2">
        <w:rPr>
          <w:rFonts w:eastAsia="Times New Roman"/>
          <w:sz w:val="28"/>
          <w:szCs w:val="28"/>
        </w:rPr>
        <w:t>.</w:t>
      </w:r>
    </w:p>
    <w:p w:rsidR="002E5DD9" w:rsidRPr="00260A10" w:rsidRDefault="002E5DD9" w:rsidP="00CF72A2">
      <w:pPr>
        <w:pStyle w:val="a6"/>
        <w:rPr>
          <w:rFonts w:eastAsia="Times New Roman"/>
          <w:b/>
        </w:rPr>
      </w:pPr>
      <w:r w:rsidRPr="00CF72A2">
        <w:rPr>
          <w:rFonts w:ascii="Times New Roman" w:eastAsia="Times New Roman" w:hAnsi="Times New Roman" w:cs="Times New Roman"/>
          <w:b/>
          <w:sz w:val="28"/>
          <w:szCs w:val="28"/>
        </w:rPr>
        <w:t>Задачи</w:t>
      </w:r>
      <w:r w:rsidRPr="00260A10">
        <w:rPr>
          <w:rFonts w:eastAsia="Times New Roman"/>
          <w:b/>
        </w:rPr>
        <w:t>:</w:t>
      </w:r>
    </w:p>
    <w:p w:rsidR="002E5DD9" w:rsidRPr="00260A10" w:rsidRDefault="002E5DD9" w:rsidP="002E5DD9">
      <w:pPr>
        <w:pStyle w:val="a6"/>
        <w:rPr>
          <w:rStyle w:val="a8"/>
          <w:rFonts w:ascii="Times New Roman" w:hAnsi="Times New Roman" w:cs="Times New Roman"/>
          <w:sz w:val="28"/>
          <w:szCs w:val="28"/>
        </w:rPr>
      </w:pPr>
      <w:r w:rsidRPr="00260A10">
        <w:rPr>
          <w:rStyle w:val="a8"/>
          <w:rFonts w:ascii="Times New Roman" w:hAnsi="Times New Roman" w:cs="Times New Roman"/>
          <w:i w:val="0"/>
          <w:sz w:val="28"/>
          <w:szCs w:val="28"/>
        </w:rPr>
        <w:t>1)</w:t>
      </w:r>
      <w:hyperlink r:id="rId17" w:tgtFrame="_blank" w:history="1">
        <w:r w:rsidRPr="00260A10">
          <w:rPr>
            <w:rStyle w:val="a8"/>
            <w:rFonts w:ascii="Times New Roman" w:hAnsi="Times New Roman" w:cs="Times New Roman"/>
            <w:sz w:val="28"/>
            <w:szCs w:val="28"/>
          </w:rPr>
          <w:t>закрепить</w:t>
        </w:r>
      </w:hyperlink>
      <w:r w:rsidRPr="00260A10">
        <w:rPr>
          <w:rStyle w:val="a8"/>
          <w:rFonts w:ascii="Times New Roman" w:hAnsi="Times New Roman" w:cs="Times New Roman"/>
          <w:sz w:val="28"/>
          <w:szCs w:val="28"/>
        </w:rPr>
        <w:t> и уточнить знания детей о том, для чего люди используют мыло в повседневной жизни;</w:t>
      </w:r>
    </w:p>
    <w:p w:rsidR="002E5DD9" w:rsidRDefault="002E5DD9" w:rsidP="002E5DD9">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2)развить самостоятельность.</w:t>
      </w:r>
    </w:p>
    <w:p w:rsidR="002E5DD9" w:rsidRPr="00260A10" w:rsidRDefault="002E5DD9" w:rsidP="002E5DD9">
      <w:pPr>
        <w:pStyle w:val="a6"/>
        <w:rPr>
          <w:rStyle w:val="a8"/>
          <w:rFonts w:ascii="Times New Roman" w:hAnsi="Times New Roman" w:cs="Times New Roman"/>
          <w:i w:val="0"/>
          <w:sz w:val="28"/>
          <w:szCs w:val="28"/>
        </w:rPr>
      </w:pPr>
      <w:r>
        <w:rPr>
          <w:rStyle w:val="a8"/>
          <w:rFonts w:ascii="Times New Roman" w:hAnsi="Times New Roman" w:cs="Times New Roman"/>
          <w:i w:val="0"/>
          <w:sz w:val="28"/>
          <w:szCs w:val="28"/>
        </w:rPr>
        <w:t>3)</w:t>
      </w:r>
      <w:r w:rsidRPr="00260A10">
        <w:rPr>
          <w:rStyle w:val="a8"/>
          <w:rFonts w:ascii="Times New Roman" w:hAnsi="Times New Roman" w:cs="Times New Roman"/>
          <w:i w:val="0"/>
          <w:sz w:val="28"/>
          <w:szCs w:val="28"/>
        </w:rPr>
        <w:t>воспитывать </w:t>
      </w:r>
      <w:hyperlink r:id="rId18" w:tgtFrame="_blank" w:history="1">
        <w:r w:rsidRPr="00260A10">
          <w:rPr>
            <w:rStyle w:val="a8"/>
            <w:rFonts w:ascii="Times New Roman" w:hAnsi="Times New Roman" w:cs="Times New Roman"/>
            <w:i w:val="0"/>
            <w:sz w:val="28"/>
            <w:szCs w:val="28"/>
          </w:rPr>
          <w:t>культурно</w:t>
        </w:r>
      </w:hyperlink>
      <w:r w:rsidRPr="00260A10">
        <w:rPr>
          <w:rStyle w:val="a8"/>
          <w:rFonts w:ascii="Times New Roman" w:hAnsi="Times New Roman" w:cs="Times New Roman"/>
          <w:i w:val="0"/>
          <w:sz w:val="28"/>
          <w:szCs w:val="28"/>
        </w:rPr>
        <w:t>-гигиенические навыки.</w:t>
      </w:r>
    </w:p>
    <w:p w:rsidR="002E5DD9" w:rsidRPr="00260A10" w:rsidRDefault="00C85A42" w:rsidP="002E5DD9">
      <w:pPr>
        <w:pStyle w:val="a6"/>
        <w:rPr>
          <w:rStyle w:val="a8"/>
          <w:rFonts w:ascii="Times New Roman" w:hAnsi="Times New Roman" w:cs="Times New Roman"/>
          <w:i w:val="0"/>
          <w:sz w:val="28"/>
          <w:szCs w:val="28"/>
        </w:rPr>
      </w:pPr>
      <w:hyperlink r:id="rId19" w:tgtFrame="_blank" w:history="1">
        <w:r w:rsidR="002E5DD9" w:rsidRPr="00260A10">
          <w:rPr>
            <w:rStyle w:val="a8"/>
            <w:rFonts w:ascii="Times New Roman" w:hAnsi="Times New Roman" w:cs="Times New Roman"/>
            <w:b/>
            <w:i w:val="0"/>
            <w:sz w:val="28"/>
            <w:szCs w:val="28"/>
          </w:rPr>
          <w:t>Материал к</w:t>
        </w:r>
      </w:hyperlink>
      <w:r w:rsidR="002E5DD9" w:rsidRPr="00260A10">
        <w:rPr>
          <w:rStyle w:val="a8"/>
          <w:rFonts w:ascii="Times New Roman" w:hAnsi="Times New Roman" w:cs="Times New Roman"/>
          <w:b/>
          <w:i w:val="0"/>
          <w:sz w:val="28"/>
          <w:szCs w:val="28"/>
        </w:rPr>
        <w:t> занятию</w:t>
      </w:r>
      <w:r w:rsidR="002E5DD9" w:rsidRPr="00260A10">
        <w:rPr>
          <w:rStyle w:val="a8"/>
          <w:rFonts w:ascii="Times New Roman" w:hAnsi="Times New Roman" w:cs="Times New Roman"/>
          <w:i w:val="0"/>
          <w:sz w:val="28"/>
          <w:szCs w:val="28"/>
        </w:rPr>
        <w:t>: Кусочки туалетного мыла по количеству детей; коробочка; мыло туалетное, хозяйственное, банное, жидкое; для опытов: таз, вода, стружки мыла, мыльные пузыри; сказка К. Чуковского “Мойдодыр”.</w:t>
      </w:r>
    </w:p>
    <w:p w:rsidR="002E5DD9" w:rsidRPr="00260A10" w:rsidRDefault="002E5DD9" w:rsidP="002E5DD9">
      <w:pPr>
        <w:pStyle w:val="a6"/>
        <w:rPr>
          <w:rStyle w:val="a8"/>
          <w:rFonts w:ascii="Times New Roman" w:hAnsi="Times New Roman" w:cs="Times New Roman"/>
          <w:b/>
          <w:i w:val="0"/>
          <w:sz w:val="28"/>
          <w:szCs w:val="28"/>
        </w:rPr>
      </w:pPr>
      <w:r w:rsidRPr="00260A10">
        <w:rPr>
          <w:rStyle w:val="a8"/>
          <w:rFonts w:ascii="Times New Roman" w:hAnsi="Times New Roman" w:cs="Times New Roman"/>
          <w:b/>
          <w:i w:val="0"/>
          <w:sz w:val="28"/>
          <w:szCs w:val="28"/>
        </w:rPr>
        <w:t>Ход занятия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1) Ребята,к  нам пришёл сказочный герой мойдодыр, и принёс с собой волшебную коробку мы пока не знаем, что в ней. Чтобы узнать, надо отгадать загадку: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Это наш хороший друг</w:t>
      </w:r>
      <w:r w:rsidRPr="00260A10">
        <w:rPr>
          <w:rStyle w:val="a8"/>
          <w:rFonts w:ascii="Times New Roman" w:hAnsi="Times New Roman" w:cs="Times New Roman"/>
          <w:i w:val="0"/>
          <w:sz w:val="28"/>
          <w:szCs w:val="28"/>
        </w:rPr>
        <w:br/>
        <w:t>Терпеть не может грязных рук.</w:t>
      </w:r>
      <w:r w:rsidRPr="00260A10">
        <w:rPr>
          <w:rStyle w:val="a8"/>
          <w:rFonts w:ascii="Times New Roman" w:hAnsi="Times New Roman" w:cs="Times New Roman"/>
          <w:i w:val="0"/>
          <w:sz w:val="28"/>
          <w:szCs w:val="28"/>
        </w:rPr>
        <w:br/>
        <w:t>На грязь оно сердится,</w:t>
      </w:r>
      <w:r w:rsidRPr="00260A10">
        <w:rPr>
          <w:rStyle w:val="a8"/>
          <w:rFonts w:ascii="Times New Roman" w:hAnsi="Times New Roman" w:cs="Times New Roman"/>
          <w:i w:val="0"/>
          <w:sz w:val="28"/>
          <w:szCs w:val="28"/>
        </w:rPr>
        <w:br/>
        <w:t>В руках оно вертится,</w:t>
      </w:r>
      <w:r w:rsidRPr="00260A10">
        <w:rPr>
          <w:rStyle w:val="a8"/>
          <w:rFonts w:ascii="Times New Roman" w:hAnsi="Times New Roman" w:cs="Times New Roman"/>
          <w:i w:val="0"/>
          <w:sz w:val="28"/>
          <w:szCs w:val="28"/>
        </w:rPr>
        <w:br/>
        <w:t>Запенится вода.</w:t>
      </w:r>
      <w:r w:rsidRPr="00260A10">
        <w:rPr>
          <w:rStyle w:val="a8"/>
          <w:rFonts w:ascii="Times New Roman" w:hAnsi="Times New Roman" w:cs="Times New Roman"/>
          <w:i w:val="0"/>
          <w:sz w:val="28"/>
          <w:szCs w:val="28"/>
        </w:rPr>
        <w:br/>
        <w:t>От страха грязь бледнеть начнет</w:t>
      </w:r>
      <w:r w:rsidRPr="00260A10">
        <w:rPr>
          <w:rStyle w:val="a8"/>
          <w:rFonts w:ascii="Times New Roman" w:hAnsi="Times New Roman" w:cs="Times New Roman"/>
          <w:i w:val="0"/>
          <w:sz w:val="28"/>
          <w:szCs w:val="28"/>
        </w:rPr>
        <w:br/>
        <w:t>И побежит, и потечет,</w:t>
      </w:r>
      <w:r w:rsidRPr="00260A10">
        <w:rPr>
          <w:rStyle w:val="a8"/>
          <w:rFonts w:ascii="Times New Roman" w:hAnsi="Times New Roman" w:cs="Times New Roman"/>
          <w:i w:val="0"/>
          <w:sz w:val="28"/>
          <w:szCs w:val="28"/>
        </w:rPr>
        <w:br/>
        <w:t>Исчезнет без следа.</w:t>
      </w:r>
      <w:r w:rsidRPr="00260A10">
        <w:rPr>
          <w:rStyle w:val="a8"/>
          <w:rFonts w:ascii="Times New Roman" w:hAnsi="Times New Roman" w:cs="Times New Roman"/>
          <w:i w:val="0"/>
          <w:sz w:val="28"/>
          <w:szCs w:val="28"/>
        </w:rPr>
        <w:br/>
        <w:t>А руки станут чистыми,</w:t>
      </w:r>
      <w:r w:rsidRPr="00260A10">
        <w:rPr>
          <w:rStyle w:val="a8"/>
          <w:rFonts w:ascii="Times New Roman" w:hAnsi="Times New Roman" w:cs="Times New Roman"/>
          <w:i w:val="0"/>
          <w:sz w:val="28"/>
          <w:szCs w:val="28"/>
        </w:rPr>
        <w:br/>
        <w:t>Душистыми, душистыми</w:t>
      </w:r>
      <w:r w:rsidRPr="00260A10">
        <w:rPr>
          <w:rStyle w:val="a8"/>
          <w:rFonts w:ascii="Times New Roman" w:hAnsi="Times New Roman" w:cs="Times New Roman"/>
          <w:i w:val="0"/>
          <w:sz w:val="28"/>
          <w:szCs w:val="28"/>
        </w:rPr>
        <w:br/>
        <w:t>Узнали без труда.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Правильно, это мыло! Теперь мы можем открыть и посмотреть, что в коробке.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Действительно, ребята, здесь мыло. Как его здесь много, на всех хватит. Возьмите в руки по кусочку и скажите: какое мыло, что можно о нём сказать? (ответы детей)</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Какого оно цвета? (белое)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Попробуйте на него нажать, какое мыло? (твердое)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А, если его погладить рукой, то, что можно про него сказать? (Оно гладкое)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Давайте мыло понюхаем, оно пахнет? (Да) Что можно сказать, какое оно? (душистое, ароматное)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(Индивидуальные и хоровые ответы)</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А теперь давайте скажем Мойдодыру, какое он нам принес мыло?</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(белое) по цвету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(твердое), если на него нажать</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(гладкое), если его погладить</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(ароматное, душистое), если его понюхать</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(дети кладут мыло на поднос)</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Дети, скажите, а зачем людям нужно мыло? (мыть руки, умываться, стирать белье, одежду)</w:t>
      </w:r>
    </w:p>
    <w:p w:rsidR="002E5DD9" w:rsidRPr="00260A10" w:rsidRDefault="002E5DD9" w:rsidP="002E5DD9">
      <w:pPr>
        <w:pStyle w:val="a6"/>
        <w:rPr>
          <w:rStyle w:val="a8"/>
          <w:rFonts w:ascii="Times New Roman" w:hAnsi="Times New Roman" w:cs="Times New Roman"/>
          <w:b/>
          <w:i w:val="0"/>
          <w:sz w:val="28"/>
          <w:szCs w:val="28"/>
        </w:rPr>
      </w:pPr>
      <w:r w:rsidRPr="00260A10">
        <w:rPr>
          <w:rStyle w:val="a8"/>
          <w:rFonts w:ascii="Times New Roman" w:hAnsi="Times New Roman" w:cs="Times New Roman"/>
          <w:b/>
          <w:i w:val="0"/>
          <w:sz w:val="28"/>
          <w:szCs w:val="28"/>
        </w:rPr>
        <w:lastRenderedPageBreak/>
        <w:t>Динамическая пауза: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(Дети имитируют движения согласно тексту)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Мы теперь не мальчики и девочки, а котята.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Котик беленький проснулся,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Очень сладко потянулся.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Котик белый умывается,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Не торопится, старается.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Вымыл котик ротик,</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Вымыл котик носик,</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Вымыл щечки, вымыл шейку,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Вымыл ушки хорошенько.</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Белый котик чистым стал,</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По дорожке побежал.</w:t>
      </w:r>
    </w:p>
    <w:p w:rsidR="002E5DD9" w:rsidRPr="00260A10" w:rsidRDefault="002E5DD9" w:rsidP="002E5DD9">
      <w:pPr>
        <w:pStyle w:val="a6"/>
        <w:rPr>
          <w:rStyle w:val="a8"/>
          <w:rFonts w:ascii="Times New Roman" w:hAnsi="Times New Roman" w:cs="Times New Roman"/>
          <w:b/>
          <w:i w:val="0"/>
          <w:sz w:val="28"/>
          <w:szCs w:val="28"/>
        </w:rPr>
      </w:pPr>
      <w:r w:rsidRPr="00260A10">
        <w:rPr>
          <w:rStyle w:val="a8"/>
          <w:rFonts w:ascii="Times New Roman" w:hAnsi="Times New Roman" w:cs="Times New Roman"/>
          <w:b/>
          <w:i w:val="0"/>
          <w:sz w:val="28"/>
          <w:szCs w:val="28"/>
        </w:rPr>
        <w:t>Воспитатель вместе с детьми проводит опыт:</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 коробочки с чистой водой насыпать стружки мыла, понаблюдать, как постепенно мыло растворяется в воде, а при взбалтывании пенится.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С помощью трубочки для коктейля выдувать воздух в воду с растворенным мылом для образования пены. Игра “У кого пена выше и пышнее?”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b/>
          <w:i w:val="0"/>
          <w:sz w:val="28"/>
          <w:szCs w:val="28"/>
        </w:rPr>
        <w:t>Вывод:</w:t>
      </w:r>
      <w:r w:rsidRPr="00260A10">
        <w:rPr>
          <w:rStyle w:val="a8"/>
          <w:rFonts w:ascii="Times New Roman" w:hAnsi="Times New Roman" w:cs="Times New Roman"/>
          <w:i w:val="0"/>
          <w:sz w:val="28"/>
          <w:szCs w:val="28"/>
        </w:rPr>
        <w:t xml:space="preserve"> Любое мыло растворяется в воде, пенится, образует много пузырьков.</w:t>
      </w:r>
      <w:r w:rsidR="00CF72A2">
        <w:rPr>
          <w:rStyle w:val="a8"/>
          <w:rFonts w:ascii="Times New Roman" w:hAnsi="Times New Roman" w:cs="Times New Roman"/>
          <w:i w:val="0"/>
          <w:sz w:val="28"/>
          <w:szCs w:val="28"/>
        </w:rPr>
        <w:t xml:space="preserve"> </w:t>
      </w:r>
      <w:r w:rsidRPr="00260A10">
        <w:rPr>
          <w:rStyle w:val="a8"/>
          <w:rFonts w:ascii="Times New Roman" w:hAnsi="Times New Roman" w:cs="Times New Roman"/>
          <w:i w:val="0"/>
          <w:sz w:val="28"/>
          <w:szCs w:val="28"/>
        </w:rPr>
        <w:t>Чтение и беседа по сказке К. Чуковского “Мойдодыр”:</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Ребята, а вы любите мылиться?</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А я знаю одного мальчика, который не любил умываться, он был грязнуля, вы его тоже знаете, он живёт в этой книжке.</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Как называется эта сказка?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Какой был мальчик?</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Что же с ним произошло?</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Кто хотел помочь мальчику?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Что посоветовал Мойдодыр мальчику?</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Чем закончилась сказка?</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Ребята наш го</w:t>
      </w:r>
      <w:r w:rsidR="004C6B31">
        <w:rPr>
          <w:rStyle w:val="a8"/>
          <w:rFonts w:ascii="Times New Roman" w:hAnsi="Times New Roman" w:cs="Times New Roman"/>
          <w:i w:val="0"/>
          <w:sz w:val="28"/>
          <w:szCs w:val="28"/>
        </w:rPr>
        <w:t>сть мойдодыр принёс вам подарки</w:t>
      </w:r>
      <w:r w:rsidRPr="00260A10">
        <w:rPr>
          <w:rStyle w:val="a8"/>
          <w:rFonts w:ascii="Times New Roman" w:hAnsi="Times New Roman" w:cs="Times New Roman"/>
          <w:i w:val="0"/>
          <w:sz w:val="28"/>
          <w:szCs w:val="28"/>
        </w:rPr>
        <w:t xml:space="preserve"> – мыльные пузыри.</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 xml:space="preserve">С. Маршак </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Воды обыкновенной</w:t>
      </w:r>
      <w:r w:rsidRPr="00260A10">
        <w:rPr>
          <w:rStyle w:val="a8"/>
          <w:rFonts w:ascii="Times New Roman" w:hAnsi="Times New Roman" w:cs="Times New Roman"/>
          <w:i w:val="0"/>
          <w:sz w:val="28"/>
          <w:szCs w:val="28"/>
        </w:rPr>
        <w:br/>
        <w:t>В стаканчик набери -</w:t>
      </w:r>
      <w:r w:rsidRPr="00260A10">
        <w:rPr>
          <w:rStyle w:val="a8"/>
          <w:rFonts w:ascii="Times New Roman" w:hAnsi="Times New Roman" w:cs="Times New Roman"/>
          <w:i w:val="0"/>
          <w:sz w:val="28"/>
          <w:szCs w:val="28"/>
        </w:rPr>
        <w:br/>
        <w:t>Пускать из мыльной пены</w:t>
      </w:r>
      <w:r w:rsidRPr="00260A10">
        <w:rPr>
          <w:rStyle w:val="a8"/>
          <w:rFonts w:ascii="Times New Roman" w:hAnsi="Times New Roman" w:cs="Times New Roman"/>
          <w:i w:val="0"/>
          <w:sz w:val="28"/>
          <w:szCs w:val="28"/>
        </w:rPr>
        <w:br/>
        <w:t>Мы будем пузыри.</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Соломинку простую</w:t>
      </w:r>
      <w:r w:rsidR="004C6B31">
        <w:rPr>
          <w:rStyle w:val="a8"/>
          <w:rFonts w:ascii="Times New Roman" w:hAnsi="Times New Roman" w:cs="Times New Roman"/>
          <w:i w:val="0"/>
          <w:sz w:val="28"/>
          <w:szCs w:val="28"/>
        </w:rPr>
        <w:t>,</w:t>
      </w:r>
      <w:r w:rsidRPr="00260A10">
        <w:rPr>
          <w:rStyle w:val="a8"/>
          <w:rFonts w:ascii="Times New Roman" w:hAnsi="Times New Roman" w:cs="Times New Roman"/>
          <w:i w:val="0"/>
          <w:sz w:val="28"/>
          <w:szCs w:val="28"/>
        </w:rPr>
        <w:br/>
        <w:t>Сейчас возьму я в рот,</w:t>
      </w:r>
      <w:r w:rsidRPr="00260A10">
        <w:rPr>
          <w:rStyle w:val="a8"/>
          <w:rFonts w:ascii="Times New Roman" w:hAnsi="Times New Roman" w:cs="Times New Roman"/>
          <w:i w:val="0"/>
          <w:sz w:val="28"/>
          <w:szCs w:val="28"/>
        </w:rPr>
        <w:br/>
        <w:t>Воды в нее втяну я,</w:t>
      </w:r>
      <w:r w:rsidRPr="00260A10">
        <w:rPr>
          <w:rStyle w:val="a8"/>
          <w:rFonts w:ascii="Times New Roman" w:hAnsi="Times New Roman" w:cs="Times New Roman"/>
          <w:i w:val="0"/>
          <w:sz w:val="28"/>
          <w:szCs w:val="28"/>
        </w:rPr>
        <w:br/>
        <w:t>Потом слегка подую</w:t>
      </w:r>
      <w:r w:rsidRPr="00260A10">
        <w:rPr>
          <w:rStyle w:val="a8"/>
          <w:rFonts w:ascii="Times New Roman" w:hAnsi="Times New Roman" w:cs="Times New Roman"/>
          <w:i w:val="0"/>
          <w:sz w:val="28"/>
          <w:szCs w:val="28"/>
        </w:rPr>
        <w:br/>
        <w:t>В соломинку - и вот,</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Сияя гладкой пленкой,</w:t>
      </w:r>
      <w:r w:rsidRPr="00260A10">
        <w:rPr>
          <w:rStyle w:val="a8"/>
          <w:rFonts w:ascii="Times New Roman" w:hAnsi="Times New Roman" w:cs="Times New Roman"/>
          <w:i w:val="0"/>
          <w:sz w:val="28"/>
          <w:szCs w:val="28"/>
        </w:rPr>
        <w:br/>
        <w:t>Растягиваясь вширь,</w:t>
      </w:r>
      <w:r w:rsidRPr="00260A10">
        <w:rPr>
          <w:rStyle w:val="a8"/>
          <w:rFonts w:ascii="Times New Roman" w:hAnsi="Times New Roman" w:cs="Times New Roman"/>
          <w:i w:val="0"/>
          <w:sz w:val="28"/>
          <w:szCs w:val="28"/>
        </w:rPr>
        <w:br/>
        <w:t>Выходит нежный, тонкий,</w:t>
      </w:r>
      <w:r w:rsidRPr="00260A10">
        <w:rPr>
          <w:rStyle w:val="a8"/>
          <w:rFonts w:ascii="Times New Roman" w:hAnsi="Times New Roman" w:cs="Times New Roman"/>
          <w:i w:val="0"/>
          <w:sz w:val="28"/>
          <w:szCs w:val="28"/>
        </w:rPr>
        <w:br/>
        <w:t>Раскрашенный пузырь.</w:t>
      </w:r>
    </w:p>
    <w:p w:rsidR="002E5DD9" w:rsidRPr="00260A10" w:rsidRDefault="002E5DD9" w:rsidP="002E5DD9">
      <w:pPr>
        <w:pStyle w:val="a6"/>
        <w:rPr>
          <w:rStyle w:val="a8"/>
          <w:rFonts w:ascii="Times New Roman" w:hAnsi="Times New Roman" w:cs="Times New Roman"/>
          <w:i w:val="0"/>
          <w:sz w:val="28"/>
          <w:szCs w:val="28"/>
        </w:rPr>
      </w:pPr>
      <w:r w:rsidRPr="00260A10">
        <w:rPr>
          <w:rStyle w:val="a8"/>
          <w:rFonts w:ascii="Times New Roman" w:hAnsi="Times New Roman" w:cs="Times New Roman"/>
          <w:i w:val="0"/>
          <w:sz w:val="28"/>
          <w:szCs w:val="28"/>
        </w:rPr>
        <w:t>Фея проводит игру “Пузыри лопнули”.</w:t>
      </w:r>
    </w:p>
    <w:p w:rsidR="00C0638B" w:rsidRPr="00287213" w:rsidRDefault="00C0638B" w:rsidP="00C0638B">
      <w:pPr>
        <w:pStyle w:val="a6"/>
        <w:rPr>
          <w:rStyle w:val="a8"/>
          <w:rFonts w:ascii="Times New Roman" w:hAnsi="Times New Roman" w:cs="Times New Roman"/>
          <w:i w:val="0"/>
          <w:sz w:val="28"/>
          <w:szCs w:val="28"/>
        </w:rPr>
      </w:pPr>
    </w:p>
    <w:p w:rsidR="00900FD2" w:rsidRPr="00CF72A2" w:rsidRDefault="00CF72A2" w:rsidP="002E5DD9">
      <w:pPr>
        <w:pStyle w:val="a6"/>
        <w:jc w:val="center"/>
        <w:rPr>
          <w:rStyle w:val="a8"/>
          <w:rFonts w:ascii="Times New Roman" w:hAnsi="Times New Roman" w:cs="Times New Roman"/>
          <w:b/>
          <w:i w:val="0"/>
          <w:sz w:val="28"/>
          <w:szCs w:val="28"/>
        </w:rPr>
      </w:pPr>
      <w:r w:rsidRPr="00CF72A2">
        <w:rPr>
          <w:rFonts w:ascii="Times New Roman" w:hAnsi="Times New Roman" w:cs="Times New Roman"/>
          <w:b/>
          <w:sz w:val="28"/>
          <w:szCs w:val="28"/>
        </w:rPr>
        <w:t xml:space="preserve">Занятие №24 </w:t>
      </w:r>
      <w:r w:rsidR="00900FD2" w:rsidRPr="00CF72A2">
        <w:rPr>
          <w:rFonts w:ascii="Times New Roman" w:eastAsia="Times New Roman" w:hAnsi="Times New Roman" w:cs="Times New Roman"/>
          <w:b/>
          <w:sz w:val="27"/>
          <w:szCs w:val="27"/>
        </w:rPr>
        <w:t>Поиграем с тенью</w:t>
      </w:r>
    </w:p>
    <w:p w:rsidR="00900FD2" w:rsidRPr="00287213" w:rsidRDefault="00900FD2" w:rsidP="00900FD2">
      <w:pPr>
        <w:pStyle w:val="a6"/>
        <w:rPr>
          <w:rStyle w:val="a8"/>
          <w:rFonts w:ascii="Times New Roman" w:hAnsi="Times New Roman" w:cs="Times New Roman"/>
          <w:b/>
          <w:sz w:val="28"/>
          <w:szCs w:val="28"/>
        </w:rPr>
      </w:pPr>
      <w:r w:rsidRPr="00287213">
        <w:rPr>
          <w:rStyle w:val="a8"/>
          <w:rFonts w:ascii="Times New Roman" w:hAnsi="Times New Roman" w:cs="Times New Roman"/>
          <w:b/>
          <w:sz w:val="28"/>
          <w:szCs w:val="28"/>
        </w:rPr>
        <w:t>Цель</w:t>
      </w:r>
      <w:r w:rsidRPr="00287213">
        <w:rPr>
          <w:rStyle w:val="a8"/>
          <w:rFonts w:ascii="Times New Roman" w:hAnsi="Times New Roman" w:cs="Times New Roman"/>
          <w:sz w:val="28"/>
          <w:szCs w:val="28"/>
        </w:rPr>
        <w:t>: расширить знания детей об окружающем мире.</w:t>
      </w:r>
    </w:p>
    <w:p w:rsidR="00900FD2" w:rsidRPr="00287213" w:rsidRDefault="00900FD2" w:rsidP="00900FD2">
      <w:pPr>
        <w:pStyle w:val="a6"/>
        <w:rPr>
          <w:rStyle w:val="a8"/>
          <w:rFonts w:ascii="Times New Roman" w:hAnsi="Times New Roman" w:cs="Times New Roman"/>
          <w:b/>
          <w:sz w:val="28"/>
          <w:szCs w:val="28"/>
        </w:rPr>
      </w:pPr>
      <w:r w:rsidRPr="00287213">
        <w:rPr>
          <w:rStyle w:val="a8"/>
          <w:rFonts w:ascii="Times New Roman" w:hAnsi="Times New Roman" w:cs="Times New Roman"/>
          <w:b/>
          <w:sz w:val="28"/>
          <w:szCs w:val="28"/>
        </w:rPr>
        <w:t>Задачи:</w:t>
      </w:r>
    </w:p>
    <w:p w:rsidR="00900FD2" w:rsidRPr="00287213" w:rsidRDefault="00900FD2" w:rsidP="00900FD2">
      <w:pPr>
        <w:pStyle w:val="a6"/>
        <w:rPr>
          <w:rFonts w:ascii="Times New Roman" w:eastAsia="Times New Roman" w:hAnsi="Times New Roman" w:cs="Times New Roman"/>
          <w:color w:val="000000"/>
          <w:sz w:val="28"/>
          <w:szCs w:val="28"/>
        </w:rPr>
      </w:pPr>
      <w:r w:rsidRPr="00287213">
        <w:rPr>
          <w:rStyle w:val="a8"/>
          <w:rFonts w:ascii="Times New Roman" w:hAnsi="Times New Roman" w:cs="Times New Roman"/>
          <w:i w:val="0"/>
          <w:sz w:val="28"/>
          <w:szCs w:val="28"/>
        </w:rPr>
        <w:t>1)</w:t>
      </w:r>
      <w:r w:rsidRPr="00287213">
        <w:rPr>
          <w:rFonts w:ascii="Times New Roman" w:eastAsia="Times New Roman" w:hAnsi="Times New Roman" w:cs="Times New Roman"/>
          <w:color w:val="000000"/>
          <w:sz w:val="28"/>
          <w:szCs w:val="28"/>
        </w:rPr>
        <w:t>Познакомить детей с особенностью появления теней.</w:t>
      </w:r>
    </w:p>
    <w:p w:rsidR="00900FD2" w:rsidRPr="00287213" w:rsidRDefault="00900FD2" w:rsidP="00900FD2">
      <w:pPr>
        <w:pStyle w:val="a6"/>
        <w:rPr>
          <w:rFonts w:ascii="Times New Roman" w:eastAsia="Times New Roman" w:hAnsi="Times New Roman" w:cs="Times New Roman"/>
          <w:color w:val="000000"/>
          <w:sz w:val="28"/>
          <w:szCs w:val="28"/>
        </w:rPr>
      </w:pPr>
      <w:r w:rsidRPr="00287213">
        <w:rPr>
          <w:rFonts w:ascii="Times New Roman" w:eastAsia="Times New Roman" w:hAnsi="Times New Roman" w:cs="Times New Roman"/>
          <w:color w:val="000000"/>
          <w:sz w:val="28"/>
          <w:szCs w:val="28"/>
        </w:rPr>
        <w:t>2)Развивать творческое воображение.</w:t>
      </w:r>
    </w:p>
    <w:p w:rsidR="00900FD2" w:rsidRPr="00287213" w:rsidRDefault="00900FD2" w:rsidP="00900FD2">
      <w:pPr>
        <w:pStyle w:val="a6"/>
        <w:rPr>
          <w:rStyle w:val="a8"/>
          <w:rFonts w:ascii="Times New Roman" w:hAnsi="Times New Roman" w:cs="Times New Roman"/>
          <w:i w:val="0"/>
          <w:sz w:val="28"/>
          <w:szCs w:val="28"/>
        </w:rPr>
      </w:pPr>
      <w:r w:rsidRPr="00287213">
        <w:rPr>
          <w:rFonts w:ascii="Times New Roman" w:eastAsia="Times New Roman" w:hAnsi="Times New Roman" w:cs="Times New Roman"/>
          <w:color w:val="000000"/>
          <w:sz w:val="28"/>
          <w:szCs w:val="28"/>
        </w:rPr>
        <w:t>3) Воспитывать наблюдательность</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Ход занятия:</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Сегодня мы будем играть со светом. Отправимся путешествовать. Видим коробку, она не простая. Посмотрите, в ней есть отверстие, давайте посмотрим в это отверстие. Что лежит в коробке.</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Смотрят дети, ничего не видят.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Почему ничего не видно? (потому, что в коробке темно) .</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Как сделать, чтобы в коробке стало светлее? (Открыть коробку, тогда попадет свет и осветит все внутри нее.) Открывает коробку, туда попал свет, и все видят фонарик.</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если мы не будем открывать коробку, как сделать, чтобы в ней было светло? Зажигает фонарик, опускает его в коробку. Дети сквозь прорезь рассматривают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 коробке картинка: звездное небо, луна.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Почему мы теперь увидели картинку? (в коробке стало светло)</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сообщает детям: Свет — это форма энергии, которая помогает нам видеть окружающие вещи. Он повсюду вокруг нас и большую часть времени остается с нами. Это потому, что свет не имеет цвета, для нас он невидимый.</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Что является главным источником света для нас днем? (солнце, а ночью? (луна) .</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что помогает видеть нам вечером? (лампы, которые у нас в люстрах, электрические лампы на столбах, фонари на столбах) .</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Правильно, значит : свет бывает естественным (солнце, луна, месяц, звезды, костер) и искусственным, т. е. что изобрели люди, то, что испускает свет – электрические лампочки, лампы дневного света, свечи, фонарики. Свет помогает нам видеть окружающие вещи.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Давайте вспомним правила пользования фонариком.</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 включать по необходимости, батарейки не вынимать, не ронять, т. к. могут разбиться</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 -А теперь возьмите в руки фонарики, проверьте, как они работают.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 путь мои друзья (вдруг гаснет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-Ой! Наступила темнота, но нам не страшно. Отважные путешественники, включайте свои фонарики.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включают фонарики и направляют луч света вверх, вниз (держат фонарик на вытянутой руке)</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нам дают фонарики? Как светят фонарики в темноте? (ярко)</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-Если фонарики направим вверх, что произойдёт? (наверху будет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-На что похож свет от фонариков?</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lastRenderedPageBreak/>
        <w:t>-А если направим фонарики вниз. Где будет светло?</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-Давайте приблизим фонарики к полу, что произойдёт? (свет уменьшится)</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если фонарики удалить от пола, что произойдёт? (дети поднимают руку с фонариком вверх) (света становится больше)</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-Свет рассеивается. Давайте повторим слово - рассеивается.</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-Продолжаем наше путешествие (идём в темноте с фонариками, и загорается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а как теперь светят фонарики? (тускло)</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-Когда светло фонарики можно выключить.</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Подходит к столу с разными предметами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-Посмотрим, что это за предметы, ребята (тряпочки, цветные стёкла, дощечки, картон, бумага писчая, пластмассовые тарелочки, книги)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а теперь мы поиграем с этими предметами (гаснет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как вы думаете, если мы закроем фонарики дощечкой, свет будет проникать</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сквозь дощечку? (ответы детей)</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Проводим опыты:</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прикладывают к фонарику предметы с подносов, проверяют – проходит свет или нет.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-Давайте попробуем, что получится. (свет не проникает)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почему?</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Аналогичная работа проводится с цветными стёклами, картоном, тряпочками, ладошками.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-Через какие предметы свет проходит?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через какие предметы свет не проходит?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Значит, свет может проникать через прозрачные предметы, а через непрозрачные предметы – не проходит.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 путь мои друзья. (на пути настольная лампа и свеча)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а это что за предметы? Для чего они нужны? (ответы детей)</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как вы думаете, от чего света будет больше: от лампы, свечи или моего фонарика?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(ответы детей)</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-Давайте проверим. А, что для этого нужно сделать? (включить свет)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-Чтобы лампа давала свет, что нужно сделать? (включить в розетку)</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фонарик тоже включаем в розетку? (нет, у него есть батарейки)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как включить свечу? (её надо зажечь)</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Опыт«Что дает больше света?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Лампа стоит на столе, фонарик в руках ребёнка, свеча у воспитателя. Ребята сравнивают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яркость света.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-Что же светит ярче? Делают вывод, что ярче светит настольная лампа, свеча дает меньше света.</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Опыт «ВОЛШЕБНЫЕ ЛУЧИ»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lastRenderedPageBreak/>
        <w:t>Взрослый вместе с детьми освещает издалека фонариком картину и предлагает детям определить изображение. Спрашивает, почему плохо видно?</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Что сделать, чтобы разглядеть изображение лучше (приблизить фонарь или заменить его на более сильный). Дети пробуют оба варианта, обсуждают результаты и делают вывод (освещенность зависит от источника: чем он ближе и сильнее, тем больше света, и наоборот) .</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Опыт «Расческа»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выключает свет, включает настольную лампу, ставит расческу ребром (между листом бумаги и лампой).</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Что видите на листе бумаги? (тень от расчески)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На что она похожа? (на палочки, деревья, забор и др)</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Попробуйте подвигать расческой, отодвиньте её дальше от лампы, что происходит с тенями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на листе бумаги?</w:t>
      </w:r>
    </w:p>
    <w:p w:rsidR="00900FD2" w:rsidRPr="00287213" w:rsidRDefault="00900FD2" w:rsidP="00900FD2">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Вывод:</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Свет "бежит" от своего источника – лампы прямо. Лучи распространяются во все направлениях.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-Продолжаем наше путешествие (подходим к экрану). Свет выключен, из коробки светит луч, воспитатель преграждает луч рукой. Что видим на стене? (Тень.) Предлагает то же проделать детям. Почему образуется тень? (Рука мешает свету и не дает дойти ему до стены.) . Воспитатель закрывает свет от прожектора.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а сейчас есть тень? (нет)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почему не стало тени? (нет света)</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-Значит, бывает тень без света? (нет)</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предлагает с помощью руки показать тень зайчика, собачки. Дети повторяют, делают свои фигурки. Поиграем с тенью. (дети показывают различные фигуры)</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-Ребята, на основе игры света и тени, люди придумали Теневой театр.</w:t>
      </w:r>
    </w:p>
    <w:p w:rsidR="00900FD2" w:rsidRPr="00287213" w:rsidRDefault="00900FD2" w:rsidP="00900FD2">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воспитателем рассматривают фигурки животных и показывают их тени.</w:t>
      </w:r>
    </w:p>
    <w:p w:rsidR="00900FD2" w:rsidRPr="00287213" w:rsidRDefault="00900FD2" w:rsidP="00900FD2">
      <w:pPr>
        <w:pStyle w:val="a6"/>
        <w:rPr>
          <w:rStyle w:val="a8"/>
          <w:rFonts w:ascii="Times New Roman" w:hAnsi="Times New Roman" w:cs="Times New Roman"/>
          <w:i w:val="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CF72A2" w:rsidRDefault="00CF72A2" w:rsidP="002E5DD9">
      <w:pPr>
        <w:pStyle w:val="a6"/>
        <w:jc w:val="center"/>
        <w:rPr>
          <w:rFonts w:ascii="Times New Roman" w:eastAsia="Times New Roman" w:hAnsi="Times New Roman" w:cs="Times New Roman"/>
          <w:b/>
          <w:color w:val="FF0000"/>
          <w:sz w:val="28"/>
          <w:szCs w:val="28"/>
        </w:rPr>
      </w:pPr>
    </w:p>
    <w:p w:rsidR="004C6B31" w:rsidRDefault="004C6B31" w:rsidP="002E5DD9">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p w:rsidR="00292E16" w:rsidRPr="00CF72A2" w:rsidRDefault="00CF72A2" w:rsidP="002E5DD9">
      <w:pPr>
        <w:pStyle w:val="a6"/>
        <w:jc w:val="center"/>
        <w:rPr>
          <w:rFonts w:ascii="Times New Roman" w:eastAsia="Times New Roman" w:hAnsi="Times New Roman" w:cs="Times New Roman"/>
          <w:b/>
          <w:sz w:val="28"/>
          <w:szCs w:val="28"/>
        </w:rPr>
      </w:pPr>
      <w:r w:rsidRPr="00CF72A2">
        <w:rPr>
          <w:rFonts w:ascii="Times New Roman" w:hAnsi="Times New Roman" w:cs="Times New Roman"/>
          <w:b/>
          <w:sz w:val="28"/>
          <w:szCs w:val="28"/>
        </w:rPr>
        <w:t xml:space="preserve">Занятие №25  </w:t>
      </w:r>
      <w:r w:rsidR="00292E16" w:rsidRPr="00CF72A2">
        <w:rPr>
          <w:rFonts w:ascii="Times New Roman" w:eastAsia="Times New Roman" w:hAnsi="Times New Roman" w:cs="Times New Roman"/>
          <w:b/>
          <w:sz w:val="28"/>
          <w:szCs w:val="28"/>
        </w:rPr>
        <w:t>Посадка цветов в клумбу</w:t>
      </w:r>
    </w:p>
    <w:p w:rsidR="00292E16" w:rsidRPr="00287213" w:rsidRDefault="00292E16" w:rsidP="00292E16">
      <w:pPr>
        <w:pStyle w:val="a6"/>
        <w:rPr>
          <w:rFonts w:ascii="Times New Roman" w:eastAsia="Times New Roman" w:hAnsi="Times New Roman" w:cs="Times New Roman"/>
          <w:b/>
          <w:sz w:val="28"/>
          <w:szCs w:val="28"/>
        </w:rPr>
      </w:pPr>
      <w:r w:rsidRPr="00287213">
        <w:rPr>
          <w:rFonts w:ascii="Times New Roman" w:eastAsia="Times New Roman" w:hAnsi="Times New Roman" w:cs="Times New Roman"/>
          <w:b/>
          <w:sz w:val="28"/>
          <w:szCs w:val="28"/>
        </w:rPr>
        <w:t xml:space="preserve">Цель: </w:t>
      </w:r>
      <w:r w:rsidRPr="00287213">
        <w:rPr>
          <w:rFonts w:ascii="Times New Roman" w:eastAsia="Times New Roman" w:hAnsi="Times New Roman" w:cs="Times New Roman"/>
          <w:sz w:val="28"/>
          <w:szCs w:val="28"/>
        </w:rPr>
        <w:t>Познакомить с правилами посева</w:t>
      </w:r>
    </w:p>
    <w:p w:rsidR="00292E16" w:rsidRPr="00287213" w:rsidRDefault="00292E16" w:rsidP="00292E16">
      <w:pPr>
        <w:pStyle w:val="a6"/>
        <w:rPr>
          <w:rStyle w:val="a8"/>
          <w:rFonts w:ascii="Times New Roman" w:eastAsia="Times New Roman" w:hAnsi="Times New Roman" w:cs="Times New Roman"/>
          <w:b/>
          <w:color w:val="000000"/>
          <w:sz w:val="28"/>
          <w:szCs w:val="28"/>
        </w:rPr>
      </w:pPr>
      <w:r w:rsidRPr="00287213">
        <w:rPr>
          <w:rStyle w:val="a8"/>
          <w:rFonts w:ascii="Times New Roman" w:hAnsi="Times New Roman" w:cs="Times New Roman"/>
          <w:b/>
          <w:sz w:val="28"/>
          <w:szCs w:val="28"/>
        </w:rPr>
        <w:t xml:space="preserve">Задачи: </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1)уточнить знания детей о том, что растения выращивают из семян; учить детей правильной посадке семян на рассаду</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2развить </w:t>
      </w:r>
      <w:r w:rsidR="00CF72A2" w:rsidRPr="00287213">
        <w:rPr>
          <w:rStyle w:val="a8"/>
          <w:rFonts w:ascii="Times New Roman" w:hAnsi="Times New Roman" w:cs="Times New Roman"/>
          <w:i w:val="0"/>
          <w:sz w:val="28"/>
          <w:szCs w:val="28"/>
        </w:rPr>
        <w:t>аккуратность</w:t>
      </w:r>
      <w:r w:rsidRPr="00287213">
        <w:rPr>
          <w:rStyle w:val="a8"/>
          <w:rFonts w:ascii="Times New Roman" w:hAnsi="Times New Roman" w:cs="Times New Roman"/>
          <w:i w:val="0"/>
          <w:sz w:val="28"/>
          <w:szCs w:val="28"/>
        </w:rPr>
        <w:t>, внимание;</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3) воспитывать у детей желание самим вырастить растение из семян; воспитывать трудолюбие, бережное отношение к окружающей природе</w:t>
      </w:r>
    </w:p>
    <w:p w:rsidR="00292E16" w:rsidRPr="00287213" w:rsidRDefault="00292E16" w:rsidP="00292E16">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Предварительная работа:</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Подготовка посевочных лотков с землей.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Приобретение семян цветущих растений.</w:t>
      </w:r>
    </w:p>
    <w:p w:rsidR="00292E16" w:rsidRPr="00287213" w:rsidRDefault="00292E16" w:rsidP="00292E16">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Оборудование:</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Контейнеры для посадки семян с землей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Лейки с водой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Палочки для рыхления земли.</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Семена различных цветов.</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Таблички с изображением цветов.</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Фартуки по количеству детей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Клеёнка</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b/>
          <w:i w:val="0"/>
          <w:sz w:val="28"/>
          <w:szCs w:val="28"/>
        </w:rPr>
        <w:t>Ход:</w:t>
      </w:r>
      <w:r w:rsidRPr="00287213">
        <w:rPr>
          <w:rStyle w:val="a8"/>
          <w:rFonts w:ascii="Times New Roman" w:hAnsi="Times New Roman" w:cs="Times New Roman"/>
          <w:i w:val="0"/>
          <w:sz w:val="28"/>
          <w:szCs w:val="28"/>
        </w:rPr>
        <w:t> (Стук в дверь) – Кто-то сучит, ребята! Кто бы это мог быть? Пойду, посмотрю. Ой! Нам прислали посылку, это от наших друзей, маленьких жителей «Цветочного городка»! Они отправили нам семена удивительно красивых цветов «Бархатцы» и «Петуния». Ребята, мы с вами посадим семена этих садовых цветов. Будем за ними ухаживать, и у нас в группе вырастут красивые растения, а весной мы высадим их в клумбы, и они украсят и наш участок, и «городок Цветов»</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Дети, давайте подойдем к столам и посмотрим, что на них есть.</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Воспитатель показывает на предметы:- Контейнеры для посадки с землей, семена цветов, лейки, палочки для рыхления земли, таблички с изображениями цветов.</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Прежде, чем мы будем сажать семена, я расскажу и покажу, как нужно это делать.</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А) В контейнере для посадки семян прорыхлим землю и польем ее из лейки. Подождем, пока вода впитается. Ну вот, вода впиталась, И теперь палочкой делаем лунку для посадки семян. Вот так (показ). Выбираем, семена, какого цветка мы хотим посеять, кладем каждое семя в лунку и присыпаем землей.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Б) А чтобы мы не забыли, какие семена цветов мы посадили, надо вставить таблички с изображением цветка.</w:t>
      </w:r>
    </w:p>
    <w:p w:rsidR="00292E16" w:rsidRPr="00287213" w:rsidRDefault="00292E16" w:rsidP="00292E16">
      <w:pPr>
        <w:pStyle w:val="a6"/>
        <w:rPr>
          <w:rStyle w:val="a8"/>
          <w:rFonts w:ascii="Times New Roman" w:hAnsi="Times New Roman" w:cs="Times New Roman"/>
          <w:b/>
          <w:i w:val="0"/>
          <w:sz w:val="28"/>
          <w:szCs w:val="28"/>
        </w:rPr>
      </w:pPr>
      <w:r w:rsidRPr="00287213">
        <w:rPr>
          <w:rStyle w:val="a8"/>
          <w:rFonts w:ascii="Times New Roman" w:hAnsi="Times New Roman" w:cs="Times New Roman"/>
          <w:b/>
          <w:i w:val="0"/>
          <w:sz w:val="28"/>
          <w:szCs w:val="28"/>
        </w:rPr>
        <w:t>Самостоятельная работа детей:</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Теперь можете приступать к работе.</w:t>
      </w:r>
    </w:p>
    <w:p w:rsidR="00292E16" w:rsidRPr="00287213" w:rsidRDefault="00292E16" w:rsidP="00292E16">
      <w:pPr>
        <w:pStyle w:val="a6"/>
        <w:rPr>
          <w:rStyle w:val="a8"/>
          <w:rFonts w:ascii="Times New Roman" w:hAnsi="Times New Roman" w:cs="Times New Roman"/>
          <w:b/>
          <w:i w:val="0"/>
          <w:sz w:val="28"/>
          <w:szCs w:val="28"/>
        </w:rPr>
      </w:pPr>
      <w:r>
        <w:rPr>
          <w:rStyle w:val="a8"/>
          <w:rFonts w:ascii="Times New Roman" w:hAnsi="Times New Roman" w:cs="Times New Roman"/>
          <w:b/>
          <w:i w:val="0"/>
          <w:sz w:val="28"/>
          <w:szCs w:val="28"/>
        </w:rPr>
        <w:t xml:space="preserve">Заключительная часть. </w:t>
      </w:r>
    </w:p>
    <w:p w:rsidR="00292E16" w:rsidRPr="00287213" w:rsidRDefault="00292E16" w:rsidP="00292E16">
      <w:pPr>
        <w:pStyle w:val="a6"/>
        <w:rPr>
          <w:rStyle w:val="a8"/>
          <w:rFonts w:ascii="Times New Roman" w:hAnsi="Times New Roman" w:cs="Times New Roman"/>
          <w:i w:val="0"/>
          <w:sz w:val="28"/>
          <w:szCs w:val="28"/>
        </w:rPr>
      </w:pPr>
      <w:r w:rsidRPr="00287213">
        <w:rPr>
          <w:rStyle w:val="a8"/>
          <w:rFonts w:ascii="Times New Roman" w:hAnsi="Times New Roman" w:cs="Times New Roman"/>
          <w:i w:val="0"/>
          <w:sz w:val="28"/>
          <w:szCs w:val="28"/>
        </w:rPr>
        <w:t xml:space="preserve">Молодцы, ребята! Сегодня вы научились сажать рассаду из семян. Давайте посмотрим, семена, каких цветов мы посадили. Перечисляют названия </w:t>
      </w:r>
      <w:r w:rsidRPr="00287213">
        <w:rPr>
          <w:rStyle w:val="a8"/>
          <w:rFonts w:ascii="Times New Roman" w:hAnsi="Times New Roman" w:cs="Times New Roman"/>
          <w:i w:val="0"/>
          <w:sz w:val="28"/>
          <w:szCs w:val="28"/>
        </w:rPr>
        <w:lastRenderedPageBreak/>
        <w:t>цветов. Ну, что же мы с вами хорошо потрудились. Наше занятие подошло к концу, давайте приведем в порядок наши рабочие места.</w:t>
      </w:r>
    </w:p>
    <w:p w:rsidR="00292E16" w:rsidRPr="00287213" w:rsidRDefault="00292E16" w:rsidP="00292E16">
      <w:pPr>
        <w:pStyle w:val="a6"/>
        <w:rPr>
          <w:rStyle w:val="a8"/>
          <w:rFonts w:ascii="Times New Roman" w:hAnsi="Times New Roman" w:cs="Times New Roman"/>
          <w:i w:val="0"/>
          <w:sz w:val="28"/>
          <w:szCs w:val="28"/>
        </w:rPr>
      </w:pPr>
    </w:p>
    <w:p w:rsidR="00C0638B" w:rsidRDefault="00C0638B" w:rsidP="00B2157A"/>
    <w:sectPr w:rsidR="00C0638B" w:rsidSect="00F348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7B" w:rsidRDefault="004A627B" w:rsidP="00F03578">
      <w:pPr>
        <w:spacing w:after="0" w:line="240" w:lineRule="auto"/>
      </w:pPr>
      <w:r>
        <w:separator/>
      </w:r>
    </w:p>
  </w:endnote>
  <w:endnote w:type="continuationSeparator" w:id="1">
    <w:p w:rsidR="004A627B" w:rsidRDefault="004A627B" w:rsidP="00F03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7B" w:rsidRDefault="004A627B" w:rsidP="00F03578">
      <w:pPr>
        <w:spacing w:after="0" w:line="240" w:lineRule="auto"/>
      </w:pPr>
      <w:r>
        <w:separator/>
      </w:r>
    </w:p>
  </w:footnote>
  <w:footnote w:type="continuationSeparator" w:id="1">
    <w:p w:rsidR="004A627B" w:rsidRDefault="004A627B" w:rsidP="00F03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FC7"/>
    <w:multiLevelType w:val="multilevel"/>
    <w:tmpl w:val="E81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1CB1"/>
    <w:multiLevelType w:val="hybridMultilevel"/>
    <w:tmpl w:val="C1161AFE"/>
    <w:lvl w:ilvl="0" w:tplc="ABC8A606">
      <w:start w:val="1"/>
      <w:numFmt w:val="decimal"/>
      <w:lvlText w:val="%1)"/>
      <w:lvlJc w:val="left"/>
      <w:pPr>
        <w:ind w:left="-207" w:hanging="360"/>
      </w:pPr>
      <w:rPr>
        <w:rFonts w:eastAsia="Times New Roman" w:hint="default"/>
        <w:color w:val="000000"/>
        <w:sz w:val="27"/>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7D23817"/>
    <w:multiLevelType w:val="multilevel"/>
    <w:tmpl w:val="2700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47E5"/>
    <w:multiLevelType w:val="multilevel"/>
    <w:tmpl w:val="DBA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A3BB1"/>
    <w:multiLevelType w:val="hybridMultilevel"/>
    <w:tmpl w:val="EAF2E5A8"/>
    <w:lvl w:ilvl="0" w:tplc="08F4B8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B53A36"/>
    <w:multiLevelType w:val="multilevel"/>
    <w:tmpl w:val="CE6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75277"/>
    <w:multiLevelType w:val="multilevel"/>
    <w:tmpl w:val="E5BC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50A2E"/>
    <w:multiLevelType w:val="multilevel"/>
    <w:tmpl w:val="879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D680B"/>
    <w:multiLevelType w:val="multilevel"/>
    <w:tmpl w:val="985EDE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72657E"/>
    <w:multiLevelType w:val="multilevel"/>
    <w:tmpl w:val="CC8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4097"/>
    <w:multiLevelType w:val="multilevel"/>
    <w:tmpl w:val="3D1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56E12"/>
    <w:multiLevelType w:val="multilevel"/>
    <w:tmpl w:val="07E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F41FF"/>
    <w:multiLevelType w:val="multilevel"/>
    <w:tmpl w:val="420E5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137784"/>
    <w:multiLevelType w:val="multilevel"/>
    <w:tmpl w:val="9FD6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20CF0"/>
    <w:multiLevelType w:val="multilevel"/>
    <w:tmpl w:val="FD487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B06597"/>
    <w:multiLevelType w:val="multilevel"/>
    <w:tmpl w:val="5802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FE5F1F"/>
    <w:multiLevelType w:val="multilevel"/>
    <w:tmpl w:val="F2D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01CB9"/>
    <w:multiLevelType w:val="multilevel"/>
    <w:tmpl w:val="208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5"/>
  </w:num>
  <w:num w:numId="4">
    <w:abstractNumId w:val="0"/>
  </w:num>
  <w:num w:numId="5">
    <w:abstractNumId w:val="13"/>
  </w:num>
  <w:num w:numId="6">
    <w:abstractNumId w:val="10"/>
  </w:num>
  <w:num w:numId="7">
    <w:abstractNumId w:val="9"/>
  </w:num>
  <w:num w:numId="8">
    <w:abstractNumId w:val="3"/>
  </w:num>
  <w:num w:numId="9">
    <w:abstractNumId w:val="12"/>
  </w:num>
  <w:num w:numId="10">
    <w:abstractNumId w:val="7"/>
  </w:num>
  <w:num w:numId="11">
    <w:abstractNumId w:val="11"/>
  </w:num>
  <w:num w:numId="12">
    <w:abstractNumId w:val="6"/>
  </w:num>
  <w:num w:numId="13">
    <w:abstractNumId w:val="2"/>
  </w:num>
  <w:num w:numId="14">
    <w:abstractNumId w:val="8"/>
  </w:num>
  <w:num w:numId="15">
    <w:abstractNumId w:val="17"/>
  </w:num>
  <w:num w:numId="16">
    <w:abstractNumId w:val="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1CC"/>
    <w:rsid w:val="00013C33"/>
    <w:rsid w:val="000217B8"/>
    <w:rsid w:val="00041126"/>
    <w:rsid w:val="000D554C"/>
    <w:rsid w:val="0011521D"/>
    <w:rsid w:val="001E1BDB"/>
    <w:rsid w:val="002249AF"/>
    <w:rsid w:val="00292DAB"/>
    <w:rsid w:val="00292E16"/>
    <w:rsid w:val="002D369E"/>
    <w:rsid w:val="002E5DD9"/>
    <w:rsid w:val="003000B5"/>
    <w:rsid w:val="00341A93"/>
    <w:rsid w:val="003D2F6D"/>
    <w:rsid w:val="0041758B"/>
    <w:rsid w:val="00422D2F"/>
    <w:rsid w:val="00462839"/>
    <w:rsid w:val="00487F0E"/>
    <w:rsid w:val="004911C8"/>
    <w:rsid w:val="004A627B"/>
    <w:rsid w:val="004C6B31"/>
    <w:rsid w:val="005C6474"/>
    <w:rsid w:val="005E7D97"/>
    <w:rsid w:val="00636473"/>
    <w:rsid w:val="00661A28"/>
    <w:rsid w:val="006D62DA"/>
    <w:rsid w:val="007A1A99"/>
    <w:rsid w:val="0082475E"/>
    <w:rsid w:val="00840B11"/>
    <w:rsid w:val="00875249"/>
    <w:rsid w:val="0088728C"/>
    <w:rsid w:val="00900FD2"/>
    <w:rsid w:val="00995FB1"/>
    <w:rsid w:val="009E5AA8"/>
    <w:rsid w:val="00A3779E"/>
    <w:rsid w:val="00A83B38"/>
    <w:rsid w:val="00AD009C"/>
    <w:rsid w:val="00B2157A"/>
    <w:rsid w:val="00B420EE"/>
    <w:rsid w:val="00BC6928"/>
    <w:rsid w:val="00BD478A"/>
    <w:rsid w:val="00C0638B"/>
    <w:rsid w:val="00C47D3D"/>
    <w:rsid w:val="00C85A42"/>
    <w:rsid w:val="00CA6E3E"/>
    <w:rsid w:val="00CE7B46"/>
    <w:rsid w:val="00CF72A2"/>
    <w:rsid w:val="00DB7C41"/>
    <w:rsid w:val="00DE2245"/>
    <w:rsid w:val="00EB060F"/>
    <w:rsid w:val="00F005CA"/>
    <w:rsid w:val="00F03578"/>
    <w:rsid w:val="00F036EC"/>
    <w:rsid w:val="00F3019A"/>
    <w:rsid w:val="00F3488D"/>
    <w:rsid w:val="00F462B4"/>
    <w:rsid w:val="00FC7CDB"/>
    <w:rsid w:val="00FE6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8D"/>
  </w:style>
  <w:style w:type="paragraph" w:styleId="3">
    <w:name w:val="heading 3"/>
    <w:basedOn w:val="a"/>
    <w:next w:val="a"/>
    <w:link w:val="30"/>
    <w:uiPriority w:val="9"/>
    <w:unhideWhenUsed/>
    <w:qFormat/>
    <w:rsid w:val="002E5DD9"/>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54C"/>
    <w:rPr>
      <w:rFonts w:ascii="Tahoma" w:hAnsi="Tahoma" w:cs="Tahoma"/>
      <w:sz w:val="16"/>
      <w:szCs w:val="16"/>
    </w:rPr>
  </w:style>
  <w:style w:type="table" w:styleId="a5">
    <w:name w:val="Table Grid"/>
    <w:basedOn w:val="a1"/>
    <w:uiPriority w:val="59"/>
    <w:rsid w:val="0082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0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05CA"/>
  </w:style>
  <w:style w:type="paragraph" w:customStyle="1" w:styleId="c4">
    <w:name w:val="c4"/>
    <w:basedOn w:val="a"/>
    <w:rsid w:val="00F0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005CA"/>
    <w:pPr>
      <w:spacing w:after="0" w:line="240" w:lineRule="auto"/>
    </w:pPr>
    <w:rPr>
      <w:rFonts w:eastAsiaTheme="minorEastAsia"/>
      <w:lang w:eastAsia="ru-RU"/>
    </w:rPr>
  </w:style>
  <w:style w:type="character" w:customStyle="1" w:styleId="apple-converted-space">
    <w:name w:val="apple-converted-space"/>
    <w:basedOn w:val="a0"/>
    <w:rsid w:val="00F005CA"/>
  </w:style>
  <w:style w:type="character" w:styleId="a7">
    <w:name w:val="Strong"/>
    <w:basedOn w:val="a0"/>
    <w:uiPriority w:val="22"/>
    <w:qFormat/>
    <w:rsid w:val="00F005CA"/>
    <w:rPr>
      <w:b/>
      <w:bCs/>
    </w:rPr>
  </w:style>
  <w:style w:type="character" w:styleId="a8">
    <w:name w:val="Emphasis"/>
    <w:basedOn w:val="a0"/>
    <w:uiPriority w:val="20"/>
    <w:qFormat/>
    <w:rsid w:val="00F005CA"/>
    <w:rPr>
      <w:i/>
      <w:iCs/>
    </w:rPr>
  </w:style>
  <w:style w:type="paragraph" w:styleId="a9">
    <w:name w:val="Normal (Web)"/>
    <w:basedOn w:val="a"/>
    <w:uiPriority w:val="99"/>
    <w:unhideWhenUsed/>
    <w:rsid w:val="005C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C6474"/>
    <w:pPr>
      <w:ind w:left="720"/>
      <w:contextualSpacing/>
    </w:pPr>
    <w:rPr>
      <w:rFonts w:eastAsiaTheme="minorEastAsia"/>
      <w:lang w:eastAsia="ru-RU"/>
    </w:rPr>
  </w:style>
  <w:style w:type="character" w:styleId="ab">
    <w:name w:val="Hyperlink"/>
    <w:basedOn w:val="a0"/>
    <w:uiPriority w:val="99"/>
    <w:semiHidden/>
    <w:unhideWhenUsed/>
    <w:rsid w:val="003000B5"/>
    <w:rPr>
      <w:color w:val="0000FF"/>
      <w:u w:val="single"/>
    </w:rPr>
  </w:style>
  <w:style w:type="character" w:customStyle="1" w:styleId="30">
    <w:name w:val="Заголовок 3 Знак"/>
    <w:basedOn w:val="a0"/>
    <w:link w:val="3"/>
    <w:uiPriority w:val="9"/>
    <w:rsid w:val="002E5DD9"/>
    <w:rPr>
      <w:rFonts w:asciiTheme="majorHAnsi" w:eastAsiaTheme="majorEastAsia" w:hAnsiTheme="majorHAnsi" w:cstheme="majorBidi"/>
      <w:b/>
      <w:bCs/>
      <w:color w:val="4F81BD" w:themeColor="accent1"/>
      <w:lang w:eastAsia="ru-RU"/>
    </w:rPr>
  </w:style>
  <w:style w:type="paragraph" w:styleId="ac">
    <w:name w:val="header"/>
    <w:basedOn w:val="a"/>
    <w:link w:val="ad"/>
    <w:uiPriority w:val="99"/>
    <w:semiHidden/>
    <w:unhideWhenUsed/>
    <w:rsid w:val="00F0357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03578"/>
  </w:style>
  <w:style w:type="paragraph" w:styleId="ae">
    <w:name w:val="footer"/>
    <w:basedOn w:val="a"/>
    <w:link w:val="af"/>
    <w:uiPriority w:val="99"/>
    <w:semiHidden/>
    <w:unhideWhenUsed/>
    <w:rsid w:val="00F0357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03578"/>
  </w:style>
  <w:style w:type="paragraph" w:customStyle="1" w:styleId="c2">
    <w:name w:val="c2"/>
    <w:basedOn w:val="a"/>
    <w:rsid w:val="001E1B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54C"/>
    <w:rPr>
      <w:rFonts w:ascii="Tahoma" w:hAnsi="Tahoma" w:cs="Tahoma"/>
      <w:sz w:val="16"/>
      <w:szCs w:val="16"/>
    </w:rPr>
  </w:style>
  <w:style w:type="table" w:styleId="a5">
    <w:name w:val="Table Grid"/>
    <w:basedOn w:val="a1"/>
    <w:uiPriority w:val="59"/>
    <w:rsid w:val="0082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30847336">
      <w:bodyDiv w:val="1"/>
      <w:marLeft w:val="0"/>
      <w:marRight w:val="0"/>
      <w:marTop w:val="0"/>
      <w:marBottom w:val="0"/>
      <w:divBdr>
        <w:top w:val="none" w:sz="0" w:space="0" w:color="auto"/>
        <w:left w:val="none" w:sz="0" w:space="0" w:color="auto"/>
        <w:bottom w:val="none" w:sz="0" w:space="0" w:color="auto"/>
        <w:right w:val="none" w:sz="0" w:space="0" w:color="auto"/>
      </w:divBdr>
      <w:divsChild>
        <w:div w:id="900212234">
          <w:marLeft w:val="0"/>
          <w:marRight w:val="0"/>
          <w:marTop w:val="75"/>
          <w:marBottom w:val="75"/>
          <w:divBdr>
            <w:top w:val="none" w:sz="0" w:space="0" w:color="auto"/>
            <w:left w:val="none" w:sz="0" w:space="0" w:color="auto"/>
            <w:bottom w:val="none" w:sz="0" w:space="0" w:color="auto"/>
            <w:right w:val="none" w:sz="0" w:space="0" w:color="auto"/>
          </w:divBdr>
        </w:div>
        <w:div w:id="1564171040">
          <w:marLeft w:val="0"/>
          <w:marRight w:val="0"/>
          <w:marTop w:val="75"/>
          <w:marBottom w:val="75"/>
          <w:divBdr>
            <w:top w:val="none" w:sz="0" w:space="0" w:color="auto"/>
            <w:left w:val="none" w:sz="0" w:space="0" w:color="auto"/>
            <w:bottom w:val="none" w:sz="0" w:space="0" w:color="auto"/>
            <w:right w:val="none" w:sz="0" w:space="0" w:color="auto"/>
          </w:divBdr>
        </w:div>
      </w:divsChild>
    </w:div>
    <w:div w:id="2079862365">
      <w:bodyDiv w:val="1"/>
      <w:marLeft w:val="0"/>
      <w:marRight w:val="0"/>
      <w:marTop w:val="0"/>
      <w:marBottom w:val="0"/>
      <w:divBdr>
        <w:top w:val="none" w:sz="0" w:space="0" w:color="auto"/>
        <w:left w:val="none" w:sz="0" w:space="0" w:color="auto"/>
        <w:bottom w:val="none" w:sz="0" w:space="0" w:color="auto"/>
        <w:right w:val="none" w:sz="0" w:space="0" w:color="auto"/>
      </w:divBdr>
      <w:divsChild>
        <w:div w:id="237178991">
          <w:marLeft w:val="0"/>
          <w:marRight w:val="0"/>
          <w:marTop w:val="75"/>
          <w:marBottom w:val="75"/>
          <w:divBdr>
            <w:top w:val="single" w:sz="6" w:space="0" w:color="D1D1D1"/>
            <w:left w:val="single" w:sz="6" w:space="0" w:color="D1D1D1"/>
            <w:bottom w:val="single" w:sz="6" w:space="0" w:color="D1D1D1"/>
            <w:right w:val="single" w:sz="6" w:space="0" w:color="D1D1D1"/>
          </w:divBdr>
          <w:divsChild>
            <w:div w:id="2057309168">
              <w:marLeft w:val="0"/>
              <w:marRight w:val="0"/>
              <w:marTop w:val="0"/>
              <w:marBottom w:val="0"/>
              <w:divBdr>
                <w:top w:val="none" w:sz="0" w:space="0" w:color="auto"/>
                <w:left w:val="none" w:sz="0" w:space="0" w:color="auto"/>
                <w:bottom w:val="none" w:sz="0" w:space="0" w:color="auto"/>
                <w:right w:val="none" w:sz="0" w:space="0" w:color="auto"/>
              </w:divBdr>
              <w:divsChild>
                <w:div w:id="574972464">
                  <w:marLeft w:val="0"/>
                  <w:marRight w:val="0"/>
                  <w:marTop w:val="0"/>
                  <w:marBottom w:val="150"/>
                  <w:divBdr>
                    <w:top w:val="none" w:sz="0" w:space="0" w:color="auto"/>
                    <w:left w:val="none" w:sz="0" w:space="0" w:color="auto"/>
                    <w:bottom w:val="none" w:sz="0" w:space="0" w:color="auto"/>
                    <w:right w:val="none" w:sz="0" w:space="0" w:color="auto"/>
                  </w:divBdr>
                  <w:divsChild>
                    <w:div w:id="2124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88">
              <w:marLeft w:val="0"/>
              <w:marRight w:val="0"/>
              <w:marTop w:val="0"/>
              <w:marBottom w:val="0"/>
              <w:divBdr>
                <w:top w:val="none" w:sz="0" w:space="0" w:color="auto"/>
                <w:left w:val="none" w:sz="0" w:space="0" w:color="auto"/>
                <w:bottom w:val="none" w:sz="0" w:space="0" w:color="auto"/>
                <w:right w:val="none" w:sz="0" w:space="0" w:color="auto"/>
              </w:divBdr>
            </w:div>
          </w:divsChild>
        </w:div>
        <w:div w:id="2073962714">
          <w:marLeft w:val="0"/>
          <w:marRight w:val="0"/>
          <w:marTop w:val="0"/>
          <w:marBottom w:val="0"/>
          <w:divBdr>
            <w:top w:val="none" w:sz="0" w:space="0" w:color="auto"/>
            <w:left w:val="none" w:sz="0" w:space="0" w:color="auto"/>
            <w:bottom w:val="none" w:sz="0" w:space="0" w:color="auto"/>
            <w:right w:val="none" w:sz="0" w:space="0" w:color="auto"/>
          </w:divBdr>
        </w:div>
        <w:div w:id="1483161743">
          <w:marLeft w:val="0"/>
          <w:marRight w:val="0"/>
          <w:marTop w:val="0"/>
          <w:marBottom w:val="0"/>
          <w:divBdr>
            <w:top w:val="none" w:sz="0" w:space="0" w:color="auto"/>
            <w:left w:val="none" w:sz="0" w:space="0" w:color="auto"/>
            <w:bottom w:val="none" w:sz="0" w:space="0" w:color="auto"/>
            <w:right w:val="none" w:sz="0" w:space="0" w:color="auto"/>
          </w:divBdr>
        </w:div>
        <w:div w:id="1373727648">
          <w:marLeft w:val="0"/>
          <w:marRight w:val="0"/>
          <w:marTop w:val="75"/>
          <w:marBottom w:val="75"/>
          <w:divBdr>
            <w:top w:val="single" w:sz="6" w:space="11" w:color="D1D1D1"/>
            <w:left w:val="single" w:sz="6" w:space="11" w:color="D1D1D1"/>
            <w:bottom w:val="single" w:sz="6" w:space="23" w:color="D1D1D1"/>
            <w:right w:val="single" w:sz="6" w:space="11" w:color="D1D1D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info/essay/ekzamenacionnye-esse/" TargetMode="External"/><Relationship Id="rId13" Type="http://schemas.openxmlformats.org/officeDocument/2006/relationships/hyperlink" Target="http://50ds.ru/logoped/4947-massazh-dlya-vsekh-i-kazhdogo.html" TargetMode="External"/><Relationship Id="rId18" Type="http://schemas.openxmlformats.org/officeDocument/2006/relationships/hyperlink" Target="http://50ds.ru/metodist/4793-kulturno-dosugovaya-programma-krasnaya-shapochk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50ds.ru/logoped/1977-igra-volshebnye-banochki-kak-odin-iz-priemov-razvitiya-nerechevogo-slukha.html" TargetMode="External"/><Relationship Id="rId17" Type="http://schemas.openxmlformats.org/officeDocument/2006/relationships/hyperlink" Target="http://50ds.ru/logoped/1980-igra-pomogi-natashe-razlozhit-veshchi-po-mestam--zakrepit-ponimanie-i-upotreblenie-glagolov.html" TargetMode="External"/><Relationship Id="rId2" Type="http://schemas.openxmlformats.org/officeDocument/2006/relationships/numbering" Target="numbering.xml"/><Relationship Id="rId16" Type="http://schemas.openxmlformats.org/officeDocument/2006/relationships/hyperlink" Target="http://www.proza.ru/avtor/kus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sport/5738-ozdorovitelnyy-dosug-dlya-detey-sredney-gruppy-s-uchastiem-roditeley-puteshestvie-za-tri-tsarstva.html" TargetMode="External"/><Relationship Id="rId5" Type="http://schemas.openxmlformats.org/officeDocument/2006/relationships/webSettings" Target="webSettings.xml"/><Relationship Id="rId15" Type="http://schemas.openxmlformats.org/officeDocument/2006/relationships/hyperlink" Target="http://50ds.ru/vospitatel/4304-konspekt-obrazovatelnoy-deyatelnosti-detey-iz-oblasti-poznanie-na-temu-beseda-o-kartofele.html" TargetMode="External"/><Relationship Id="rId10" Type="http://schemas.openxmlformats.org/officeDocument/2006/relationships/hyperlink" Target="http://50ds.ru/metodist/6492-podruzhis-s-prirodoy-tekhnologicheskiy-material-k-avtorskoy-programme-yunyy-ekolog.html" TargetMode="External"/><Relationship Id="rId19" Type="http://schemas.openxmlformats.org/officeDocument/2006/relationships/hyperlink" Target="http://50ds.ru/metodist/6492-podruzhis-s-prirodoy-tekhnologicheskiy-material-k-avtorskoy-programme-yunyy-ekolog.html" TargetMode="External"/><Relationship Id="rId4" Type="http://schemas.openxmlformats.org/officeDocument/2006/relationships/settings" Target="settings.xml"/><Relationship Id="rId9" Type="http://schemas.openxmlformats.org/officeDocument/2006/relationships/hyperlink" Target="http://50ds.ru/metodist/2764-ispolzovanie-integrirovannykh-zanyatiy-v-priobshchenii-detey-k-russkoy-narodnoy-kulture.html" TargetMode="External"/><Relationship Id="rId14" Type="http://schemas.openxmlformats.org/officeDocument/2006/relationships/hyperlink" Target="http://50ds.ru/logoped/4947-massazh-dlya-vsekh-i-kazhdogo.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AE07-FF40-46EB-BA9B-A3842EC9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15474</Words>
  <Characters>88207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Денис</cp:lastModifiedBy>
  <cp:revision>4</cp:revision>
  <dcterms:created xsi:type="dcterms:W3CDTF">2015-10-14T17:51:00Z</dcterms:created>
  <dcterms:modified xsi:type="dcterms:W3CDTF">2015-10-14T17:54:00Z</dcterms:modified>
</cp:coreProperties>
</file>