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4C" w:rsidRPr="0041044C" w:rsidRDefault="0041044C" w:rsidP="0041044C">
      <w:pPr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  <w:gridCol w:w="9340"/>
      </w:tblGrid>
      <w:tr w:rsidR="0041044C" w:rsidRPr="00B47E62" w:rsidTr="0041044C">
        <w:trPr>
          <w:tblCellSpacing w:w="0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6" w:space="0" w:color="FFFFFF"/>
            </w:tcBorders>
            <w:hideMark/>
          </w:tcPr>
          <w:p w:rsidR="0041044C" w:rsidRPr="0041044C" w:rsidRDefault="0041044C" w:rsidP="0041044C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09"/>
            </w:tblGrid>
            <w:tr w:rsidR="0041044C" w:rsidRPr="00B47E62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  <w:hideMark/>
                </w:tcPr>
                <w:p w:rsidR="0041044C" w:rsidRPr="0041044C" w:rsidRDefault="0041044C" w:rsidP="0041044C">
                  <w:pPr>
                    <w:spacing w:before="100" w:beforeAutospacing="1" w:after="75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199043"/>
                      <w:kern w:val="36"/>
                      <w:sz w:val="28"/>
                      <w:szCs w:val="28"/>
                      <w:lang w:val="ru-RU" w:eastAsia="ru-RU" w:bidi="ar-SA"/>
                    </w:rPr>
                  </w:pPr>
                  <w:r w:rsidRPr="0041044C">
                    <w:rPr>
                      <w:rFonts w:ascii="Arial" w:eastAsia="Times New Roman" w:hAnsi="Arial" w:cs="Arial"/>
                      <w:b/>
                      <w:bCs/>
                      <w:color w:val="199043"/>
                      <w:kern w:val="36"/>
                      <w:sz w:val="28"/>
                      <w:szCs w:val="28"/>
                      <w:lang w:val="ru-RU" w:eastAsia="ru-RU" w:bidi="ar-SA"/>
                    </w:rPr>
                    <w:t>Олимпиада по окружающему миру для 4-го класса</w:t>
                  </w:r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 w:rsidRPr="0041044C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  <w:t xml:space="preserve">, </w:t>
                  </w:r>
                  <w:hyperlink r:id="rId5" w:history="1">
                    <w:r w:rsidRPr="0041044C">
                      <w:rPr>
                        <w:rFonts w:ascii="Times New Roman" w:eastAsia="Times New Roman" w:hAnsi="Times New Roman"/>
                        <w:color w:val="000000"/>
                        <w:sz w:val="20"/>
                        <w:u w:val="single"/>
                        <w:lang w:val="ru-RU" w:eastAsia="ru-RU" w:bidi="ar-SA"/>
                      </w:rPr>
                      <w:t>Внеклассная работа</w:t>
                    </w:r>
                  </w:hyperlink>
                  <w:r w:rsidRPr="0041044C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</w:p>
                <w:p w:rsidR="0041044C" w:rsidRPr="0041044C" w:rsidRDefault="006C5635" w:rsidP="0041044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 w:rsidRPr="006C5635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  <w:pict>
                      <v:rect id="_x0000_i1037" style="width:0;height:1.5pt" o:hralign="center" o:hrstd="t" o:hr="t" fillcolor="#aca899" stroked="f"/>
                    </w:pict>
                  </w:r>
                </w:p>
                <w:p w:rsidR="0041044C" w:rsidRPr="0041044C" w:rsidRDefault="0041044C" w:rsidP="0041044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 w:rsidRPr="0041044C">
                    <w:rPr>
                      <w:rFonts w:ascii="Arial" w:eastAsia="Times New Roman" w:hAnsi="Arial" w:cs="Arial"/>
                      <w:b/>
                      <w:bCs/>
                      <w:sz w:val="20"/>
                      <w:lang w:val="ru-RU" w:eastAsia="ru-RU" w:bidi="ar-SA"/>
                    </w:rPr>
                    <w:t>Объявление</w:t>
                  </w:r>
                  <w:r w:rsidRPr="0041044C"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0" w:author="Unknown"/>
                      <w:rFonts w:ascii="Arial" w:eastAsia="Times New Roman" w:hAnsi="Arial" w:cs="Arial"/>
                      <w:sz w:val="20"/>
                      <w:szCs w:val="20"/>
                      <w:u w:val="single"/>
                      <w:lang w:val="ru-RU" w:eastAsia="ru-RU" w:bidi="ar-SA"/>
                    </w:rPr>
                  </w:pPr>
                  <w:ins w:id="1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“Эрудит”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1.Домашнее насекомое. 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2. Птица, ходящая под водой. 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3. Кто без крыльев летает? 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9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4. Медовое дерево. ___________________________________________________________________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5. Самый чистоплотный зверёк._______________________________________________________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6. Домик бобра. ______________________________________________________________________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7. Кто кукует у кукушки? 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8. Какая охота всегда разрешена в лесу? 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9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9. Птица, выводящая зимой птенцов. 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10. Какое травянистое растение зацветает первым? 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11. Сколько ног у паука? 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12. Кто такой сохатый? 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13. Дерево – королева тайги. 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9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14. Пернатая кошка. __________________________________________________________________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3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3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15. Какую траву любят кошки? 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3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3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16. В каком месяце бывают “черёмуховые холода”? 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3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3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lastRenderedPageBreak/>
                      <w:t>17. Какое дерево называют “спичечной королевой”? 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3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3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18. Песчаный крокодил. 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3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39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19. У какой рыбы обезьяний хвост? 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4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4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20. Кто, кроме насекомых, растения опыляет? 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4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4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 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– “Географическая”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4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45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1.С помощью топографических знаков разгадай кроссворд: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4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4000500" cy="2152650"/>
                        <wp:effectExtent l="19050" t="0" r="0" b="0"/>
                        <wp:docPr id="17" name="Рисунок 17" descr="http://festival.1september.ru/articles/416162/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estival.1september.ru/articles/416162/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4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2838450" cy="1514475"/>
                        <wp:effectExtent l="19050" t="0" r="0" b="0"/>
                        <wp:docPr id="18" name="Рисунок 18" descr="http://festival.1september.ru/articles/416162/Image1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estival.1september.ru/articles/416162/Image1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4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49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Получилось слово</w:t>
                    </w:r>
                    <w:proofErr w:type="gram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Н</w:t>
                    </w:r>
                    <w:proofErr w:type="gram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азови её основное свойство: 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50" w:author="Unknown"/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ins w:id="51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2.С помощью</w:t>
                    </w:r>
                    <w:r w:rsidR="006C5635"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instrText xml:space="preserve"> HYPERLINK "http://festival.1september.ru/articles/416162/pril3.doc" </w:instrText>
                    </w:r>
                    <w:r w:rsidR="006C5635"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fldChar w:fldCharType="separate"/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8000"/>
                        <w:sz w:val="20"/>
                        <w:u w:val="single"/>
                        <w:lang w:val="ru-RU" w:eastAsia="ru-RU" w:bidi="ar-SA"/>
                      </w:rPr>
                      <w:t xml:space="preserve"> таблицы 1</w:t>
                    </w:r>
                    <w:r w:rsidR="006C5635"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fldChar w:fldCharType="end"/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 xml:space="preserve"> определи, какое полезное ископаемое или горная порода использовались при изготовлении этих изделий.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5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53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._____________________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2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.____________________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3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.___________________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4.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_____________________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5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.____________________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6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.___________________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5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55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3. “Отгадай слово”.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5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5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Выбери те полезные ископаемые, которые встречаются в Ленинградской области.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5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59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Е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каменный уголь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Р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гранит</w:t>
                    </w:r>
                    <w:proofErr w:type="gram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О</w:t>
                    </w:r>
                    <w:proofErr w:type="gram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фосфорит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lastRenderedPageBreak/>
                      <w:t>Д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сланцы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Б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золото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 xml:space="preserve">И 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– бокситы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К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железная руда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Н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торф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А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– известняки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6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61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Слово: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6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63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4.Какие из перечисленных рек протекают по территории нашей области. Подчеркни их.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6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6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1.Волга. 2.Днепр. 3.Волхов. 4.Обь. 5.Нева. 6.Енисей. 7.Луга. 8.Свирь.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6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67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 xml:space="preserve">5.В каких природных зонах обитают эти охраняемые животные. Укажи стрелками.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6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69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АРКТИКА            СМЕШАННЫЕ ЛЕСА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br/>
                      <w:t>ТУНДРА               СТЕПЬ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br/>
                      <w:t xml:space="preserve">ТАЙГА                  ПУСТЫНЯ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7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7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Ушастый ёж 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Дрофа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 xml:space="preserve">Зубр 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Розовая чайка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 xml:space="preserve">Журавль – красавка 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Тигр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7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73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“Краеведческая”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7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7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 </w:t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1.Определи названия птиц (</w:t>
                    </w:r>
                    <w:r w:rsidR="006C5635"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instrText xml:space="preserve"> HYPERLINK "http://festival.1september.ru/articles/416162/pril1.doc" </w:instrText>
                    </w:r>
                    <w:r w:rsidR="006C5635"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fldChar w:fldCharType="separate"/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8000"/>
                        <w:sz w:val="20"/>
                        <w:u w:val="single"/>
                        <w:lang w:val="ru-RU" w:eastAsia="ru-RU" w:bidi="ar-SA"/>
                      </w:rPr>
                      <w:t>см</w:t>
                    </w:r>
                    <w:proofErr w:type="gramStart"/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8000"/>
                        <w:sz w:val="20"/>
                        <w:u w:val="single"/>
                        <w:lang w:val="ru-RU" w:eastAsia="ru-RU" w:bidi="ar-SA"/>
                      </w:rPr>
                      <w:t>.п</w:t>
                    </w:r>
                    <w:proofErr w:type="gramEnd"/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8000"/>
                        <w:sz w:val="20"/>
                        <w:u w:val="single"/>
                        <w:lang w:val="ru-RU" w:eastAsia="ru-RU" w:bidi="ar-SA"/>
                      </w:rPr>
                      <w:t>риложение №1</w:t>
                    </w:r>
                    <w:r w:rsidR="006C5635"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fldChar w:fldCharType="end"/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).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7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7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1._____________________2._____________________3.____________________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4._____________________5._____________________6.____________________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7._____________________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7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79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2.Кто в этой группе лишний? Подчеркни. Почему?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8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8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Водомерка, плавунец, гладыш, </w:t>
                    </w:r>
                    <w:proofErr w:type="spell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гребляк</w:t>
                    </w:r>
                    <w:proofErr w:type="spell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, богомол.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__________________________________________________________________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8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83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3.Какие из лесных птиц зимуют в наших лесах? Подчеркни.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8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8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Дятел, поползень, сойка, синица, клёст, дрозд, кукушка, пищуха.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8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87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4.Узнай животное.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8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89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Незамерзающая речка Оредеж, что в Ленинградской области, январь, мороз, иней на кустах и вдруг откуда-то от воды раздаётся птичья трель. Серенькая птичка с белой грудкой стоит на заснеженном валуне и распевает. Я к ней, а она - </w:t>
                    </w:r>
                    <w:proofErr w:type="spell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нырк</w:t>
                    </w:r>
                    <w:proofErr w:type="spell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в воду и появилась уже на другом берегу. С какой же птичкой мне удалось повстречаться? 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9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91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 xml:space="preserve">5.Если ты встретишься в лесу со змеёй, как определить – </w:t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  <w:lang w:val="ru-RU" w:eastAsia="ru-RU" w:bidi="ar-SA"/>
                      </w:rPr>
                      <w:t>гадюка</w:t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 xml:space="preserve"> это или </w:t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уж</w:t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?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9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9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__________________________________________________________________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9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95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6.Распредели растения по ярусам, записывая их номера.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9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9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Деревья________________ 1.сосна 2.кислица 3.ель 4.голубика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lastRenderedPageBreak/>
                      <w:t>Кустарники________________ 5.берёза 6.брусника 7.ландыш 8.дуб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Кустарнички_______________ 9.черника 10.пролеска 11.орешник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 xml:space="preserve">Травянистые растения_____________ 12.ветреница 13.волчье лыко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9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99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7.Отгадай кроссворд.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10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4152900" cy="2838450"/>
                        <wp:effectExtent l="19050" t="0" r="0" b="0"/>
                        <wp:docPr id="19" name="Рисунок 19" descr="http://festival.1september.ru/articles/416162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estival.1september.ru/articles/416162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0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0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1.Подземный житель. 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 xml:space="preserve">2.Самый чистоплотный зверёк. 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3.Животное почвы.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4.Водяной клоп.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5.Враг белки.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 xml:space="preserve">6.пушной зверёк.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0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0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 </w:t>
                    </w:r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8. Найди слова. Какие ягоды можно собрать в лесу и положить в эту корзину? Запиши их.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10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3076575" cy="2400300"/>
                        <wp:effectExtent l="19050" t="0" r="9525" b="0"/>
                        <wp:docPr id="20" name="Рисунок 20" descr="http://festival.1september.ru/articles/416162/Image1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estival.1september.ru/articles/416162/Image1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10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0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u w:val="single"/>
                        <w:lang w:val="ru-RU" w:eastAsia="ru-RU" w:bidi="ar-SA"/>
                      </w:rPr>
                      <w:t> 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“Экологическая”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08" w:author="Unknown"/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 w:eastAsia="ru-RU" w:bidi="ar-SA"/>
                    </w:rPr>
                  </w:pPr>
                  <w:ins w:id="109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 xml:space="preserve">1.Что в переводе означает слово “экология”? Подчеркни правильный ответ.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ins w:id="11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1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Наука об атмосфере;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ins w:id="11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1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Наука о доме;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ins w:id="11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1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Наука об окружающем мире;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ins w:id="11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1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lastRenderedPageBreak/>
                      <w:t xml:space="preserve">Наука о здоровье.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18" w:author="Unknown"/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 w:eastAsia="ru-RU" w:bidi="ar-SA"/>
                    </w:rPr>
                  </w:pPr>
                  <w:ins w:id="119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 xml:space="preserve">2.Что такое “экосистема”? Подчеркни правильный ответ.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ins w:id="12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2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Система знаний </w:t>
                    </w:r>
                    <w:proofErr w:type="gram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об</w:t>
                    </w:r>
                    <w:proofErr w:type="gram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экологий;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ins w:id="12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2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Система экологических знаний;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ins w:id="12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2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Взаимодействие живых организмов между собой и с окружающей средой;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ins w:id="12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27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Взаимодействие живых организмов только друг с другом.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28" w:author="Unknown"/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 w:eastAsia="ru-RU" w:bidi="ar-SA"/>
                    </w:rPr>
                  </w:pPr>
                  <w:ins w:id="129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 xml:space="preserve">3.Что в экологии называют “невидимыми нитями”? Подчеркни правильный ответ.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ins w:id="130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31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Взаимодействие человека с природой;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ins w:id="132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3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Цепи питания;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ins w:id="134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35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Параллели и меридианы.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36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37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4.Виды утилизации мусора. Выбери самый экологически чистый способ.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138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4762500" cy="1190625"/>
                        <wp:effectExtent l="19050" t="0" r="0" b="0"/>
                        <wp:docPr id="21" name="Рисунок 21" descr="http://festival.1september.ru/articles/416162/Image1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estival.1september.ru/articles/416162/Image1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3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40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5.Экологические цепи питания. Заполни пропущенные звенья.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4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42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(_______)----------(_______)----------ЛИСА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4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44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(_______)--------СЛИЗЕНЬ--------(_______)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45" w:author="Unknown"/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ins w:id="146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ТРАВА------------(________)-------(_______)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47" w:author="Unknown"/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ins w:id="148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6. а) Составив слово, вы поймёте, где можно увидеть этих животных в наше время.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49" w:author="Unknown"/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ins w:id="150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 xml:space="preserve">А В Д Е </w:t>
                    </w:r>
                    <w:proofErr w:type="gramStart"/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З</w:t>
                    </w:r>
                    <w:proofErr w:type="gramEnd"/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 xml:space="preserve"> И К Н О П 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5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52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б) Напиши названия всех животных (</w:t>
                    </w:r>
                    <w:r w:rsidR="006C5635"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instrText xml:space="preserve"> HYPERLINK "http://festival.1september.ru/articles/416162/pril2.doc" </w:instrText>
                    </w:r>
                    <w:r w:rsidR="006C5635"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fldChar w:fldCharType="separate"/>
                    </w:r>
                    <w:proofErr w:type="gramStart"/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z w:val="20"/>
                        <w:u w:val="single"/>
                        <w:lang w:val="ru-RU" w:eastAsia="ru-RU" w:bidi="ar-SA"/>
                      </w:rPr>
                      <w:t>см</w:t>
                    </w:r>
                    <w:proofErr w:type="gramEnd"/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z w:val="20"/>
                        <w:u w:val="single"/>
                        <w:lang w:val="ru-RU" w:eastAsia="ru-RU" w:bidi="ar-SA"/>
                      </w:rPr>
                      <w:t>. приложение 2</w:t>
                    </w:r>
                    <w:r w:rsidR="006C5635"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fldChar w:fldCharType="end"/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).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5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5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1)_____________________________ 2)_____________________________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3)_____________________________ 4)_____________________________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5)_____________________________ 6)_____________________________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55" w:author="Unknown"/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ins w:id="156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7.Определи какой злак идёт на производство следующих круп. Соедини стрелками.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5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58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Злак Крупа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5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6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Пшеница                 Пшено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Гречиха                   Перловая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Просо                      Манная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Овёс                        Рис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proofErr w:type="gram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Рис</w:t>
                    </w:r>
                    <w:proofErr w:type="gram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                         Греча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6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62" w:author="Unknown">
                    <w:r w:rsidRPr="0041044C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ru-RU" w:eastAsia="ru-RU" w:bidi="ar-SA"/>
                      </w:rPr>
                      <w:t>8.Назови экологический знак и объясни его.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6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ru-RU" w:eastAsia="ru-RU" w:bidi="ar-SA"/>
                    </w:rPr>
                    <w:lastRenderedPageBreak/>
                    <w:drawing>
                      <wp:inline distT="0" distB="0" distL="0" distR="0">
                        <wp:extent cx="942975" cy="1000125"/>
                        <wp:effectExtent l="19050" t="0" r="9525" b="0"/>
                        <wp:docPr id="22" name="Рисунок 22" descr="http://festival.1september.ru/articles/416162/Image1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festival.1september.ru/articles/416162/Image1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16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__________________________________________________________________________________________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__________________________________________________________________________________________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>__________________________________________________________________________________________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165" w:author="Unknown"/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val="ru-RU" w:eastAsia="ru-RU" w:bidi="ar-SA"/>
                    </w:rPr>
                  </w:pPr>
                  <w:ins w:id="166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Ответы.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16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68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“Краеведческая”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6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7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1. 1.Синица. 2.Сорока. 3.Дятел. 4.Снегирь. 5.Клёст. 6.Чайка. 7.Скворец.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1-7 б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.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7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7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2. Богомол.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7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7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3. Дятел, поползень, сойка, синица, клёст, пищуха.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2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7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76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4.Оляпка.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б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7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78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5.По двум жёлтым (оранжевым) пятнам по бокам головы (уж).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2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7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8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6.Деревья: 1, 3, 5. 8.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ins w:id="18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8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Кустарники: 11, 13.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ins w:id="18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8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Кустарнички: 4. 6. 9. </w:t>
                    </w:r>
                  </w:ins>
                </w:p>
                <w:p w:rsidR="0041044C" w:rsidRPr="0041044C" w:rsidRDefault="0041044C" w:rsidP="004104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ins w:id="18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86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Травянистые растения: 2, 7, 10. 12.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по 2 балла за группу.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8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88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7.1)Крот, 2)барсук, 3)червь. 4)водомерка, 5)куница, 6)белка.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– 6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89" w:author="Unknown"/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19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8) Малина, рябина, калина, черника, ежевика, брусника, голубика, костяника, земляника.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– 9 б.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19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192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“Эрудит”. От 1 до 20 баллов.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9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19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1) пчела; 11) 8 ног;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9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196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2)оляпка; 12)лось;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9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198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3)паук осенью на паутине; 13)лиственница;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19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0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4)липа; 14)рысь;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0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0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5)барсук; 15)мята (валериана);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0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0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6)хатка; 16)май;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0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06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7)самец; 17)осина;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0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08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8)фотоохота; 18)варан;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0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1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lastRenderedPageBreak/>
                      <w:t>9)клёст; 19)морской конёк;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1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1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10)мать-и-мачеха; 20)летучие мыши, колибри.</w:t>
                    </w:r>
                    <w:proofErr w:type="gramEnd"/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213" w:author="Unknown"/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ins w:id="214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“Экологическая”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1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16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1.Наука о доме.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1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18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2.Взаимодействие живых организмов между собой и окружающей средой.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1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2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3.Взаимодействие человека с природой.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2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2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4.Завод по переработке мусора.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2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24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5. Осина-заяц-лиса; капуста-слизень-жаба; трава-кузнечик-птица.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– 3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2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26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6.а</w:t>
                    </w:r>
                    <w:proofErr w:type="gram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)З</w:t>
                    </w:r>
                    <w:proofErr w:type="gram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аповедник.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б.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 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2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28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б) 1.тигр, 2.орёл, 3.морж. 4.гепард, 5.фламинго, 6.зубр.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 – 6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2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3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7.Пшеница – перловая, манная. Гречиха – греча. Просо – пшено. Рис – </w:t>
                    </w:r>
                    <w:proofErr w:type="gramStart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рисовая</w:t>
                    </w:r>
                    <w:proofErr w:type="gramEnd"/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5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3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3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8.Не собирать лекарственные растения. Собирать лекарственные растения будем только в тех местах, где их много. Часть растений оставим в природе. 2 балла.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jc w:val="center"/>
                    <w:rPr>
                      <w:ins w:id="233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34" w:author="Unknown"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u w:val="single"/>
                        <w:lang w:val="ru-RU" w:eastAsia="ru-RU" w:bidi="ar-SA"/>
                      </w:rPr>
                      <w:t>Станция “Географическая”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35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36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1. 1)тропа; 2)мост; 3)ручей; 4)овраг; 5)сад.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5 – 6 б.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br/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Почва. Плодородие.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+ 1 балл.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37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38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2. 1)каменный уголь; 2)песок; 3)глина; 4)торф; 5)газ; 6)гранит.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6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39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40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3.Гранит (Р), фосфорит (О), сланцы (Д), бокситы (И), торф (Н), известняк (А).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br/>
                      <w:t xml:space="preserve">РОДИНА.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3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ins w:id="241" w:author="Unknown"/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ins w:id="242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4.Волхов, Нева, Луга, Свирь.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1- 2 б.</w:t>
                    </w:r>
                  </w:ins>
                </w:p>
                <w:p w:rsidR="0041044C" w:rsidRPr="0041044C" w:rsidRDefault="0041044C" w:rsidP="0041044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ins w:id="243" w:author="Unknown"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 xml:space="preserve">5.Тундра – розовая чайка; тайга – тигр; смешанные леса – зубр; степь – журавль-красавка, дрофа; пустыня – ушастый ёж. </w:t>
                    </w:r>
                    <w:r w:rsidRPr="0041044C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 w:eastAsia="ru-RU" w:bidi="ar-SA"/>
                      </w:rPr>
                      <w:t>5 б.</w:t>
                    </w:r>
                    <w:r w:rsidRPr="0041044C">
                      <w:rPr>
                        <w:rFonts w:ascii="Arial" w:eastAsia="Times New Roman" w:hAnsi="Arial" w:cs="Arial"/>
                        <w:sz w:val="20"/>
                        <w:szCs w:val="20"/>
                        <w:lang w:val="ru-RU" w:eastAsia="ru-RU" w:bidi="ar-SA"/>
                      </w:rPr>
                      <w:t> </w:t>
                    </w:r>
                  </w:ins>
                  <w:proofErr w:type="gramEnd"/>
                </w:p>
              </w:tc>
            </w:tr>
          </w:tbl>
          <w:p w:rsidR="0041044C" w:rsidRPr="0041044C" w:rsidRDefault="0041044C" w:rsidP="0041044C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FB1CE5" w:rsidRPr="0041044C" w:rsidRDefault="00FB1CE5">
      <w:pPr>
        <w:rPr>
          <w:lang w:val="ru-RU"/>
        </w:rPr>
      </w:pPr>
    </w:p>
    <w:sectPr w:rsidR="00FB1CE5" w:rsidRPr="0041044C" w:rsidSect="00FB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BC9"/>
    <w:multiLevelType w:val="multilevel"/>
    <w:tmpl w:val="F6E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66CF9"/>
    <w:multiLevelType w:val="multilevel"/>
    <w:tmpl w:val="A6A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561A7"/>
    <w:multiLevelType w:val="multilevel"/>
    <w:tmpl w:val="61B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82B97"/>
    <w:multiLevelType w:val="multilevel"/>
    <w:tmpl w:val="FFE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4C"/>
    <w:rsid w:val="0008747D"/>
    <w:rsid w:val="001F2E3B"/>
    <w:rsid w:val="002A4BBE"/>
    <w:rsid w:val="002D0DF5"/>
    <w:rsid w:val="0041044C"/>
    <w:rsid w:val="005651C7"/>
    <w:rsid w:val="006C5635"/>
    <w:rsid w:val="00737935"/>
    <w:rsid w:val="00A77CDA"/>
    <w:rsid w:val="00B47E62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4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4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4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4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4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4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4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4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4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4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4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4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74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4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4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74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4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747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874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874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874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8747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8747D"/>
    <w:rPr>
      <w:b/>
      <w:bCs/>
    </w:rPr>
  </w:style>
  <w:style w:type="character" w:styleId="a9">
    <w:name w:val="Emphasis"/>
    <w:basedOn w:val="a0"/>
    <w:uiPriority w:val="20"/>
    <w:qFormat/>
    <w:rsid w:val="0008747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874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8747D"/>
    <w:rPr>
      <w:i/>
    </w:rPr>
  </w:style>
  <w:style w:type="character" w:customStyle="1" w:styleId="22">
    <w:name w:val="Цитата 2 Знак"/>
    <w:basedOn w:val="a0"/>
    <w:link w:val="21"/>
    <w:uiPriority w:val="29"/>
    <w:rsid w:val="000874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74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747D"/>
    <w:rPr>
      <w:b/>
      <w:i/>
      <w:sz w:val="24"/>
    </w:rPr>
  </w:style>
  <w:style w:type="character" w:styleId="ad">
    <w:name w:val="Subtle Emphasis"/>
    <w:uiPriority w:val="19"/>
    <w:qFormat/>
    <w:rsid w:val="000874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74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74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74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74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747D"/>
    <w:pPr>
      <w:outlineLvl w:val="9"/>
    </w:pPr>
  </w:style>
  <w:style w:type="character" w:styleId="af3">
    <w:name w:val="Hyperlink"/>
    <w:basedOn w:val="a0"/>
    <w:uiPriority w:val="99"/>
    <w:semiHidden/>
    <w:unhideWhenUsed/>
    <w:rsid w:val="0041044C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44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41044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44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41044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4">
    <w:name w:val="Normal (Web)"/>
    <w:basedOn w:val="a"/>
    <w:uiPriority w:val="99"/>
    <w:unhideWhenUsed/>
    <w:rsid w:val="0041044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pt61">
    <w:name w:val="pt61"/>
    <w:basedOn w:val="a0"/>
    <w:rsid w:val="0041044C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4104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festival.1september.ru/subjects/20/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1250</Words>
  <Characters>7126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dcterms:created xsi:type="dcterms:W3CDTF">2010-02-28T17:54:00Z</dcterms:created>
  <dcterms:modified xsi:type="dcterms:W3CDTF">2011-03-26T15:40:00Z</dcterms:modified>
</cp:coreProperties>
</file>