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 xml:space="preserve">МКОУ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Палкинская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 xml:space="preserve"> СОШ</w:t>
      </w: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дошкольная разновозрастная группа «Улыбка»</w:t>
      </w: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A34649">
      <w:pPr>
        <w:pStyle w:val="1"/>
        <w:jc w:val="center"/>
        <w:rPr>
          <w:color w:val="auto"/>
          <w:sz w:val="36"/>
        </w:rPr>
      </w:pPr>
    </w:p>
    <w:p w:rsidR="00786940" w:rsidRDefault="00786940" w:rsidP="00A34649">
      <w:pPr>
        <w:pStyle w:val="1"/>
        <w:jc w:val="center"/>
        <w:rPr>
          <w:color w:val="auto"/>
          <w:sz w:val="36"/>
        </w:rPr>
      </w:pPr>
    </w:p>
    <w:p w:rsidR="00786940" w:rsidRDefault="00786940" w:rsidP="00A34649">
      <w:pPr>
        <w:pStyle w:val="1"/>
        <w:jc w:val="center"/>
        <w:rPr>
          <w:color w:val="auto"/>
          <w:sz w:val="36"/>
        </w:rPr>
      </w:pPr>
    </w:p>
    <w:p w:rsidR="00A34649" w:rsidRPr="00786940" w:rsidRDefault="00A34649" w:rsidP="00786940">
      <w:pPr>
        <w:pStyle w:val="1"/>
        <w:jc w:val="center"/>
        <w:rPr>
          <w:color w:val="FF0000"/>
          <w:sz w:val="44"/>
        </w:rPr>
      </w:pPr>
      <w:r w:rsidRPr="00786940">
        <w:rPr>
          <w:color w:val="FF0000"/>
          <w:sz w:val="44"/>
        </w:rPr>
        <w:t>«ВЕСЁЛАЯ МАСЛЕНИЦА»</w:t>
      </w:r>
    </w:p>
    <w:p w:rsidR="00A34649" w:rsidRPr="00786940" w:rsidRDefault="00786940" w:rsidP="00786940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34649" w:rsidRPr="00786940">
        <w:rPr>
          <w:b/>
          <w:sz w:val="32"/>
          <w:szCs w:val="32"/>
        </w:rPr>
        <w:t>праздник на улице для детей 4 – 7 лет</w:t>
      </w:r>
      <w:r>
        <w:rPr>
          <w:b/>
          <w:sz w:val="32"/>
          <w:szCs w:val="32"/>
        </w:rPr>
        <w:t>)</w:t>
      </w:r>
    </w:p>
    <w:p w:rsidR="00786940" w:rsidRPr="00786940" w:rsidRDefault="00786940" w:rsidP="00786940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78694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78694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Выполнила :воспитатель</w:t>
      </w:r>
      <w:proofErr w:type="gramEnd"/>
    </w:p>
    <w:p w:rsidR="00786940" w:rsidRDefault="00786940" w:rsidP="0078694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Комракова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 xml:space="preserve"> Н.Г.</w:t>
      </w:r>
    </w:p>
    <w:p w:rsidR="00786940" w:rsidRDefault="00786940" w:rsidP="0078694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С.Палкино</w:t>
      </w:r>
      <w:proofErr w:type="spellEnd"/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  <w:t>2012 год.</w:t>
      </w:r>
    </w:p>
    <w:p w:rsidR="00786940" w:rsidRDefault="00786940" w:rsidP="007869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15"/>
          <w:lang w:eastAsia="ru-RU"/>
        </w:rPr>
      </w:pPr>
    </w:p>
    <w:p w:rsidR="00786940" w:rsidRDefault="00786940" w:rsidP="00B54C9F">
      <w:pPr>
        <w:spacing w:line="240" w:lineRule="atLeast"/>
        <w:contextualSpacing/>
        <w:jc w:val="center"/>
        <w:rPr>
          <w:sz w:val="28"/>
          <w:szCs w:val="32"/>
        </w:rPr>
      </w:pPr>
    </w:p>
    <w:p w:rsidR="00A34649" w:rsidRPr="00F91A0E" w:rsidRDefault="00A34649" w:rsidP="00786940">
      <w:pPr>
        <w:spacing w:line="240" w:lineRule="atLeast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 xml:space="preserve"> Цель.</w:t>
      </w:r>
      <w:r w:rsidRPr="00F91A0E">
        <w:rPr>
          <w:sz w:val="28"/>
          <w:szCs w:val="30"/>
        </w:rPr>
        <w:t xml:space="preserve"> Приобщать детей к русско</w:t>
      </w:r>
      <w:r w:rsidR="00500AEB" w:rsidRPr="00F91A0E">
        <w:rPr>
          <w:sz w:val="28"/>
          <w:szCs w:val="30"/>
        </w:rPr>
        <w:t xml:space="preserve">й культуре, </w:t>
      </w:r>
      <w:proofErr w:type="gramStart"/>
      <w:r w:rsidR="00500AEB" w:rsidRPr="00F91A0E">
        <w:rPr>
          <w:sz w:val="28"/>
          <w:szCs w:val="30"/>
        </w:rPr>
        <w:t>традициям,</w:t>
      </w:r>
      <w:r w:rsidRPr="00F91A0E">
        <w:rPr>
          <w:sz w:val="28"/>
          <w:szCs w:val="30"/>
        </w:rPr>
        <w:t xml:space="preserve">   </w:t>
      </w:r>
      <w:proofErr w:type="gramEnd"/>
      <w:r w:rsidRPr="00F91A0E">
        <w:rPr>
          <w:sz w:val="28"/>
          <w:szCs w:val="30"/>
        </w:rPr>
        <w:t>обрядовым праздникам.</w:t>
      </w:r>
    </w:p>
    <w:p w:rsidR="00A34649" w:rsidRPr="00F91A0E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 xml:space="preserve">          Предварительная работа.</w:t>
      </w:r>
      <w:r w:rsidRPr="00F91A0E">
        <w:rPr>
          <w:sz w:val="28"/>
          <w:szCs w:val="30"/>
        </w:rPr>
        <w:t xml:space="preserve"> Беседа о русских традициях, праздниках, разучивание русских народных песен, игр, </w:t>
      </w:r>
      <w:proofErr w:type="spellStart"/>
      <w:r w:rsidRPr="00F91A0E">
        <w:rPr>
          <w:sz w:val="28"/>
          <w:szCs w:val="30"/>
        </w:rPr>
        <w:t>закличек</w:t>
      </w:r>
      <w:proofErr w:type="spellEnd"/>
      <w:r w:rsidRPr="00F91A0E">
        <w:rPr>
          <w:sz w:val="28"/>
          <w:szCs w:val="30"/>
        </w:rPr>
        <w:t>, загадок, пословиц и поговорок.</w:t>
      </w:r>
    </w:p>
    <w:p w:rsidR="00A34649" w:rsidRPr="00500AEB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F91A0E">
        <w:rPr>
          <w:b/>
          <w:sz w:val="28"/>
          <w:szCs w:val="30"/>
        </w:rPr>
        <w:t xml:space="preserve">         Атрибуты.</w:t>
      </w:r>
      <w:r w:rsidRPr="00F91A0E">
        <w:rPr>
          <w:sz w:val="28"/>
          <w:szCs w:val="30"/>
        </w:rPr>
        <w:t xml:space="preserve"> Флажки и шары для оформления площадки, </w:t>
      </w:r>
      <w:r w:rsidR="00500AEB" w:rsidRPr="00F91A0E">
        <w:rPr>
          <w:sz w:val="28"/>
          <w:szCs w:val="30"/>
        </w:rPr>
        <w:t xml:space="preserve">Ширма для кукольного </w:t>
      </w:r>
      <w:proofErr w:type="gramStart"/>
      <w:r w:rsidR="00500AEB" w:rsidRPr="00F91A0E">
        <w:rPr>
          <w:sz w:val="28"/>
          <w:szCs w:val="30"/>
        </w:rPr>
        <w:t>театра ,</w:t>
      </w:r>
      <w:proofErr w:type="gramEnd"/>
      <w:r w:rsidR="00500AEB" w:rsidRPr="00F91A0E">
        <w:rPr>
          <w:sz w:val="28"/>
          <w:szCs w:val="30"/>
        </w:rPr>
        <w:t xml:space="preserve"> кукла Петушок и Бабушка ,</w:t>
      </w:r>
      <w:r w:rsidRPr="00F91A0E">
        <w:rPr>
          <w:sz w:val="28"/>
          <w:szCs w:val="30"/>
        </w:rPr>
        <w:t xml:space="preserve">синее покрывало, взрослые костюмы медведя, Тьмы-Тьмущей, </w:t>
      </w:r>
      <w:r w:rsidR="00500AEB" w:rsidRPr="00F91A0E">
        <w:rPr>
          <w:sz w:val="28"/>
          <w:szCs w:val="30"/>
        </w:rPr>
        <w:t>Весны , скомороха ,</w:t>
      </w:r>
      <w:r w:rsidRPr="00F91A0E">
        <w:rPr>
          <w:sz w:val="28"/>
          <w:szCs w:val="30"/>
        </w:rPr>
        <w:t>чучело Масленицы</w:t>
      </w:r>
      <w:r w:rsidRPr="00F91A0E">
        <w:rPr>
          <w:sz w:val="28"/>
          <w:szCs w:val="30"/>
        </w:rPr>
        <w:tab/>
      </w:r>
      <w:r w:rsidRPr="00500AEB">
        <w:rPr>
          <w:sz w:val="24"/>
          <w:szCs w:val="30"/>
        </w:rPr>
        <w:t xml:space="preserve"> </w:t>
      </w:r>
    </w:p>
    <w:p w:rsidR="00B54C9F" w:rsidRDefault="00A34649" w:rsidP="00B54C9F">
      <w:pPr>
        <w:spacing w:line="240" w:lineRule="atLeast"/>
        <w:contextualSpacing/>
        <w:jc w:val="center"/>
        <w:rPr>
          <w:b/>
          <w:sz w:val="32"/>
          <w:szCs w:val="30"/>
        </w:rPr>
      </w:pPr>
      <w:r w:rsidRPr="00B54C9F">
        <w:rPr>
          <w:b/>
          <w:sz w:val="32"/>
          <w:szCs w:val="30"/>
        </w:rPr>
        <w:t>Ход праздника.</w:t>
      </w:r>
    </w:p>
    <w:p w:rsidR="00A34649" w:rsidRPr="00B54C9F" w:rsidRDefault="00A34649" w:rsidP="00B54C9F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 Звучит русская народная музыка. Д</w:t>
      </w:r>
      <w:r w:rsidR="00F91A0E">
        <w:rPr>
          <w:sz w:val="28"/>
          <w:szCs w:val="30"/>
        </w:rPr>
        <w:t xml:space="preserve">евочки наряжены в кокошники, на </w:t>
      </w:r>
      <w:r w:rsidRPr="00B54C9F">
        <w:rPr>
          <w:sz w:val="28"/>
          <w:szCs w:val="30"/>
        </w:rPr>
        <w:t>мальчиках разноцветные кушаки. Дети собираются на площадке в большой круг.</w:t>
      </w:r>
    </w:p>
    <w:p w:rsidR="00A34649" w:rsidRPr="00B54C9F" w:rsidRDefault="002643F8" w:rsidP="002643F8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b/>
          <w:sz w:val="28"/>
          <w:szCs w:val="30"/>
        </w:rPr>
        <w:t>Скоморох</w:t>
      </w:r>
      <w:r w:rsidR="00A34649" w:rsidRPr="00B54C9F">
        <w:rPr>
          <w:b/>
          <w:sz w:val="28"/>
          <w:szCs w:val="30"/>
        </w:rPr>
        <w:t xml:space="preserve"> </w:t>
      </w:r>
      <w:r w:rsidRPr="00500AEB">
        <w:rPr>
          <w:rFonts w:ascii="Verdana" w:hAnsi="Verdana"/>
          <w:sz w:val="24"/>
          <w:szCs w:val="16"/>
        </w:rPr>
        <w:t xml:space="preserve">Добрый день, гости дорогие, </w:t>
      </w:r>
      <w:r w:rsidRPr="00500AEB">
        <w:rPr>
          <w:rFonts w:ascii="Verdana" w:hAnsi="Verdana"/>
          <w:sz w:val="24"/>
          <w:szCs w:val="16"/>
        </w:rPr>
        <w:br/>
      </w:r>
      <w:proofErr w:type="spellStart"/>
      <w:r w:rsidRPr="00500AEB">
        <w:rPr>
          <w:rFonts w:ascii="Verdana" w:hAnsi="Verdana"/>
          <w:sz w:val="24"/>
          <w:szCs w:val="16"/>
        </w:rPr>
        <w:t>Жданные</w:t>
      </w:r>
      <w:proofErr w:type="spellEnd"/>
      <w:r w:rsidRPr="00500AEB">
        <w:rPr>
          <w:rFonts w:ascii="Verdana" w:hAnsi="Verdana"/>
          <w:sz w:val="24"/>
          <w:szCs w:val="16"/>
        </w:rPr>
        <w:t xml:space="preserve">, званые и желанные. </w:t>
      </w:r>
      <w:r w:rsidRPr="00500AEB">
        <w:rPr>
          <w:rFonts w:ascii="Verdana" w:hAnsi="Verdana"/>
          <w:sz w:val="24"/>
          <w:szCs w:val="16"/>
        </w:rPr>
        <w:br/>
        <w:t xml:space="preserve">Здравствуйте, молодки! </w:t>
      </w:r>
      <w:r w:rsidRPr="00500AEB">
        <w:rPr>
          <w:rFonts w:ascii="Verdana" w:hAnsi="Verdana"/>
          <w:sz w:val="24"/>
          <w:szCs w:val="16"/>
        </w:rPr>
        <w:br/>
        <w:t xml:space="preserve">Здравствуйте, лебедки! </w:t>
      </w:r>
      <w:r w:rsidRPr="00500AEB">
        <w:rPr>
          <w:rFonts w:ascii="Verdana" w:hAnsi="Verdana"/>
          <w:sz w:val="24"/>
          <w:szCs w:val="16"/>
        </w:rPr>
        <w:br/>
        <w:t xml:space="preserve">Ребята-молодцы, веселые удальцы! </w:t>
      </w:r>
      <w:r w:rsidRPr="00500AEB">
        <w:rPr>
          <w:rFonts w:ascii="Verdana" w:hAnsi="Verdana"/>
          <w:sz w:val="24"/>
          <w:szCs w:val="16"/>
        </w:rPr>
        <w:br/>
        <w:t xml:space="preserve">Эй, господа, пожалуйте сюда! </w:t>
      </w:r>
      <w:r w:rsidRPr="00500AEB">
        <w:rPr>
          <w:rFonts w:ascii="Verdana" w:hAnsi="Verdana"/>
          <w:sz w:val="24"/>
          <w:szCs w:val="16"/>
        </w:rPr>
        <w:br/>
        <w:t xml:space="preserve">Приглашаем всех гостей </w:t>
      </w:r>
      <w:r w:rsidRPr="00500AEB">
        <w:rPr>
          <w:rFonts w:ascii="Verdana" w:hAnsi="Verdana"/>
          <w:sz w:val="24"/>
          <w:szCs w:val="16"/>
        </w:rPr>
        <w:br/>
        <w:t xml:space="preserve">К нам на праздник поскорей! </w:t>
      </w:r>
      <w:r w:rsidRPr="00500AEB">
        <w:rPr>
          <w:rFonts w:ascii="Verdana" w:hAnsi="Verdana"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br/>
        <w:t xml:space="preserve">У нас сегодня представленье — </w:t>
      </w:r>
      <w:r w:rsidRPr="00500AEB">
        <w:rPr>
          <w:rFonts w:ascii="Verdana" w:hAnsi="Verdana"/>
          <w:sz w:val="24"/>
          <w:szCs w:val="16"/>
        </w:rPr>
        <w:br/>
        <w:t xml:space="preserve">Всем на удивленье. </w:t>
      </w:r>
      <w:r w:rsidRPr="00500AEB">
        <w:rPr>
          <w:rFonts w:ascii="Verdana" w:hAnsi="Verdana"/>
          <w:sz w:val="24"/>
          <w:szCs w:val="16"/>
        </w:rPr>
        <w:br/>
        <w:t xml:space="preserve">Приходите все без стесненья: </w:t>
      </w:r>
      <w:r w:rsidRPr="00500AEB">
        <w:rPr>
          <w:rFonts w:ascii="Verdana" w:hAnsi="Verdana"/>
          <w:sz w:val="24"/>
          <w:szCs w:val="16"/>
        </w:rPr>
        <w:br/>
        <w:t xml:space="preserve">Билетов не надо — </w:t>
      </w:r>
      <w:r w:rsidRPr="00500AEB">
        <w:rPr>
          <w:rFonts w:ascii="Verdana" w:hAnsi="Verdana"/>
          <w:sz w:val="24"/>
          <w:szCs w:val="16"/>
        </w:rPr>
        <w:br/>
        <w:t xml:space="preserve">Предъявите хорошее настроение! </w:t>
      </w:r>
      <w:r w:rsidRPr="00500AEB">
        <w:rPr>
          <w:rFonts w:ascii="Verdana" w:hAnsi="Verdana"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br/>
        <w:t xml:space="preserve">Приходите, разомните кости! </w:t>
      </w:r>
      <w:r w:rsidRPr="00500AEB">
        <w:rPr>
          <w:rFonts w:ascii="Verdana" w:hAnsi="Verdana"/>
          <w:sz w:val="24"/>
          <w:szCs w:val="16"/>
        </w:rPr>
        <w:br/>
        <w:t xml:space="preserve">Сегодня Масленица приглашает в гости! </w:t>
      </w:r>
      <w:r w:rsidRPr="00500AEB">
        <w:rPr>
          <w:rFonts w:ascii="Verdana" w:hAnsi="Verdana"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br/>
        <w:t xml:space="preserve">Мы сегодня Масленицу встречаем, зиму провожаем, весну закликаем! </w:t>
      </w:r>
      <w:r w:rsidRPr="00500AEB">
        <w:rPr>
          <w:rFonts w:ascii="Verdana" w:hAnsi="Verdana"/>
          <w:sz w:val="24"/>
          <w:szCs w:val="16"/>
        </w:rPr>
        <w:br/>
      </w:r>
    </w:p>
    <w:p w:rsidR="002643F8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Масленица, масленица!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 Блин по небу катится,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Солнышко разлаписто, 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Что котёнок ластится.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Масленица, масленица!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Зима к лету тянется,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Там весна красавица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Примеряет платьица. </w:t>
      </w:r>
    </w:p>
    <w:p w:rsidR="00494B6A" w:rsidRPr="00B54C9F" w:rsidRDefault="00494B6A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Масленица, масленица!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Хороводом дразнится!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lastRenderedPageBreak/>
        <w:t>Блин в сметане с маслицем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proofErr w:type="gramStart"/>
      <w:r w:rsidRPr="00B54C9F">
        <w:rPr>
          <w:sz w:val="28"/>
          <w:szCs w:val="30"/>
        </w:rPr>
        <w:t>Ждёт ,</w:t>
      </w:r>
      <w:proofErr w:type="gramEnd"/>
      <w:r w:rsidRPr="00B54C9F">
        <w:rPr>
          <w:sz w:val="28"/>
          <w:szCs w:val="30"/>
        </w:rPr>
        <w:t xml:space="preserve"> кому достанется.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Весело, весело!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proofErr w:type="gramStart"/>
      <w:r w:rsidRPr="00B54C9F">
        <w:rPr>
          <w:sz w:val="28"/>
          <w:szCs w:val="30"/>
        </w:rPr>
        <w:t>Эх ,</w:t>
      </w:r>
      <w:proofErr w:type="gramEnd"/>
      <w:r w:rsidRPr="00B54C9F">
        <w:rPr>
          <w:sz w:val="28"/>
          <w:szCs w:val="30"/>
        </w:rPr>
        <w:t xml:space="preserve"> разгул широкий!</w:t>
      </w:r>
    </w:p>
    <w:p w:rsidR="00494B6A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Солнце ноги свесило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Прямо в снег глубокий!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В масленицу, в масленицу</w:t>
      </w:r>
    </w:p>
    <w:p w:rsidR="009A0337" w:rsidRPr="00B54C9F" w:rsidRDefault="009A0337" w:rsidP="009A0337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Знатно угощение!</w:t>
      </w:r>
    </w:p>
    <w:p w:rsidR="009A0337" w:rsidRPr="00B54C9F" w:rsidRDefault="009A0337" w:rsidP="002643F8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Всех </w:t>
      </w:r>
      <w:proofErr w:type="gramStart"/>
      <w:r w:rsidRPr="00B54C9F">
        <w:rPr>
          <w:sz w:val="28"/>
          <w:szCs w:val="30"/>
        </w:rPr>
        <w:t>прости ,</w:t>
      </w:r>
      <w:proofErr w:type="gramEnd"/>
      <w:r w:rsidRPr="00B54C9F">
        <w:rPr>
          <w:sz w:val="28"/>
          <w:szCs w:val="30"/>
        </w:rPr>
        <w:t xml:space="preserve"> кто дразнится</w:t>
      </w:r>
    </w:p>
    <w:p w:rsidR="009A0337" w:rsidRPr="00B54C9F" w:rsidRDefault="009A0337" w:rsidP="002643F8">
      <w:pPr>
        <w:spacing w:line="240" w:lineRule="atLeast"/>
        <w:ind w:left="709" w:hanging="709"/>
        <w:contextualSpacing/>
        <w:rPr>
          <w:rFonts w:ascii="Tahoma" w:eastAsia="Times New Roman" w:hAnsi="Tahoma" w:cs="Tahoma"/>
          <w:sz w:val="28"/>
          <w:szCs w:val="24"/>
          <w:lang w:eastAsia="ru-RU"/>
        </w:rPr>
      </w:pPr>
      <w:r w:rsidRPr="00B54C9F">
        <w:rPr>
          <w:sz w:val="28"/>
          <w:szCs w:val="30"/>
        </w:rPr>
        <w:t>И тебе прощение</w:t>
      </w:r>
      <w:proofErr w:type="gramStart"/>
      <w:r w:rsidRPr="00B54C9F">
        <w:rPr>
          <w:sz w:val="28"/>
          <w:szCs w:val="30"/>
        </w:rPr>
        <w:t>!</w:t>
      </w:r>
      <w:r w:rsidR="00494B6A" w:rsidRPr="00B54C9F">
        <w:rPr>
          <w:rFonts w:ascii="Tahoma" w:eastAsia="Times New Roman" w:hAnsi="Tahoma" w:cs="Tahoma"/>
          <w:sz w:val="28"/>
          <w:szCs w:val="24"/>
          <w:lang w:eastAsia="ru-RU"/>
        </w:rPr>
        <w:t xml:space="preserve"> </w:t>
      </w:r>
      <w:ins w:id="0" w:author="Unknown">
        <w:r w:rsidR="00494B6A" w:rsidRPr="00B54C9F">
          <w:rPr>
            <w:rFonts w:ascii="Tahoma" w:eastAsia="Times New Roman" w:hAnsi="Tahoma" w:cs="Tahoma"/>
            <w:sz w:val="28"/>
            <w:szCs w:val="24"/>
            <w:lang w:eastAsia="ru-RU"/>
          </w:rPr>
          <w:t>:</w:t>
        </w:r>
        <w:proofErr w:type="gramEnd"/>
        <w:r w:rsidR="00494B6A" w:rsidRPr="00B54C9F">
          <w:rPr>
            <w:rFonts w:ascii="Tahoma" w:eastAsia="Times New Roman" w:hAnsi="Tahoma" w:cs="Tahoma"/>
            <w:sz w:val="28"/>
            <w:szCs w:val="24"/>
            <w:lang w:eastAsia="ru-RU"/>
          </w:rPr>
          <w:t xml:space="preserve"> </w:t>
        </w:r>
      </w:ins>
    </w:p>
    <w:p w:rsidR="00494B6A" w:rsidRPr="00500AEB" w:rsidRDefault="00494B6A" w:rsidP="002643F8">
      <w:pPr>
        <w:spacing w:line="240" w:lineRule="atLeast"/>
        <w:ind w:left="709" w:hanging="709"/>
        <w:contextualSpacing/>
        <w:rPr>
          <w:sz w:val="24"/>
          <w:szCs w:val="30"/>
        </w:rPr>
      </w:pPr>
    </w:p>
    <w:p w:rsidR="00A34649" w:rsidRPr="00786940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500AEB">
        <w:rPr>
          <w:sz w:val="24"/>
          <w:szCs w:val="30"/>
        </w:rPr>
        <w:tab/>
      </w:r>
      <w:r w:rsidR="00494B6A" w:rsidRPr="00B54C9F">
        <w:rPr>
          <w:b/>
          <w:sz w:val="28"/>
          <w:szCs w:val="30"/>
        </w:rPr>
        <w:t>Скоморох</w:t>
      </w:r>
      <w:r w:rsidRPr="00786940">
        <w:rPr>
          <w:sz w:val="28"/>
          <w:szCs w:val="30"/>
        </w:rPr>
        <w:t xml:space="preserve">. </w:t>
      </w:r>
      <w:ins w:id="1" w:author="Unknown"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t>Эх, надоела мне зима! Ребята, давайте весну-</w:t>
        </w:r>
        <w:proofErr w:type="spellStart"/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t>красну</w:t>
        </w:r>
        <w:proofErr w:type="spellEnd"/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t xml:space="preserve"> кликать! Вы не умеете? А мороз да снег скоро всем наскучат. Ну, кто хочет весну звать? Повторяйте за мной.</w:t>
        </w:r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br/>
          <w:t>   Весна</w:t>
        </w:r>
      </w:ins>
      <w:r w:rsidR="00494B6A" w:rsidRPr="00786940">
        <w:rPr>
          <w:rFonts w:ascii="Tahoma" w:eastAsia="Times New Roman" w:hAnsi="Tahoma" w:cs="Tahoma"/>
          <w:sz w:val="28"/>
          <w:szCs w:val="24"/>
          <w:lang w:eastAsia="ru-RU"/>
        </w:rPr>
        <w:t>- красна</w:t>
      </w:r>
      <w:ins w:id="2" w:author="Unknown"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br/>
          <w:t xml:space="preserve">   Приди, </w:t>
        </w:r>
        <w:proofErr w:type="gramStart"/>
        <w:r w:rsidR="00494B6A" w:rsidRPr="00786940">
          <w:rPr>
            <w:rFonts w:ascii="Tahoma" w:eastAsia="Times New Roman" w:hAnsi="Tahoma" w:cs="Tahoma"/>
            <w:sz w:val="28"/>
            <w:szCs w:val="24"/>
            <w:lang w:eastAsia="ru-RU"/>
          </w:rPr>
          <w:t>весна</w:t>
        </w:r>
      </w:ins>
      <w:r w:rsidR="00494B6A" w:rsidRPr="00786940">
        <w:rPr>
          <w:rFonts w:ascii="Tahoma" w:eastAsia="Times New Roman" w:hAnsi="Tahoma" w:cs="Tahoma"/>
          <w:sz w:val="28"/>
          <w:szCs w:val="24"/>
          <w:lang w:eastAsia="ru-RU"/>
        </w:rPr>
        <w:t xml:space="preserve"> !</w:t>
      </w:r>
      <w:proofErr w:type="gramEnd"/>
    </w:p>
    <w:p w:rsidR="00494B6A" w:rsidRPr="00500AEB" w:rsidRDefault="00A34649" w:rsidP="00A34649">
      <w:pPr>
        <w:spacing w:line="240" w:lineRule="atLeast"/>
        <w:ind w:left="709" w:hanging="709"/>
        <w:contextualSpacing/>
        <w:rPr>
          <w:sz w:val="24"/>
          <w:szCs w:val="30"/>
        </w:rPr>
      </w:pPr>
      <w:r w:rsidRPr="00B54C9F">
        <w:rPr>
          <w:b/>
          <w:sz w:val="28"/>
          <w:szCs w:val="30"/>
        </w:rPr>
        <w:t>ВЕСНА</w:t>
      </w:r>
      <w:r w:rsidRPr="00500AEB">
        <w:rPr>
          <w:sz w:val="24"/>
          <w:szCs w:val="30"/>
        </w:rPr>
        <w:t>. Здравствуйте, мои друзья, заждались, а вот и я!</w:t>
      </w:r>
    </w:p>
    <w:p w:rsidR="00494B6A" w:rsidRPr="00500AEB" w:rsidRDefault="00494B6A" w:rsidP="00A34649">
      <w:pPr>
        <w:spacing w:line="240" w:lineRule="atLeast"/>
        <w:ind w:left="709" w:hanging="70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500AEB">
        <w:rPr>
          <w:sz w:val="24"/>
          <w:szCs w:val="30"/>
        </w:rPr>
        <w:t>Скоморох:</w:t>
      </w:r>
      <w:r w:rsidRPr="00500AE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ins w:id="3" w:author="Unknown"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Весна-красна, с чем </w:t>
        </w:r>
        <w:proofErr w:type="gramStart"/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>пришла?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  <w:t>Что</w:t>
        </w:r>
        <w:proofErr w:type="gramEnd"/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 ты нам принесла?</w:t>
        </w:r>
      </w:ins>
    </w:p>
    <w:p w:rsidR="00A34649" w:rsidRPr="00B54C9F" w:rsidRDefault="00494B6A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ins w:id="4" w:author="Unknown"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</w:r>
        <w:r w:rsidRPr="00500AEB">
          <w:rPr>
            <w:rFonts w:ascii="Tahoma" w:eastAsia="Times New Roman" w:hAnsi="Tahoma" w:cs="Tahoma"/>
            <w:bCs/>
            <w:sz w:val="24"/>
            <w:szCs w:val="24"/>
            <w:lang w:eastAsia="ru-RU"/>
          </w:rPr>
          <w:t>Весна: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 Соху, борону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  <w:t xml:space="preserve">   И кобылу </w:t>
        </w:r>
        <w:proofErr w:type="gramStart"/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>хрому,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  <w:t xml:space="preserve">   </w:t>
        </w:r>
        <w:proofErr w:type="gramEnd"/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t>Солнца клочок,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  <w:t>   Соломки пучок,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  <w:t>   Хлеба краюшку.</w:t>
        </w:r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</w:r>
      </w:ins>
      <w:r w:rsidRPr="00B54C9F">
        <w:rPr>
          <w:sz w:val="28"/>
          <w:szCs w:val="30"/>
        </w:rPr>
        <w:t>Зерна осьмушку.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Приглашаю весь народ в мой весенний хоровод!</w:t>
      </w:r>
    </w:p>
    <w:p w:rsidR="00494B6A" w:rsidRPr="00B54C9F" w:rsidRDefault="00494B6A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A34649" w:rsidRPr="00B54C9F" w:rsidRDefault="002643F8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ХОРОВОД «</w:t>
      </w:r>
      <w:proofErr w:type="spellStart"/>
      <w:r w:rsidRPr="00B54C9F">
        <w:rPr>
          <w:sz w:val="28"/>
          <w:szCs w:val="30"/>
        </w:rPr>
        <w:t>Весняночка</w:t>
      </w:r>
      <w:proofErr w:type="spellEnd"/>
      <w:r w:rsidR="00A34649" w:rsidRPr="00B54C9F">
        <w:rPr>
          <w:sz w:val="28"/>
          <w:szCs w:val="30"/>
        </w:rPr>
        <w:t>»</w:t>
      </w:r>
    </w:p>
    <w:p w:rsidR="00494B6A" w:rsidRPr="00B54C9F" w:rsidRDefault="00494B6A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b/>
          <w:sz w:val="28"/>
          <w:szCs w:val="30"/>
        </w:rPr>
        <w:t>ВЕСНА.</w:t>
      </w:r>
      <w:r w:rsidRPr="00B54C9F">
        <w:rPr>
          <w:sz w:val="28"/>
          <w:szCs w:val="30"/>
        </w:rPr>
        <w:t xml:space="preserve"> Ребята, а вы загадки умеете отгадывать? (Да)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 xml:space="preserve">Много я загадок знаю, 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Вам сейчас их загадаю.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Слушайте внимательно!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 xml:space="preserve">Тает снежок, ожил лужок, 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День прибывает, когда это бывает? (весной)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Правильно, весной.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Слушайте другую загадку.</w:t>
      </w:r>
    </w:p>
    <w:p w:rsidR="00A34649" w:rsidRPr="00B54C9F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 xml:space="preserve">Без рук, без </w:t>
      </w:r>
      <w:proofErr w:type="spellStart"/>
      <w:r w:rsidRPr="00B54C9F">
        <w:rPr>
          <w:sz w:val="28"/>
          <w:szCs w:val="30"/>
        </w:rPr>
        <w:t>топорёнка</w:t>
      </w:r>
      <w:proofErr w:type="spellEnd"/>
      <w:r w:rsidRPr="00B54C9F">
        <w:rPr>
          <w:sz w:val="28"/>
          <w:szCs w:val="30"/>
        </w:rPr>
        <w:t xml:space="preserve"> построена избёнка. (Гнездо)</w:t>
      </w:r>
    </w:p>
    <w:p w:rsidR="00494B6A" w:rsidRPr="00B54C9F" w:rsidRDefault="00A34649" w:rsidP="00494B6A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ab/>
        <w:t>Правильно, это гнездо. Перелётные птицы возвращаются из тёплых стран в родные края, в свои гнёзда</w:t>
      </w:r>
    </w:p>
    <w:p w:rsidR="00494B6A" w:rsidRPr="00B54C9F" w:rsidRDefault="00494B6A" w:rsidP="00494B6A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A34649" w:rsidRPr="00B54C9F" w:rsidRDefault="00A34649" w:rsidP="00494B6A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 xml:space="preserve">. А давайте, ребята, поиграем в игру </w:t>
      </w:r>
    </w:p>
    <w:p w:rsidR="00494B6A" w:rsidRPr="00B54C9F" w:rsidRDefault="00494B6A" w:rsidP="00494B6A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A844CE" w:rsidRPr="002500C6" w:rsidRDefault="00494B6A" w:rsidP="00A34649">
      <w:pPr>
        <w:spacing w:line="240" w:lineRule="atLeast"/>
        <w:ind w:left="709" w:hanging="1"/>
        <w:contextualSpacing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bookmarkStart w:id="5" w:name="_GoBack"/>
      <w:ins w:id="6" w:author="Unknown"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lastRenderedPageBreak/>
          <w:t xml:space="preserve">Я буду говорить, а 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выподнимайте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 руки, машите ими да приговаривайте: "Летят, летят". Да только, чур, не ошибаться: "лететь" надо только вместе с теми, кто на самом деле летать может! Кто ошибется, тот выбывает из игры.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Грачи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летят,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На всю Русь трубят: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- Гу-гу-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гу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! 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Мы несем весну!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На всю Русь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кричат: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- Гу-гу-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гу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Не догнать нас никому.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t>Весна поднимает руки вверх, показывая, как летят грачи. "Летят, летят!" - кричат дети и поднимают руки.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Синицы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летят,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На всю Русь кричат: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- 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Дзу-дзу-дзу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Не поймать нас никому!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t>"Летят, летят!" - повторяют все.</w:t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   Поросята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летят,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Поросята визжат: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- Хрю-хрю-хрю!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Надоело нам в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хлеву!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Кто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 ошибся? Помните уговор - за ошибку из игры долой! Садитесь и на нас смотрите - уму-разуму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учитесь!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t>Игра</w:t>
        </w:r>
        <w:proofErr w:type="gramEnd"/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t xml:space="preserve"> продолжается.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Пчелы летят, гудят, </w:t>
        </w:r>
        <w:proofErr w:type="spellStart"/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бунчат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- 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Жу-жу-жу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!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spell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Медову</w:t>
        </w:r>
        <w:proofErr w:type="spell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 несем сыту.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t>"Летят, летят!" - подтверждают дети.</w:t>
        </w:r>
        <w:r w:rsidRPr="002500C6">
          <w:rPr>
            <w:rFonts w:ascii="Tahoma" w:eastAsia="Times New Roman" w:hAnsi="Tahoma" w:cs="Tahoma"/>
            <w:iCs/>
            <w:color w:val="0D0D0D" w:themeColor="text1" w:themeTint="F2"/>
            <w:sz w:val="24"/>
            <w:szCs w:val="24"/>
            <w:lang w:eastAsia="ru-RU"/>
          </w:rPr>
          <w:br/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 xml:space="preserve">   Медведи </w:t>
        </w:r>
        <w:proofErr w:type="gramStart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летят,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 xml:space="preserve">   </w:t>
        </w:r>
        <w:proofErr w:type="gramEnd"/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t>Толстопятые рычат: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- Надоело нам в лесу.</w:t>
        </w:r>
        <w:r w:rsidRPr="002500C6">
          <w:rPr>
            <w:rFonts w:ascii="Tahoma" w:eastAsia="Times New Roman" w:hAnsi="Tahoma" w:cs="Tahoma"/>
            <w:color w:val="0D0D0D" w:themeColor="text1" w:themeTint="F2"/>
            <w:sz w:val="24"/>
            <w:szCs w:val="24"/>
            <w:lang w:eastAsia="ru-RU"/>
          </w:rPr>
          <w:br/>
          <w:t>   Молодцы, ребята!</w:t>
        </w:r>
      </w:ins>
    </w:p>
    <w:bookmarkEnd w:id="5"/>
    <w:p w:rsidR="00A34649" w:rsidRPr="00B54C9F" w:rsidRDefault="00494B6A" w:rsidP="00A34649">
      <w:pPr>
        <w:spacing w:line="240" w:lineRule="atLeast"/>
        <w:ind w:left="709" w:hanging="1"/>
        <w:contextualSpacing/>
        <w:rPr>
          <w:sz w:val="28"/>
          <w:szCs w:val="30"/>
        </w:rPr>
      </w:pPr>
      <w:ins w:id="7" w:author="Unknown">
        <w:r w:rsidRPr="00500AEB">
          <w:rPr>
            <w:rFonts w:ascii="Tahoma" w:eastAsia="Times New Roman" w:hAnsi="Tahoma" w:cs="Tahoma"/>
            <w:sz w:val="24"/>
            <w:szCs w:val="24"/>
            <w:lang w:eastAsia="ru-RU"/>
          </w:rPr>
          <w:br/>
        </w:r>
      </w:ins>
      <w:r w:rsidR="00A34649" w:rsidRPr="00B54C9F">
        <w:rPr>
          <w:sz w:val="28"/>
          <w:szCs w:val="30"/>
        </w:rPr>
        <w:t>В небе ясно солнышко пироги пекло,</w:t>
      </w:r>
    </w:p>
    <w:p w:rsidR="00A34649" w:rsidRPr="00B54C9F" w:rsidRDefault="00A34649" w:rsidP="00A34649">
      <w:pPr>
        <w:spacing w:line="240" w:lineRule="atLeast"/>
        <w:ind w:left="709" w:hanging="1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Попросила я, чтоб оно пришло.</w:t>
      </w:r>
    </w:p>
    <w:p w:rsidR="00A34649" w:rsidRPr="00B54C9F" w:rsidRDefault="00A34649" w:rsidP="00A34649">
      <w:pPr>
        <w:spacing w:line="240" w:lineRule="atLeast"/>
        <w:ind w:left="709" w:hanging="1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С ясным солнышком веселее жить.</w:t>
      </w:r>
    </w:p>
    <w:p w:rsidR="00A34649" w:rsidRPr="00B54C9F" w:rsidRDefault="00A34649" w:rsidP="00A34649">
      <w:pPr>
        <w:spacing w:line="240" w:lineRule="atLeast"/>
        <w:ind w:left="709" w:hanging="1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Будут наши дети с солнышком дружить.</w:t>
      </w:r>
    </w:p>
    <w:p w:rsidR="00A34649" w:rsidRPr="00B54C9F" w:rsidRDefault="00A34649" w:rsidP="00A34649">
      <w:pPr>
        <w:spacing w:line="240" w:lineRule="atLeast"/>
        <w:ind w:left="709" w:hanging="1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Давайте солнышко позовём, повторяйте за мной.</w:t>
      </w:r>
    </w:p>
    <w:p w:rsidR="00A34649" w:rsidRPr="00B54C9F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ЗАКЛИЧКА «СОЛНЫШКО – ВЁДРЫШКО»</w:t>
      </w:r>
    </w:p>
    <w:p w:rsidR="00494B6A" w:rsidRPr="00B54C9F" w:rsidRDefault="00A57C41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Солнышко _ вёдрышко</w:t>
      </w:r>
    </w:p>
    <w:p w:rsidR="00A57C41" w:rsidRPr="00B54C9F" w:rsidRDefault="00A57C41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Выгляни в окошко</w:t>
      </w:r>
    </w:p>
    <w:p w:rsidR="00A57C41" w:rsidRPr="00B54C9F" w:rsidRDefault="00A57C41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Там твои детки</w:t>
      </w:r>
    </w:p>
    <w:p w:rsidR="00A57C41" w:rsidRPr="00B54C9F" w:rsidRDefault="00A57C41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Сидят на крылечке</w:t>
      </w:r>
      <w:r w:rsidRPr="00B54C9F">
        <w:rPr>
          <w:sz w:val="28"/>
          <w:szCs w:val="30"/>
        </w:rPr>
        <w:br/>
        <w:t xml:space="preserve"> Лепёшки валяют,</w:t>
      </w:r>
    </w:p>
    <w:p w:rsidR="00A57C41" w:rsidRPr="00B54C9F" w:rsidRDefault="00A57C41" w:rsidP="00A34649">
      <w:pPr>
        <w:spacing w:line="240" w:lineRule="atLeast"/>
        <w:contextualSpacing/>
        <w:rPr>
          <w:sz w:val="28"/>
          <w:szCs w:val="30"/>
        </w:rPr>
      </w:pPr>
      <w:r w:rsidRPr="00B54C9F">
        <w:rPr>
          <w:sz w:val="28"/>
          <w:szCs w:val="30"/>
        </w:rPr>
        <w:t>Тебя поджидают.</w:t>
      </w:r>
    </w:p>
    <w:p w:rsidR="00A57C41" w:rsidRPr="00500AEB" w:rsidRDefault="00A57C41" w:rsidP="00A57C41">
      <w:pPr>
        <w:pStyle w:val="a9"/>
        <w:rPr>
          <w:sz w:val="24"/>
          <w:szCs w:val="30"/>
        </w:rPr>
      </w:pPr>
      <w:r w:rsidRPr="00B54C9F">
        <w:rPr>
          <w:b/>
          <w:sz w:val="24"/>
          <w:szCs w:val="30"/>
        </w:rPr>
        <w:t>Скоморох:</w:t>
      </w:r>
      <w:r w:rsidRPr="00500AEB">
        <w:rPr>
          <w:sz w:val="24"/>
          <w:szCs w:val="30"/>
        </w:rPr>
        <w:t xml:space="preserve"> Что-то не показывается солнышко.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 xml:space="preserve"> Сказочница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Здравствуйте! Здравствуйте, ребятушки! Что у вас случилось?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sz w:val="24"/>
        </w:rPr>
        <w:lastRenderedPageBreak/>
        <w:t xml:space="preserve">Я бабуля </w:t>
      </w:r>
      <w:proofErr w:type="gramStart"/>
      <w:r w:rsidRPr="00500AEB">
        <w:rPr>
          <w:sz w:val="24"/>
        </w:rPr>
        <w:t>мудрая ,</w:t>
      </w:r>
      <w:proofErr w:type="gramEnd"/>
      <w:r w:rsidRPr="00500AEB">
        <w:rPr>
          <w:sz w:val="24"/>
        </w:rPr>
        <w:t xml:space="preserve"> могу вам </w:t>
      </w:r>
      <w:proofErr w:type="spellStart"/>
      <w:r w:rsidRPr="00500AEB">
        <w:rPr>
          <w:sz w:val="24"/>
        </w:rPr>
        <w:t>помочь.Любите</w:t>
      </w:r>
      <w:proofErr w:type="spellEnd"/>
      <w:r w:rsidRPr="00500AEB">
        <w:rPr>
          <w:sz w:val="24"/>
        </w:rPr>
        <w:t xml:space="preserve"> ли вы сказки? Знаете ли их? Вот мы сейчас и проверим! Я вам сначала загадки загадаю о разных сказках и их героях, посмотрим, как вы эти загадки отгадаете! Слушайте внимательно.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sz w:val="24"/>
        </w:rPr>
        <w:t xml:space="preserve">Как называется сказка про то, что в земле родится, на стол годится, впятером тянули, вшестером вытянули? </w:t>
      </w:r>
      <w:r w:rsidRPr="00500AEB">
        <w:rPr>
          <w:iCs/>
          <w:sz w:val="24"/>
        </w:rPr>
        <w:t>(«Репка»)</w:t>
      </w:r>
      <w:r w:rsidRPr="00500AEB">
        <w:rPr>
          <w:sz w:val="24"/>
        </w:rPr>
        <w:t xml:space="preserve">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sz w:val="24"/>
        </w:rPr>
        <w:t xml:space="preserve">Как называется сказка о том, кто по амбару метен, по сусеку </w:t>
      </w:r>
      <w:proofErr w:type="spellStart"/>
      <w:r w:rsidRPr="00500AEB">
        <w:rPr>
          <w:sz w:val="24"/>
        </w:rPr>
        <w:t>скребен</w:t>
      </w:r>
      <w:proofErr w:type="spellEnd"/>
      <w:r w:rsidRPr="00500AEB">
        <w:rPr>
          <w:sz w:val="24"/>
        </w:rPr>
        <w:t xml:space="preserve">, в печку сажен, на окошке стужен, от многих ушел, а лисе попался? </w:t>
      </w:r>
      <w:r w:rsidRPr="00500AEB">
        <w:rPr>
          <w:iCs/>
          <w:sz w:val="24"/>
        </w:rPr>
        <w:t xml:space="preserve">(«Колобок»)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sz w:val="24"/>
        </w:rPr>
        <w:t>А теперь загадка о сказочном герое.</w:t>
      </w:r>
      <w:r w:rsidRPr="00500AEB">
        <w:rPr>
          <w:sz w:val="24"/>
        </w:rPr>
        <w:br/>
        <w:t>Встает на заре, поет во дворе, на голове - гребешок, зовется...</w:t>
      </w:r>
      <w:r w:rsidRPr="00500AEB">
        <w:rPr>
          <w:iCs/>
          <w:sz w:val="24"/>
        </w:rPr>
        <w:t xml:space="preserve"> (петушок).</w:t>
      </w:r>
      <w:r w:rsidRPr="00500AEB">
        <w:rPr>
          <w:sz w:val="24"/>
        </w:rPr>
        <w:t xml:space="preserve"> </w:t>
      </w:r>
      <w:r w:rsidRPr="00500AEB">
        <w:rPr>
          <w:sz w:val="24"/>
        </w:rPr>
        <w:br/>
        <w:t xml:space="preserve">А вот он и сам — Петя-петушок.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iCs/>
          <w:sz w:val="24"/>
        </w:rPr>
        <w:t>Появляется кукла Петушок.</w:t>
      </w:r>
      <w:r w:rsidRPr="00500AEB">
        <w:rPr>
          <w:sz w:val="24"/>
        </w:rPr>
        <w:t xml:space="preserve"> </w:t>
      </w:r>
    </w:p>
    <w:p w:rsidR="00A57C41" w:rsidRPr="00500AEB" w:rsidRDefault="00A57C41" w:rsidP="00A57C41">
      <w:pPr>
        <w:pStyle w:val="a9"/>
        <w:rPr>
          <w:iCs/>
          <w:sz w:val="24"/>
        </w:rPr>
      </w:pPr>
      <w:r w:rsidRPr="00B54C9F">
        <w:rPr>
          <w:b/>
          <w:bCs/>
          <w:sz w:val="24"/>
        </w:rPr>
        <w:t>Сказочница.</w:t>
      </w:r>
      <w:r w:rsidRPr="00500AEB">
        <w:rPr>
          <w:sz w:val="24"/>
        </w:rPr>
        <w:t xml:space="preserve"> Только он у нас петь пока не может. Хотите узнать, почему? Посмотрите да послушайте нашу сказку. </w:t>
      </w:r>
      <w:r w:rsidRPr="00500AEB">
        <w:rPr>
          <w:iCs/>
          <w:sz w:val="24"/>
        </w:rPr>
        <w:t xml:space="preserve">(Использован переработанный вариант сказки «Про голосистого петушка и родное солнышко» //Петров </w:t>
      </w:r>
      <w:proofErr w:type="gramStart"/>
      <w:r w:rsidRPr="00500AEB">
        <w:rPr>
          <w:iCs/>
          <w:sz w:val="24"/>
        </w:rPr>
        <w:t>ВМ.,</w:t>
      </w:r>
      <w:proofErr w:type="gramEnd"/>
      <w:r w:rsidRPr="00500AEB">
        <w:rPr>
          <w:iCs/>
          <w:sz w:val="24"/>
        </w:rPr>
        <w:t xml:space="preserve"> Гришина ГН., Короткова Л Д. Зимние праздники. Игры и забавы для детей. М.: ТЦ «Сфера», 1999)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bCs/>
          <w:sz w:val="24"/>
        </w:rPr>
        <w:t xml:space="preserve"> </w:t>
      </w:r>
      <w:r w:rsidRPr="00500AEB">
        <w:rPr>
          <w:sz w:val="24"/>
        </w:rPr>
        <w:t xml:space="preserve">Жил в городе </w:t>
      </w:r>
      <w:proofErr w:type="gramStart"/>
      <w:r w:rsidRPr="00500AEB">
        <w:rPr>
          <w:sz w:val="24"/>
        </w:rPr>
        <w:t>Петушок,</w:t>
      </w:r>
      <w:r w:rsidRPr="00500AEB">
        <w:rPr>
          <w:sz w:val="24"/>
        </w:rPr>
        <w:br/>
        <w:t>В</w:t>
      </w:r>
      <w:proofErr w:type="gramEnd"/>
      <w:r w:rsidRPr="00500AEB">
        <w:rPr>
          <w:sz w:val="24"/>
        </w:rPr>
        <w:t xml:space="preserve"> яркие перья разряжен,</w:t>
      </w:r>
      <w:r w:rsidRPr="00500AEB">
        <w:rPr>
          <w:sz w:val="24"/>
        </w:rPr>
        <w:br/>
        <w:t>Красным гребешком украшен.</w:t>
      </w:r>
      <w:r w:rsidRPr="00500AEB">
        <w:rPr>
          <w:sz w:val="24"/>
        </w:rPr>
        <w:br/>
        <w:t>И красив был, и речист,</w:t>
      </w:r>
      <w:r w:rsidRPr="00500AEB">
        <w:rPr>
          <w:sz w:val="24"/>
        </w:rPr>
        <w:br/>
        <w:t>А главное - голосист!</w:t>
      </w:r>
      <w:r w:rsidRPr="00500AEB">
        <w:rPr>
          <w:sz w:val="24"/>
        </w:rPr>
        <w:br/>
        <w:t>Все его в округе знали,</w:t>
      </w:r>
      <w:r w:rsidRPr="00500AEB">
        <w:rPr>
          <w:sz w:val="24"/>
        </w:rPr>
        <w:br/>
        <w:t>Все, конечно, уважали,</w:t>
      </w:r>
      <w:r w:rsidRPr="00500AEB">
        <w:rPr>
          <w:sz w:val="24"/>
        </w:rPr>
        <w:br/>
        <w:t>Да и как не уважать —</w:t>
      </w:r>
      <w:r w:rsidRPr="00500AEB">
        <w:rPr>
          <w:sz w:val="24"/>
        </w:rPr>
        <w:br/>
        <w:t>Никому не даст проспать:</w:t>
      </w:r>
      <w:r w:rsidRPr="00500AEB">
        <w:rPr>
          <w:sz w:val="24"/>
        </w:rPr>
        <w:br/>
        <w:t>Солнышко на небо,</w:t>
      </w:r>
      <w:r w:rsidRPr="00500AEB">
        <w:rPr>
          <w:sz w:val="24"/>
        </w:rPr>
        <w:br/>
        <w:t>Петя - кукарекать,</w:t>
      </w:r>
      <w:r w:rsidRPr="00500AEB">
        <w:rPr>
          <w:sz w:val="24"/>
        </w:rPr>
        <w:br/>
        <w:t>Лихо крыльями взмахнет,</w:t>
      </w:r>
      <w:r w:rsidRPr="00500AEB">
        <w:rPr>
          <w:sz w:val="24"/>
        </w:rPr>
        <w:br/>
        <w:t>Звонку песню запоет.</w:t>
      </w:r>
      <w:r w:rsidRPr="00500AEB">
        <w:rPr>
          <w:sz w:val="24"/>
        </w:rPr>
        <w:br/>
        <w:t xml:space="preserve">Это присказка. А </w:t>
      </w:r>
      <w:proofErr w:type="gramStart"/>
      <w:r w:rsidRPr="00500AEB">
        <w:rPr>
          <w:sz w:val="24"/>
        </w:rPr>
        <w:t>сказка?</w:t>
      </w:r>
      <w:r w:rsidRPr="00500AEB">
        <w:rPr>
          <w:sz w:val="24"/>
        </w:rPr>
        <w:br/>
        <w:t>Сказка</w:t>
      </w:r>
      <w:proofErr w:type="gramEnd"/>
      <w:r w:rsidRPr="00500AEB">
        <w:rPr>
          <w:sz w:val="24"/>
        </w:rPr>
        <w:t xml:space="preserve"> будет впереди,</w:t>
      </w:r>
      <w:r w:rsidRPr="00500AEB">
        <w:rPr>
          <w:sz w:val="24"/>
        </w:rPr>
        <w:br/>
        <w:t xml:space="preserve">Только слушай да гляди!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bCs/>
          <w:sz w:val="24"/>
        </w:rPr>
        <w:t xml:space="preserve">. </w:t>
      </w:r>
      <w:r w:rsidRPr="00500AEB">
        <w:rPr>
          <w:sz w:val="24"/>
        </w:rPr>
        <w:t xml:space="preserve">Однажды зимним утром, как раз перед восходом солнца, проснулся наш Петушок и стал ждать, пока первые лучи солнечные на небе вспыхнут. Горлышко прополоскал, клювом перья расчесал, а солнышка все нет. Вот и задумался Петя.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А что это я каждый день солнышко встречаю, ему песни распеваю? Еще не известно, кто главнее: солнышко или я, голосистый Петушок! Если я утром не запою, солнышко и не засветит. Пусть тогда все поймут, что важнее меня никого нет!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 xml:space="preserve">Сказочница </w:t>
      </w:r>
      <w:proofErr w:type="gramStart"/>
      <w:r w:rsidRPr="00B54C9F">
        <w:rPr>
          <w:b/>
          <w:sz w:val="24"/>
        </w:rPr>
        <w:t>Т</w:t>
      </w:r>
      <w:r w:rsidRPr="00500AEB">
        <w:rPr>
          <w:sz w:val="24"/>
        </w:rPr>
        <w:t>ак</w:t>
      </w:r>
      <w:proofErr w:type="gramEnd"/>
      <w:r w:rsidRPr="00500AEB">
        <w:rPr>
          <w:sz w:val="24"/>
        </w:rPr>
        <w:t xml:space="preserve"> и решил Петушок. Спрыгнул с изгороди, на которую каждый день поднимался солнышко встречать, и зашагал важно по двору, со двора - в сени, а из сеней - в избу. Перья распушил, хотел закукарекать, да вспомнил, что решил солнышко не звать, не будить. Кукарекать не стал, а тихонько да важно заговорил.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br/>
        <w:t xml:space="preserve">Я - самый главный в </w:t>
      </w:r>
      <w:proofErr w:type="gramStart"/>
      <w:r w:rsidRPr="00500AEB">
        <w:rPr>
          <w:sz w:val="24"/>
        </w:rPr>
        <w:t>городе!</w:t>
      </w:r>
      <w:r w:rsidRPr="00500AEB">
        <w:rPr>
          <w:sz w:val="24"/>
        </w:rPr>
        <w:br/>
        <w:t>В</w:t>
      </w:r>
      <w:proofErr w:type="gramEnd"/>
      <w:r w:rsidRPr="00500AEB">
        <w:rPr>
          <w:sz w:val="24"/>
        </w:rPr>
        <w:t xml:space="preserve"> яркие перья разряжен,</w:t>
      </w:r>
      <w:r w:rsidRPr="00500AEB">
        <w:rPr>
          <w:sz w:val="24"/>
        </w:rPr>
        <w:br/>
        <w:t>Красным гребешком украшен.</w:t>
      </w:r>
      <w:r w:rsidRPr="00500AEB">
        <w:rPr>
          <w:sz w:val="24"/>
        </w:rPr>
        <w:br/>
      </w:r>
      <w:r w:rsidRPr="00500AEB">
        <w:rPr>
          <w:sz w:val="24"/>
        </w:rPr>
        <w:lastRenderedPageBreak/>
        <w:t>И красив я, и речист,</w:t>
      </w:r>
      <w:r w:rsidRPr="00500AEB">
        <w:rPr>
          <w:sz w:val="24"/>
        </w:rPr>
        <w:br/>
        <w:t>А главное - голосист!</w:t>
      </w:r>
      <w:r w:rsidRPr="00500AEB">
        <w:rPr>
          <w:sz w:val="24"/>
        </w:rPr>
        <w:br/>
        <w:t xml:space="preserve">Все меня на свете знают, </w:t>
      </w:r>
      <w:r w:rsidRPr="00500AEB">
        <w:rPr>
          <w:sz w:val="24"/>
        </w:rPr>
        <w:br/>
        <w:t>Все, конечно, уважают.</w:t>
      </w:r>
      <w:r w:rsidRPr="00500AEB">
        <w:rPr>
          <w:sz w:val="24"/>
        </w:rPr>
        <w:br/>
        <w:t>Да и как не уважать -</w:t>
      </w:r>
      <w:r w:rsidRPr="00500AEB">
        <w:rPr>
          <w:sz w:val="24"/>
        </w:rPr>
        <w:br/>
        <w:t>Никому не дам проспать!</w:t>
      </w:r>
      <w:r w:rsidRPr="00500AEB">
        <w:rPr>
          <w:sz w:val="24"/>
        </w:rPr>
        <w:br/>
        <w:t xml:space="preserve">Если Петя не споет, </w:t>
      </w:r>
      <w:r w:rsidRPr="00500AEB">
        <w:rPr>
          <w:sz w:val="24"/>
        </w:rPr>
        <w:br/>
        <w:t xml:space="preserve">Даже солнце не взойдет!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Сказочница</w:t>
      </w:r>
      <w:r w:rsidRPr="00500AEB">
        <w:rPr>
          <w:sz w:val="24"/>
        </w:rPr>
        <w:t xml:space="preserve"> Ты что же, Петушок, никак себя за главного на земле считаешь?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Петушок.</w:t>
      </w:r>
      <w:r w:rsidRPr="00500AEB">
        <w:rPr>
          <w:bCs/>
          <w:sz w:val="24"/>
        </w:rPr>
        <w:t xml:space="preserve"> </w:t>
      </w:r>
      <w:r w:rsidR="00B32CCF" w:rsidRPr="00500AEB">
        <w:rPr>
          <w:sz w:val="24"/>
        </w:rPr>
        <w:t>А что? Я и есть самый глав</w:t>
      </w:r>
      <w:r w:rsidRPr="00500AEB">
        <w:rPr>
          <w:sz w:val="24"/>
        </w:rPr>
        <w:t xml:space="preserve">ный! У меня такой звонкий голос, что без моего пения и солнышко не встает. А вот если не запою, то людям придется ко мне на поклон идти. Придут, поклонятся мне да скажут: «Пропой, Петенька, а то без солнца пропадем!». Ну а если понравится мне, как они меня попросят, если зернышек да крошек вкусных мне принесут, тогда пропою. Пусть и им солнышко немного посветит. А ты, тетушка, видно, блины печь собралась?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iCs/>
          <w:sz w:val="24"/>
        </w:rPr>
        <w:t>Петушок указывает на решето с мукой и глиняный горшочек с маслом, стоящие у сказочницы на столе.</w:t>
      </w:r>
      <w:r w:rsidRPr="00500AEB">
        <w:rPr>
          <w:sz w:val="24"/>
        </w:rPr>
        <w:t xml:space="preserve">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Сказочница.</w:t>
      </w:r>
      <w:r w:rsidRPr="00500AEB">
        <w:rPr>
          <w:bCs/>
          <w:sz w:val="24"/>
        </w:rPr>
        <w:t xml:space="preserve"> </w:t>
      </w:r>
      <w:r w:rsidRPr="00500AEB">
        <w:rPr>
          <w:sz w:val="24"/>
        </w:rPr>
        <w:t xml:space="preserve">Да, гости дорогие, решила я блины затеять.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Муку да маслице достала?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Сказочница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Да, приготовила.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А маслице-то у тебя свежее?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Сказочница.</w:t>
      </w:r>
      <w:r w:rsidRPr="00500AEB">
        <w:rPr>
          <w:sz w:val="24"/>
        </w:rPr>
        <w:t xml:space="preserve"> Свежее.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А душистое?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Сказочница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Душистое.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Тогда дай мне попробовать! Слышал я, от маслица горлышко смягчается и голос еще звонче становится.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Сказочница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А куда же тебе звонче-то? </w:t>
      </w:r>
      <w:r w:rsidRPr="00500AEB">
        <w:rPr>
          <w:sz w:val="24"/>
        </w:rPr>
        <w:br/>
      </w:r>
      <w:r w:rsidRPr="00B54C9F">
        <w:rPr>
          <w:b/>
          <w:bCs/>
          <w:sz w:val="24"/>
        </w:rPr>
        <w:t>Петушок.</w:t>
      </w:r>
      <w:r w:rsidRPr="00500AEB">
        <w:rPr>
          <w:sz w:val="24"/>
        </w:rPr>
        <w:t xml:space="preserve"> А вот поймут люди, что голосистее меня, главнее меня никого на свете нет, будут ко мне на поклон ходить, подарки носить... Сколько у меня тогда всего будет!.. А сам я всеми командовать начну... И людьми, и всей природой, даже солнышком: захочу петь - будет оно всходить, а не захочу — так все в потемках и останутся.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Сказочница.</w:t>
      </w:r>
      <w:r w:rsidRPr="00500AEB">
        <w:rPr>
          <w:sz w:val="24"/>
        </w:rPr>
        <w:t xml:space="preserve"> Ах, вот ты чего захотел: чтобы все тебе </w:t>
      </w:r>
      <w:proofErr w:type="gramStart"/>
      <w:r w:rsidRPr="00500AEB">
        <w:rPr>
          <w:sz w:val="24"/>
        </w:rPr>
        <w:t>кланялись</w:t>
      </w:r>
      <w:proofErr w:type="gramEnd"/>
      <w:r w:rsidRPr="00500AEB">
        <w:rPr>
          <w:sz w:val="24"/>
        </w:rPr>
        <w:t xml:space="preserve"> и чтобы даже солнышко тебе за слугу было?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Петушок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А что? Пусть все мне служат! А солнышку тоже польза будет: не всякий день светить, а только, когда я прикажу. </w:t>
      </w:r>
    </w:p>
    <w:p w:rsidR="00A57C41" w:rsidRPr="00500AEB" w:rsidRDefault="00A57C41" w:rsidP="00A57C41">
      <w:pPr>
        <w:pStyle w:val="a9"/>
        <w:rPr>
          <w:sz w:val="24"/>
        </w:rPr>
      </w:pPr>
      <w:r w:rsidRPr="00B54C9F">
        <w:rPr>
          <w:b/>
          <w:bCs/>
          <w:sz w:val="24"/>
        </w:rPr>
        <w:t>Сказочница.</w:t>
      </w:r>
      <w:r w:rsidRPr="00500AEB">
        <w:rPr>
          <w:sz w:val="24"/>
        </w:rPr>
        <w:t xml:space="preserve"> Ну раз так, пей, дружок, маслице! </w:t>
      </w:r>
    </w:p>
    <w:p w:rsidR="00A57C41" w:rsidRPr="00500AEB" w:rsidRDefault="00A57C41" w:rsidP="00A57C41">
      <w:pPr>
        <w:pStyle w:val="a9"/>
        <w:rPr>
          <w:sz w:val="24"/>
        </w:rPr>
      </w:pPr>
      <w:r w:rsidRPr="00500AEB">
        <w:rPr>
          <w:iCs/>
          <w:sz w:val="24"/>
        </w:rPr>
        <w:t>Петушок пьет из глиняного горшочка, прочищает горлышко, сипит, кашляет, пробует кукарекать. В это время над ширмой «всходит» солнышко (из картона или ткани).</w:t>
      </w:r>
      <w:r w:rsidRPr="00500AEB">
        <w:rPr>
          <w:sz w:val="24"/>
        </w:rPr>
        <w:t xml:space="preserve"> </w:t>
      </w:r>
    </w:p>
    <w:p w:rsidR="00A57C41" w:rsidRPr="00500AEB" w:rsidRDefault="00A57C41" w:rsidP="00A57C41">
      <w:pPr>
        <w:pStyle w:val="a9"/>
        <w:rPr>
          <w:sz w:val="24"/>
        </w:rPr>
      </w:pPr>
      <w:r w:rsidRPr="00FC32BD">
        <w:rPr>
          <w:b/>
          <w:bCs/>
          <w:sz w:val="24"/>
        </w:rPr>
        <w:t>Петушок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Ой! Что с моим горлышком? Солнышко всходит, а я петь не могу! Солнышко, постой, я еще не кукарекал... Как же ты без меня-то?.. </w:t>
      </w:r>
    </w:p>
    <w:p w:rsidR="00B32CCF" w:rsidRPr="00500AEB" w:rsidRDefault="00A57C41" w:rsidP="00A57C41">
      <w:pPr>
        <w:pStyle w:val="a9"/>
        <w:rPr>
          <w:sz w:val="24"/>
        </w:rPr>
      </w:pPr>
      <w:r w:rsidRPr="00FC32BD">
        <w:rPr>
          <w:b/>
          <w:bCs/>
          <w:sz w:val="24"/>
        </w:rPr>
        <w:t>Сказочница.</w:t>
      </w:r>
      <w:r w:rsidRPr="00500AEB">
        <w:rPr>
          <w:sz w:val="24"/>
        </w:rPr>
        <w:t xml:space="preserve"> Видно, и без тебя солнышко на небо подняться может. </w:t>
      </w:r>
      <w:r w:rsidRPr="00500AEB">
        <w:rPr>
          <w:sz w:val="24"/>
        </w:rPr>
        <w:br/>
      </w:r>
      <w:r w:rsidRPr="00FC32BD">
        <w:rPr>
          <w:b/>
          <w:bCs/>
          <w:sz w:val="24"/>
        </w:rPr>
        <w:t>Петушок</w:t>
      </w:r>
      <w:r w:rsidRPr="00500AEB">
        <w:rPr>
          <w:bCs/>
          <w:sz w:val="24"/>
        </w:rPr>
        <w:t>.</w:t>
      </w:r>
      <w:r w:rsidRPr="00500AEB">
        <w:rPr>
          <w:sz w:val="24"/>
        </w:rPr>
        <w:t xml:space="preserve"> Не может! Не может! Как же так? </w:t>
      </w:r>
      <w:r w:rsidRPr="00500AEB">
        <w:rPr>
          <w:sz w:val="24"/>
        </w:rPr>
        <w:br/>
      </w:r>
      <w:r w:rsidRPr="00FC32BD">
        <w:rPr>
          <w:b/>
          <w:bCs/>
          <w:sz w:val="24"/>
        </w:rPr>
        <w:lastRenderedPageBreak/>
        <w:t>Сказочница.</w:t>
      </w:r>
      <w:r w:rsidRPr="00500AEB">
        <w:rPr>
          <w:sz w:val="24"/>
        </w:rPr>
        <w:t xml:space="preserve"> Да вот так... Не по нашему хотению, а по Божию повелению солнышко землю-матушку согревает, нас своими лучами освещает, всех нас греет, бережет, замерзать не дает</w:t>
      </w:r>
      <w:r w:rsidR="00B32CCF" w:rsidRPr="00500AEB">
        <w:rPr>
          <w:sz w:val="24"/>
        </w:rPr>
        <w:t>.</w:t>
      </w:r>
    </w:p>
    <w:p w:rsidR="00A57C41" w:rsidRPr="00500AEB" w:rsidRDefault="00B32CCF" w:rsidP="00A57C41">
      <w:pPr>
        <w:pStyle w:val="a9"/>
        <w:rPr>
          <w:sz w:val="24"/>
        </w:rPr>
      </w:pPr>
      <w:r w:rsidRPr="00FC32BD">
        <w:rPr>
          <w:b/>
          <w:sz w:val="24"/>
        </w:rPr>
        <w:t>Весна</w:t>
      </w:r>
      <w:r w:rsidR="00A57C41" w:rsidRPr="00FC32BD">
        <w:rPr>
          <w:b/>
          <w:sz w:val="24"/>
        </w:rPr>
        <w:br/>
      </w:r>
      <w:r w:rsidR="00A57C41" w:rsidRPr="00500AEB">
        <w:rPr>
          <w:sz w:val="24"/>
        </w:rPr>
        <w:t xml:space="preserve">Милое солнышко, Божье </w:t>
      </w:r>
      <w:proofErr w:type="gramStart"/>
      <w:r w:rsidR="00A57C41" w:rsidRPr="00500AEB">
        <w:rPr>
          <w:sz w:val="24"/>
        </w:rPr>
        <w:t>творение!</w:t>
      </w:r>
      <w:r w:rsidR="00A57C41" w:rsidRPr="00500AEB">
        <w:rPr>
          <w:sz w:val="24"/>
        </w:rPr>
        <w:br/>
        <w:t>Ярко</w:t>
      </w:r>
      <w:proofErr w:type="gramEnd"/>
      <w:r w:rsidR="00A57C41" w:rsidRPr="00500AEB">
        <w:rPr>
          <w:sz w:val="24"/>
        </w:rPr>
        <w:t xml:space="preserve"> твое золотое горение,</w:t>
      </w:r>
      <w:r w:rsidR="00A57C41" w:rsidRPr="00500AEB">
        <w:rPr>
          <w:sz w:val="24"/>
        </w:rPr>
        <w:br/>
        <w:t>Щедро тепло разливая вокруг,</w:t>
      </w:r>
      <w:r w:rsidR="00A57C41" w:rsidRPr="00500AEB">
        <w:rPr>
          <w:sz w:val="24"/>
        </w:rPr>
        <w:br/>
        <w:t xml:space="preserve">Всех ты людей обнимаешь, как друг, </w:t>
      </w:r>
      <w:r w:rsidR="00A57C41" w:rsidRPr="00500AEB">
        <w:rPr>
          <w:sz w:val="24"/>
        </w:rPr>
        <w:br/>
        <w:t>Рады тебе и цветы благовонные,</w:t>
      </w:r>
      <w:r w:rsidR="00A57C41" w:rsidRPr="00500AEB">
        <w:rPr>
          <w:sz w:val="24"/>
        </w:rPr>
        <w:br/>
        <w:t>И на деревьях листочки зеленые...</w:t>
      </w:r>
      <w:r w:rsidR="00A57C41" w:rsidRPr="00500AEB">
        <w:rPr>
          <w:sz w:val="24"/>
        </w:rPr>
        <w:br/>
        <w:t>Скоро весна, и проснется земля,</w:t>
      </w:r>
      <w:r w:rsidR="00A57C41" w:rsidRPr="00500AEB">
        <w:rPr>
          <w:sz w:val="24"/>
        </w:rPr>
        <w:br/>
        <w:t xml:space="preserve">Солнышка ждут и леса, и поля. </w:t>
      </w:r>
    </w:p>
    <w:p w:rsidR="00A57C41" w:rsidRPr="00500AEB" w:rsidRDefault="00A57C41" w:rsidP="00A34649">
      <w:pPr>
        <w:spacing w:line="240" w:lineRule="atLeast"/>
        <w:contextualSpacing/>
        <w:rPr>
          <w:sz w:val="24"/>
          <w:szCs w:val="30"/>
        </w:rPr>
      </w:pP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b/>
          <w:sz w:val="24"/>
          <w:szCs w:val="30"/>
        </w:rPr>
        <w:t>ВЕСНА</w:t>
      </w:r>
      <w:r w:rsidRPr="00FC32BD">
        <w:rPr>
          <w:b/>
          <w:sz w:val="28"/>
          <w:szCs w:val="30"/>
        </w:rPr>
        <w:t>.</w:t>
      </w:r>
      <w:r w:rsidRPr="00FC32BD">
        <w:rPr>
          <w:sz w:val="28"/>
          <w:szCs w:val="30"/>
        </w:rPr>
        <w:t xml:space="preserve"> Рады солнышку? Греет ласково.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Здравствуй, солнышко,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Здравствуй, красное!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Давайте все поздороваемся с солнышком. (Дети повторяют)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b/>
          <w:sz w:val="24"/>
          <w:szCs w:val="30"/>
        </w:rPr>
        <w:t>ДЕТИ</w:t>
      </w:r>
      <w:r w:rsidRPr="00FC32BD">
        <w:rPr>
          <w:sz w:val="28"/>
          <w:szCs w:val="30"/>
        </w:rPr>
        <w:t xml:space="preserve">. Здравствуй, солнышко, 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Здравствуй, красное!</w:t>
      </w:r>
    </w:p>
    <w:p w:rsidR="00A34649" w:rsidRPr="00FC32BD" w:rsidRDefault="00A34649" w:rsidP="00A34649">
      <w:pPr>
        <w:spacing w:line="240" w:lineRule="atLeast"/>
        <w:contextualSpacing/>
        <w:rPr>
          <w:sz w:val="28"/>
          <w:szCs w:val="30"/>
        </w:rPr>
      </w:pPr>
      <w:r w:rsidRPr="00FC32BD">
        <w:rPr>
          <w:b/>
          <w:sz w:val="24"/>
          <w:szCs w:val="30"/>
        </w:rPr>
        <w:t>ВЕСНА.</w:t>
      </w:r>
      <w:r w:rsidRPr="00FC32BD">
        <w:rPr>
          <w:sz w:val="28"/>
          <w:szCs w:val="30"/>
        </w:rPr>
        <w:t xml:space="preserve"> Ребята, а вы хотите с солнышком поиграть? (Да)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Если светит солнышко можно всем гулять,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Топать, хлопать весело, по улице скакать.</w:t>
      </w:r>
    </w:p>
    <w:p w:rsidR="00A34649" w:rsidRPr="00FC32BD" w:rsidRDefault="00A34649" w:rsidP="00B32CCF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proofErr w:type="spellStart"/>
      <w:r w:rsidR="00B32CCF" w:rsidRPr="00FC32BD">
        <w:rPr>
          <w:sz w:val="28"/>
          <w:szCs w:val="30"/>
        </w:rPr>
        <w:t>Солце</w:t>
      </w:r>
      <w:proofErr w:type="spellEnd"/>
      <w:r w:rsidR="00B32CCF" w:rsidRPr="00FC32BD">
        <w:rPr>
          <w:sz w:val="28"/>
          <w:szCs w:val="30"/>
        </w:rPr>
        <w:t xml:space="preserve"> спрячется – и вы спать ложитесь.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b/>
          <w:sz w:val="24"/>
          <w:szCs w:val="30"/>
        </w:rPr>
      </w:pPr>
      <w:r w:rsidRPr="00FC32BD">
        <w:rPr>
          <w:b/>
          <w:sz w:val="24"/>
          <w:szCs w:val="30"/>
        </w:rPr>
        <w:t>ВХОД ТЬМЫ – ТЬМУЩЕЙ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4"/>
          <w:szCs w:val="30"/>
        </w:rPr>
        <w:t xml:space="preserve">ТЬМА. </w:t>
      </w:r>
      <w:r w:rsidRPr="00FC32BD">
        <w:rPr>
          <w:sz w:val="28"/>
          <w:szCs w:val="30"/>
        </w:rPr>
        <w:t>Что такое, светит солнце,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Ишь, развеселилось, ишь, как нарядилось!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Закрою солнце я плащом,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Спи, солнце, крепким, долгим сном! (Тьма накрывает солнце чёрной тканью) 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Спит солнце ясное, спит солнце красное.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Что же делать, как нам быть, как нам солнце разбудить?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 xml:space="preserve"> </w:t>
      </w:r>
      <w:r w:rsidRPr="00FC32BD">
        <w:rPr>
          <w:sz w:val="28"/>
          <w:szCs w:val="30"/>
        </w:rPr>
        <w:tab/>
        <w:t>Не хотят дети на празднике спать, хотят с солнышком играть!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ТЬМА.</w:t>
      </w:r>
      <w:r w:rsidRPr="00FC32BD">
        <w:rPr>
          <w:sz w:val="28"/>
          <w:szCs w:val="30"/>
        </w:rPr>
        <w:t xml:space="preserve"> Сон милее всех на свете, правду говорю я, дети!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</w:t>
      </w:r>
      <w:r w:rsidRPr="00FC32BD">
        <w:rPr>
          <w:sz w:val="28"/>
          <w:szCs w:val="30"/>
        </w:rPr>
        <w:t>. Нет! Нет! Нет! Мы сейчас не ляжем спать!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     Мы хотим весной гулять!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ТЬМА</w:t>
      </w:r>
      <w:r w:rsidRPr="00FC32BD">
        <w:rPr>
          <w:sz w:val="28"/>
          <w:szCs w:val="30"/>
        </w:rPr>
        <w:t>. Вас сейчас я усыплю и с собою заберу.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</w:t>
      </w:r>
      <w:r w:rsidRPr="00FC32BD">
        <w:rPr>
          <w:sz w:val="28"/>
          <w:szCs w:val="30"/>
        </w:rPr>
        <w:t>. Убегайте, ребята, не попадитесь Тьме – Тьмущей!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ТЬМА БЕГАЕТ ЗА ДЕТЬМИ С МЕШКОМ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</w:t>
      </w:r>
      <w:r w:rsidRPr="00FC32BD">
        <w:rPr>
          <w:sz w:val="28"/>
          <w:szCs w:val="30"/>
        </w:rPr>
        <w:t>. Тьма, скорее уходи, солнце красное, взойди!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 Ребята, повторяйте волшебные слова! (Дети повторяют)</w:t>
      </w:r>
    </w:p>
    <w:p w:rsidR="00B32CCF" w:rsidRPr="00FC32BD" w:rsidRDefault="00B32CCF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 xml:space="preserve">ТЬМА </w:t>
      </w:r>
      <w:proofErr w:type="spellStart"/>
      <w:r w:rsidRPr="00FC32BD">
        <w:rPr>
          <w:sz w:val="28"/>
          <w:szCs w:val="30"/>
        </w:rPr>
        <w:t>УБЕГАЕт</w:t>
      </w:r>
      <w:proofErr w:type="spellEnd"/>
    </w:p>
    <w:p w:rsidR="00B32CCF" w:rsidRPr="00FC32BD" w:rsidRDefault="00B32CCF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Скоморох:</w:t>
      </w:r>
      <w:r w:rsidRPr="00FC32BD">
        <w:rPr>
          <w:sz w:val="28"/>
          <w:szCs w:val="30"/>
        </w:rPr>
        <w:t xml:space="preserve"> </w:t>
      </w:r>
      <w:proofErr w:type="gramStart"/>
      <w:r w:rsidRPr="00FC32BD">
        <w:rPr>
          <w:sz w:val="28"/>
          <w:szCs w:val="30"/>
        </w:rPr>
        <w:t>Знаете</w:t>
      </w:r>
      <w:proofErr w:type="gramEnd"/>
      <w:r w:rsidRPr="00FC32BD">
        <w:rPr>
          <w:sz w:val="28"/>
          <w:szCs w:val="30"/>
        </w:rPr>
        <w:t xml:space="preserve"> как раньше зиму да тьму прогоняли? Метлу ей вслед бросали.</w:t>
      </w:r>
    </w:p>
    <w:p w:rsidR="00B32CCF" w:rsidRPr="00FC32BD" w:rsidRDefault="00B32CCF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 xml:space="preserve"> Конкурсы </w:t>
      </w:r>
      <w:proofErr w:type="gramStart"/>
      <w:r w:rsidRPr="00FC32BD">
        <w:rPr>
          <w:sz w:val="28"/>
          <w:szCs w:val="30"/>
        </w:rPr>
        <w:t>« Кто</w:t>
      </w:r>
      <w:proofErr w:type="gramEnd"/>
      <w:r w:rsidRPr="00FC32BD">
        <w:rPr>
          <w:sz w:val="28"/>
          <w:szCs w:val="30"/>
        </w:rPr>
        <w:t xml:space="preserve"> дальше бросит метлу» , « Перепрыгни через </w:t>
      </w:r>
      <w:proofErr w:type="spellStart"/>
      <w:r w:rsidRPr="00FC32BD">
        <w:rPr>
          <w:sz w:val="28"/>
          <w:szCs w:val="30"/>
        </w:rPr>
        <w:t>мтлу</w:t>
      </w:r>
      <w:proofErr w:type="spellEnd"/>
      <w:r w:rsidRPr="00FC32BD">
        <w:rPr>
          <w:sz w:val="28"/>
          <w:szCs w:val="30"/>
        </w:rPr>
        <w:t>»</w:t>
      </w:r>
    </w:p>
    <w:p w:rsidR="00A844CE" w:rsidRPr="00FC32BD" w:rsidRDefault="00A844CE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lastRenderedPageBreak/>
        <w:t>СЛЫШИТСЯ ХРАП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</w:t>
      </w:r>
      <w:r w:rsidRPr="00FC32BD">
        <w:rPr>
          <w:sz w:val="28"/>
          <w:szCs w:val="30"/>
        </w:rPr>
        <w:t>. Дети, кто же громко так храпит!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    Так, что вся земля дрожит?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    По площадке походите, соню нашего найдите!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(Дети находят под деревом спящего медведя)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Миша, </w:t>
      </w:r>
      <w:proofErr w:type="spellStart"/>
      <w:r w:rsidRPr="00FC32BD">
        <w:rPr>
          <w:sz w:val="28"/>
          <w:szCs w:val="30"/>
        </w:rPr>
        <w:t>Мишенька</w:t>
      </w:r>
      <w:proofErr w:type="spellEnd"/>
      <w:r w:rsidRPr="00FC32BD">
        <w:rPr>
          <w:sz w:val="28"/>
          <w:szCs w:val="30"/>
        </w:rPr>
        <w:t>, вставай, с нами праздник отмечай!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    Не слышит нас мишка!</w:t>
      </w:r>
    </w:p>
    <w:p w:rsidR="00500AEB" w:rsidRPr="00FC32BD" w:rsidRDefault="00A34649" w:rsidP="00A844CE">
      <w:pPr>
        <w:spacing w:line="240" w:lineRule="atLeast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 xml:space="preserve">  </w:t>
      </w:r>
      <w:proofErr w:type="gramStart"/>
      <w:r w:rsidR="00A844CE" w:rsidRPr="00FC32BD">
        <w:rPr>
          <w:b/>
          <w:sz w:val="28"/>
          <w:szCs w:val="30"/>
        </w:rPr>
        <w:t>Скоморох</w:t>
      </w:r>
      <w:r w:rsidR="00A844CE" w:rsidRPr="00FC32BD">
        <w:rPr>
          <w:sz w:val="28"/>
          <w:szCs w:val="30"/>
        </w:rPr>
        <w:t xml:space="preserve"> :</w:t>
      </w:r>
      <w:r w:rsidRPr="00FC32BD">
        <w:rPr>
          <w:sz w:val="28"/>
          <w:szCs w:val="30"/>
        </w:rPr>
        <w:t>Нужно</w:t>
      </w:r>
      <w:proofErr w:type="gramEnd"/>
      <w:r w:rsidRPr="00FC32BD">
        <w:rPr>
          <w:sz w:val="28"/>
          <w:szCs w:val="30"/>
        </w:rPr>
        <w:t xml:space="preserve"> петушков позвать, с лежебокой поиграть!</w:t>
      </w:r>
    </w:p>
    <w:p w:rsidR="00A34649" w:rsidRPr="00FC32BD" w:rsidRDefault="00A34649" w:rsidP="00A844CE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 xml:space="preserve">  Дети, к Мишке подходите и как петушки кричите!</w:t>
      </w:r>
    </w:p>
    <w:p w:rsidR="00A34649" w:rsidRPr="00FC32BD" w:rsidRDefault="00A34649" w:rsidP="00500AEB">
      <w:pPr>
        <w:spacing w:line="240" w:lineRule="atLeast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 xml:space="preserve">  А потом уж не зевайте, от медведя убегайте!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ИГРА С МЕДВЕДЕМ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МИШКА</w:t>
      </w:r>
      <w:r w:rsidRPr="00FC32BD">
        <w:rPr>
          <w:sz w:val="28"/>
          <w:szCs w:val="30"/>
        </w:rPr>
        <w:t>. Кто мне спать не даёт и как петушок поёт?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 xml:space="preserve">Вы не белки, не </w:t>
      </w:r>
      <w:proofErr w:type="spellStart"/>
      <w:r w:rsidRPr="00FC32BD">
        <w:rPr>
          <w:sz w:val="28"/>
          <w:szCs w:val="30"/>
        </w:rPr>
        <w:t>зайчатки</w:t>
      </w:r>
      <w:proofErr w:type="spellEnd"/>
      <w:r w:rsidRPr="00FC32BD">
        <w:rPr>
          <w:sz w:val="28"/>
          <w:szCs w:val="30"/>
        </w:rPr>
        <w:t>…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</w:t>
      </w:r>
      <w:r w:rsidRPr="00FC32BD">
        <w:rPr>
          <w:sz w:val="28"/>
          <w:szCs w:val="30"/>
        </w:rPr>
        <w:tab/>
        <w:t>Мы из садика ребятки!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МИШКА</w:t>
      </w:r>
      <w:r w:rsidRPr="00FC32BD">
        <w:rPr>
          <w:sz w:val="28"/>
          <w:szCs w:val="30"/>
        </w:rPr>
        <w:t xml:space="preserve">. </w:t>
      </w:r>
      <w:r w:rsidRPr="00FC32BD">
        <w:rPr>
          <w:sz w:val="28"/>
          <w:szCs w:val="30"/>
        </w:rPr>
        <w:tab/>
        <w:t>Вы ребята из детсада, от меня то, что вам надо?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Я зимой ко мне, ребята, не советую ходить!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И зимой, меня, ребята, не советую будить!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 xml:space="preserve">Я </w:t>
      </w:r>
      <w:proofErr w:type="gramStart"/>
      <w:r w:rsidRPr="00FC32BD">
        <w:rPr>
          <w:sz w:val="28"/>
          <w:szCs w:val="30"/>
        </w:rPr>
        <w:t>сердит</w:t>
      </w:r>
      <w:proofErr w:type="gramEnd"/>
      <w:r w:rsidRPr="00FC32BD">
        <w:rPr>
          <w:sz w:val="28"/>
          <w:szCs w:val="30"/>
        </w:rPr>
        <w:t xml:space="preserve"> на вас! Да! Да! Разбегайтесь, кто куда!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МЕДВЕДЬ ДОГОНЯЕТ ДЕТЕЙ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МЕДВЕДЬ</w:t>
      </w:r>
      <w:r w:rsidRPr="00FC32BD">
        <w:rPr>
          <w:sz w:val="28"/>
          <w:szCs w:val="30"/>
        </w:rPr>
        <w:t>. Ну и шустрые детишки, не попались в лапы к мишке!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Что – то очень я устал, неужели недоспал?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Посмотрю, пойду я сны, спать я буду до весны. (Садится на пенёк, спит)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ХРАП</w:t>
      </w:r>
    </w:p>
    <w:p w:rsidR="00A34649" w:rsidRPr="00FC32BD" w:rsidRDefault="00A34649" w:rsidP="00A34649">
      <w:pPr>
        <w:spacing w:line="240" w:lineRule="atLeast"/>
        <w:ind w:left="709" w:hanging="709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Ну и мишка, лежебока, он всю зиму спал глубоко,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А проснулся и опять собирается дремать.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Мишка, </w:t>
      </w:r>
      <w:proofErr w:type="spellStart"/>
      <w:r w:rsidRPr="00FC32BD">
        <w:rPr>
          <w:sz w:val="28"/>
          <w:szCs w:val="30"/>
        </w:rPr>
        <w:t>мишенька</w:t>
      </w:r>
      <w:proofErr w:type="spellEnd"/>
      <w:r w:rsidRPr="00FC32BD">
        <w:rPr>
          <w:sz w:val="28"/>
          <w:szCs w:val="30"/>
        </w:rPr>
        <w:t>, проснись, вместе с нами веселись!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Я, </w:t>
      </w:r>
      <w:proofErr w:type="spellStart"/>
      <w:r w:rsidRPr="00FC32BD">
        <w:rPr>
          <w:sz w:val="28"/>
          <w:szCs w:val="30"/>
        </w:rPr>
        <w:t>Весняночка</w:t>
      </w:r>
      <w:proofErr w:type="spellEnd"/>
      <w:r w:rsidRPr="00FC32BD">
        <w:rPr>
          <w:sz w:val="28"/>
          <w:szCs w:val="30"/>
        </w:rPr>
        <w:t xml:space="preserve"> – Весна, бужу природу ото сна!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МЕДВЕДЬ.</w:t>
      </w:r>
      <w:r w:rsidRPr="00FC32BD">
        <w:rPr>
          <w:sz w:val="28"/>
          <w:szCs w:val="30"/>
        </w:rPr>
        <w:t xml:space="preserve"> Что? Весна уж наступила?!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Тебя, Миша, разбудила.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Солнце светит, пригревает, </w:t>
      </w:r>
    </w:p>
    <w:p w:rsidR="00A34649" w:rsidRPr="00FC32BD" w:rsidRDefault="00A34649" w:rsidP="00A34649">
      <w:pPr>
        <w:spacing w:line="240" w:lineRule="atLeast"/>
        <w:ind w:left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Танцевать всех приглашает!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МЕДВЕДЬ</w:t>
      </w:r>
      <w:r w:rsidRPr="00FC32BD">
        <w:rPr>
          <w:sz w:val="28"/>
          <w:szCs w:val="30"/>
        </w:rPr>
        <w:t>. Я плясать не соглашусь…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В чём причина?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b/>
          <w:sz w:val="28"/>
          <w:szCs w:val="30"/>
        </w:rPr>
        <w:t>МЕДВЕДЬ.</w:t>
      </w:r>
      <w:r w:rsidRPr="00FC32BD">
        <w:rPr>
          <w:sz w:val="28"/>
          <w:szCs w:val="30"/>
        </w:rPr>
        <w:t xml:space="preserve"> Я боюсь… Я стесняюсь, я робею,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Танцевать я не умею!</w:t>
      </w:r>
    </w:p>
    <w:p w:rsidR="00A34649" w:rsidRPr="00FC32BD" w:rsidRDefault="00A844CE" w:rsidP="00A844CE">
      <w:pPr>
        <w:spacing w:line="240" w:lineRule="atLeast"/>
        <w:ind w:left="1134" w:hanging="1134"/>
        <w:contextualSpacing/>
        <w:jc w:val="both"/>
        <w:rPr>
          <w:sz w:val="28"/>
          <w:szCs w:val="30"/>
        </w:rPr>
      </w:pPr>
      <w:proofErr w:type="gramStart"/>
      <w:r w:rsidRPr="00FC32BD">
        <w:rPr>
          <w:b/>
          <w:sz w:val="28"/>
          <w:szCs w:val="30"/>
        </w:rPr>
        <w:t xml:space="preserve">Скоморох </w:t>
      </w:r>
      <w:r w:rsidR="00A34649" w:rsidRPr="00FC32BD">
        <w:rPr>
          <w:sz w:val="28"/>
          <w:szCs w:val="30"/>
        </w:rPr>
        <w:t>.</w:t>
      </w:r>
      <w:proofErr w:type="gramEnd"/>
      <w:r w:rsidR="00A34649" w:rsidRPr="00FC32BD">
        <w:rPr>
          <w:sz w:val="28"/>
          <w:szCs w:val="30"/>
        </w:rPr>
        <w:t xml:space="preserve"> Ничего не бойся, Мишка!</w:t>
      </w:r>
    </w:p>
    <w:p w:rsidR="00A34649" w:rsidRPr="00FC32BD" w:rsidRDefault="00A34649" w:rsidP="00A844CE">
      <w:pPr>
        <w:spacing w:line="240" w:lineRule="atLeast"/>
        <w:ind w:left="1134" w:hanging="1134"/>
        <w:contextualSpacing/>
        <w:jc w:val="both"/>
        <w:rPr>
          <w:sz w:val="28"/>
          <w:szCs w:val="30"/>
        </w:rPr>
      </w:pPr>
      <w:r w:rsidRPr="00FC32BD">
        <w:rPr>
          <w:sz w:val="28"/>
          <w:szCs w:val="30"/>
        </w:rPr>
        <w:tab/>
        <w:t>Ты – медведь, а не трусишка!</w:t>
      </w:r>
    </w:p>
    <w:p w:rsidR="00A34649" w:rsidRPr="00FC32BD" w:rsidRDefault="00A34649" w:rsidP="00A844CE">
      <w:pPr>
        <w:spacing w:line="240" w:lineRule="atLeast"/>
        <w:ind w:left="1134" w:hanging="1134"/>
        <w:contextualSpacing/>
        <w:jc w:val="both"/>
        <w:rPr>
          <w:sz w:val="28"/>
          <w:szCs w:val="30"/>
        </w:rPr>
      </w:pPr>
      <w:r w:rsidRPr="00FC32BD">
        <w:rPr>
          <w:sz w:val="28"/>
          <w:szCs w:val="30"/>
        </w:rPr>
        <w:tab/>
        <w:t>Поскорее в круг вставай!</w:t>
      </w:r>
    </w:p>
    <w:p w:rsidR="00A844CE" w:rsidRPr="00FC32BD" w:rsidRDefault="00A844CE" w:rsidP="00A844CE">
      <w:pPr>
        <w:spacing w:line="240" w:lineRule="atLeast"/>
        <w:ind w:left="1134" w:hanging="1134"/>
        <w:contextualSpacing/>
        <w:jc w:val="both"/>
        <w:rPr>
          <w:sz w:val="28"/>
          <w:szCs w:val="30"/>
        </w:rPr>
      </w:pPr>
      <w:r w:rsidRPr="00FC32BD">
        <w:rPr>
          <w:sz w:val="28"/>
          <w:szCs w:val="30"/>
        </w:rPr>
        <w:t>И за нами повторяй!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ПЛЯСКА «ДЕЛАЙ КАК Я!»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>МЕДВЕДЬ.</w:t>
      </w:r>
      <w:r w:rsidRPr="00FC32BD">
        <w:rPr>
          <w:sz w:val="28"/>
          <w:szCs w:val="30"/>
        </w:rPr>
        <w:t xml:space="preserve"> Вот спасибо вам, друзья, научился пляске я!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А теперь ответьте мне, что за праздник на дворе?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>ДЕТИ.</w:t>
      </w:r>
      <w:r w:rsidRPr="00FC32BD">
        <w:rPr>
          <w:sz w:val="28"/>
          <w:szCs w:val="30"/>
        </w:rPr>
        <w:t xml:space="preserve"> Масленица!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lastRenderedPageBreak/>
        <w:t>МЕДВЕДЬ.</w:t>
      </w:r>
      <w:r w:rsidRPr="00FC32BD">
        <w:rPr>
          <w:sz w:val="28"/>
          <w:szCs w:val="30"/>
        </w:rPr>
        <w:t xml:space="preserve"> Что ж, ребята, вы молчите? Масленицу все зовите!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r w:rsidRPr="00FC32BD">
        <w:rPr>
          <w:sz w:val="28"/>
          <w:szCs w:val="30"/>
        </w:rPr>
        <w:tab/>
        <w:t>Ну, а мне идти пора, до свиданья, детвора!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УХОД МЕДВЕДЯ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ВВОЗЯТ МАСЛЕНИЦУ</w:t>
      </w:r>
    </w:p>
    <w:p w:rsidR="00A34649" w:rsidRPr="00FC32BD" w:rsidRDefault="00A844CE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>Скоморох</w:t>
      </w:r>
      <w:r w:rsidR="00A34649" w:rsidRPr="00FC32BD">
        <w:rPr>
          <w:sz w:val="28"/>
          <w:szCs w:val="30"/>
        </w:rPr>
        <w:tab/>
      </w:r>
      <w:proofErr w:type="gramStart"/>
      <w:r w:rsidR="00A34649" w:rsidRPr="00FC32BD">
        <w:rPr>
          <w:sz w:val="28"/>
          <w:szCs w:val="30"/>
        </w:rPr>
        <w:t>Здравствуй</w:t>
      </w:r>
      <w:proofErr w:type="gramEnd"/>
      <w:r w:rsidR="00A34649" w:rsidRPr="00FC32BD">
        <w:rPr>
          <w:sz w:val="28"/>
          <w:szCs w:val="30"/>
        </w:rPr>
        <w:t>, дорогая Масленица,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</w:r>
      <w:proofErr w:type="spellStart"/>
      <w:r w:rsidRPr="00FC32BD">
        <w:rPr>
          <w:sz w:val="28"/>
          <w:szCs w:val="30"/>
        </w:rPr>
        <w:t>Авдотьюшка</w:t>
      </w:r>
      <w:proofErr w:type="spellEnd"/>
      <w:r w:rsidRPr="00FC32BD">
        <w:rPr>
          <w:sz w:val="28"/>
          <w:szCs w:val="30"/>
        </w:rPr>
        <w:t xml:space="preserve"> </w:t>
      </w:r>
      <w:proofErr w:type="spellStart"/>
      <w:r w:rsidRPr="00FC32BD">
        <w:rPr>
          <w:sz w:val="28"/>
          <w:szCs w:val="30"/>
        </w:rPr>
        <w:t>Изотьевна</w:t>
      </w:r>
      <w:proofErr w:type="spellEnd"/>
      <w:r w:rsidRPr="00FC32BD">
        <w:rPr>
          <w:sz w:val="28"/>
          <w:szCs w:val="30"/>
        </w:rPr>
        <w:t>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Вся ты белая, да румяная!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Коса длинная, трёхаршинная!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Платок беленький, </w:t>
      </w:r>
      <w:proofErr w:type="spellStart"/>
      <w:r w:rsidRPr="00FC32BD">
        <w:rPr>
          <w:sz w:val="28"/>
          <w:szCs w:val="30"/>
        </w:rPr>
        <w:t>новомодненький</w:t>
      </w:r>
      <w:proofErr w:type="spellEnd"/>
      <w:r w:rsidRPr="00FC32BD">
        <w:rPr>
          <w:sz w:val="28"/>
          <w:szCs w:val="30"/>
        </w:rPr>
        <w:t>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Лапти частые, головастые!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 xml:space="preserve">Масленица, угощай, всем </w:t>
      </w:r>
      <w:proofErr w:type="spellStart"/>
      <w:r w:rsidRPr="00FC32BD">
        <w:rPr>
          <w:sz w:val="28"/>
          <w:szCs w:val="30"/>
        </w:rPr>
        <w:t>блиночков</w:t>
      </w:r>
      <w:proofErr w:type="spellEnd"/>
      <w:r w:rsidRPr="00FC32BD">
        <w:rPr>
          <w:sz w:val="28"/>
          <w:szCs w:val="30"/>
        </w:rPr>
        <w:t xml:space="preserve"> подавай!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А вы, ребята, не зевайте, печь блины нам помогайте!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ИНСЦЕНИРОВКА ПЕСНИ «БЛИНЫ»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8"/>
          <w:szCs w:val="30"/>
        </w:rPr>
        <w:t>ВЕСНА.</w:t>
      </w:r>
      <w:r w:rsidRPr="00FC32BD">
        <w:rPr>
          <w:sz w:val="28"/>
          <w:szCs w:val="30"/>
        </w:rPr>
        <w:t xml:space="preserve"> </w:t>
      </w:r>
      <w:r w:rsidRPr="00FC32BD">
        <w:rPr>
          <w:sz w:val="28"/>
          <w:szCs w:val="30"/>
        </w:rPr>
        <w:tab/>
        <w:t>А пока блины пекутся, песни весело поются!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ab/>
        <w:t>Дорогая детвора, нам костёр разжечь пора!</w:t>
      </w:r>
    </w:p>
    <w:p w:rsidR="00A34649" w:rsidRPr="00FC32BD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C32BD">
        <w:rPr>
          <w:sz w:val="28"/>
          <w:szCs w:val="30"/>
        </w:rPr>
        <w:t>РАЗЖИГАЮТ КОСТЁР «ГОРИ, ГОРИ, ЯСНО»</w:t>
      </w:r>
    </w:p>
    <w:p w:rsidR="00500AEB" w:rsidRPr="00FC32BD" w:rsidRDefault="00500AEB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</w:p>
    <w:p w:rsidR="00500AEB" w:rsidRPr="00500AEB" w:rsidRDefault="00500AEB" w:rsidP="00500AEB">
      <w:pPr>
        <w:rPr>
          <w:sz w:val="24"/>
        </w:rPr>
      </w:pPr>
      <w:r w:rsidRPr="00500AEB">
        <w:rPr>
          <w:rFonts w:ascii="Verdana" w:hAnsi="Verdana"/>
          <w:sz w:val="24"/>
          <w:szCs w:val="16"/>
        </w:rPr>
        <w:t xml:space="preserve">Прощай, прощай, Масленица! </w:t>
      </w:r>
      <w:r w:rsidRPr="00500AEB">
        <w:rPr>
          <w:rFonts w:ascii="Verdana" w:hAnsi="Verdana"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br/>
      </w:r>
      <w:r w:rsidRPr="00F91A0E">
        <w:rPr>
          <w:rFonts w:ascii="Verdana" w:hAnsi="Verdana"/>
          <w:b/>
          <w:sz w:val="24"/>
          <w:szCs w:val="16"/>
        </w:rPr>
        <w:t xml:space="preserve">Скоморох: </w:t>
      </w:r>
      <w:r w:rsidRPr="00F91A0E">
        <w:rPr>
          <w:rFonts w:ascii="Verdana" w:hAnsi="Verdana"/>
          <w:b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t xml:space="preserve">Для вас готово угощенье, </w:t>
      </w:r>
      <w:r w:rsidRPr="00500AEB">
        <w:rPr>
          <w:rFonts w:ascii="Verdana" w:hAnsi="Verdana"/>
          <w:sz w:val="24"/>
          <w:szCs w:val="16"/>
        </w:rPr>
        <w:br/>
        <w:t xml:space="preserve">Всем на удивленье! </w:t>
      </w:r>
      <w:r w:rsidRPr="00500AEB">
        <w:rPr>
          <w:rFonts w:ascii="Verdana" w:hAnsi="Verdana"/>
          <w:sz w:val="24"/>
          <w:szCs w:val="16"/>
        </w:rPr>
        <w:br/>
        <w:t xml:space="preserve">Угощайтесь, гости дорогие! </w:t>
      </w:r>
      <w:r w:rsidRPr="00500AEB">
        <w:rPr>
          <w:rFonts w:ascii="Verdana" w:hAnsi="Verdana"/>
          <w:sz w:val="24"/>
          <w:szCs w:val="16"/>
        </w:rPr>
        <w:br/>
        <w:t xml:space="preserve">Вот блинчиков пара, </w:t>
      </w:r>
      <w:r w:rsidRPr="00500AEB">
        <w:rPr>
          <w:rFonts w:ascii="Verdana" w:hAnsi="Verdana"/>
          <w:sz w:val="24"/>
          <w:szCs w:val="16"/>
        </w:rPr>
        <w:br/>
        <w:t xml:space="preserve">Ешьте — с пылу, с жару! </w:t>
      </w:r>
      <w:r w:rsidRPr="00500AEB">
        <w:rPr>
          <w:rFonts w:ascii="Verdana" w:hAnsi="Verdana"/>
          <w:sz w:val="24"/>
          <w:szCs w:val="16"/>
        </w:rPr>
        <w:br/>
        <w:t xml:space="preserve">Все румяны да красивы! </w:t>
      </w:r>
      <w:r w:rsidRPr="00500AEB">
        <w:rPr>
          <w:rFonts w:ascii="Verdana" w:hAnsi="Verdana"/>
          <w:sz w:val="24"/>
          <w:szCs w:val="16"/>
        </w:rPr>
        <w:br/>
      </w:r>
      <w:r w:rsidRPr="00500AEB">
        <w:rPr>
          <w:rFonts w:ascii="Verdana" w:hAnsi="Verdana"/>
          <w:sz w:val="24"/>
          <w:szCs w:val="16"/>
        </w:rPr>
        <w:br/>
        <w:t xml:space="preserve">Вместе: </w:t>
      </w:r>
      <w:r w:rsidRPr="00500AEB">
        <w:rPr>
          <w:rFonts w:ascii="Verdana" w:hAnsi="Verdana"/>
          <w:sz w:val="24"/>
          <w:szCs w:val="16"/>
        </w:rPr>
        <w:br/>
        <w:t>А за праздник вам спасибо!</w:t>
      </w:r>
    </w:p>
    <w:p w:rsidR="00500AEB" w:rsidRPr="00500AEB" w:rsidRDefault="00500AEB" w:rsidP="00A34649">
      <w:pPr>
        <w:spacing w:line="240" w:lineRule="atLeast"/>
        <w:ind w:left="1134" w:hanging="1134"/>
        <w:contextualSpacing/>
        <w:rPr>
          <w:sz w:val="24"/>
          <w:szCs w:val="30"/>
        </w:rPr>
      </w:pPr>
    </w:p>
    <w:p w:rsidR="00A34649" w:rsidRPr="00F91A0E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b/>
          <w:sz w:val="24"/>
          <w:szCs w:val="30"/>
        </w:rPr>
        <w:t>ВЕСНА.</w:t>
      </w:r>
      <w:r w:rsidRPr="00500AEB">
        <w:rPr>
          <w:sz w:val="24"/>
          <w:szCs w:val="30"/>
        </w:rPr>
        <w:t xml:space="preserve"> </w:t>
      </w:r>
      <w:r w:rsidRPr="00500AEB">
        <w:rPr>
          <w:sz w:val="24"/>
          <w:szCs w:val="30"/>
        </w:rPr>
        <w:tab/>
      </w:r>
      <w:r w:rsidRPr="00F91A0E">
        <w:rPr>
          <w:sz w:val="28"/>
          <w:szCs w:val="30"/>
        </w:rPr>
        <w:t xml:space="preserve">Тут и празднику конец, </w:t>
      </w:r>
    </w:p>
    <w:p w:rsidR="00A34649" w:rsidRPr="00F91A0E" w:rsidRDefault="00A34649" w:rsidP="00A34649">
      <w:pPr>
        <w:spacing w:line="240" w:lineRule="atLeast"/>
        <w:ind w:left="1134" w:hanging="1134"/>
        <w:contextualSpacing/>
        <w:rPr>
          <w:sz w:val="28"/>
          <w:szCs w:val="30"/>
        </w:rPr>
      </w:pPr>
      <w:r w:rsidRPr="00F91A0E">
        <w:rPr>
          <w:sz w:val="28"/>
          <w:szCs w:val="30"/>
        </w:rPr>
        <w:tab/>
        <w:t>Кто был весел – молодец!</w:t>
      </w:r>
    </w:p>
    <w:sectPr w:rsidR="00A34649" w:rsidRPr="00F91A0E" w:rsidSect="00786940">
      <w:footerReference w:type="default" r:id="rId7"/>
      <w:footerReference w:type="first" r:id="rId8"/>
      <w:pgSz w:w="11906" w:h="16838"/>
      <w:pgMar w:top="284" w:right="851" w:bottom="1134" w:left="1418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CA" w:rsidRDefault="00BF38CA" w:rsidP="00F73973">
      <w:pPr>
        <w:spacing w:after="0" w:line="240" w:lineRule="auto"/>
      </w:pPr>
      <w:r>
        <w:separator/>
      </w:r>
    </w:p>
  </w:endnote>
  <w:endnote w:type="continuationSeparator" w:id="0">
    <w:p w:rsidR="00BF38CA" w:rsidRDefault="00BF38CA" w:rsidP="00F7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96669"/>
    </w:sdtPr>
    <w:sdtEndPr/>
    <w:sdtContent>
      <w:p w:rsidR="00A57C41" w:rsidRDefault="00BF38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C41" w:rsidRDefault="00A57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053122"/>
    </w:sdtPr>
    <w:sdtEndPr/>
    <w:sdtContent>
      <w:p w:rsidR="00A57C41" w:rsidRDefault="00BF38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C41" w:rsidRDefault="00A57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CA" w:rsidRDefault="00BF38CA" w:rsidP="00F73973">
      <w:pPr>
        <w:spacing w:after="0" w:line="240" w:lineRule="auto"/>
      </w:pPr>
      <w:r>
        <w:separator/>
      </w:r>
    </w:p>
  </w:footnote>
  <w:footnote w:type="continuationSeparator" w:id="0">
    <w:p w:rsidR="00BF38CA" w:rsidRDefault="00BF38CA" w:rsidP="00F7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649"/>
    <w:rsid w:val="002500C6"/>
    <w:rsid w:val="002643F8"/>
    <w:rsid w:val="00494B6A"/>
    <w:rsid w:val="00500AEB"/>
    <w:rsid w:val="006D607E"/>
    <w:rsid w:val="00786940"/>
    <w:rsid w:val="008014F0"/>
    <w:rsid w:val="009A0337"/>
    <w:rsid w:val="009B7754"/>
    <w:rsid w:val="00A34649"/>
    <w:rsid w:val="00A57C41"/>
    <w:rsid w:val="00A844CE"/>
    <w:rsid w:val="00B32CCF"/>
    <w:rsid w:val="00B54C9F"/>
    <w:rsid w:val="00BF38CA"/>
    <w:rsid w:val="00ED0AFF"/>
    <w:rsid w:val="00F73973"/>
    <w:rsid w:val="00F91A0E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5B0F-0AC9-4831-ACD3-EF3A686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9"/>
  </w:style>
  <w:style w:type="paragraph" w:styleId="1">
    <w:name w:val="heading 1"/>
    <w:basedOn w:val="a"/>
    <w:next w:val="a"/>
    <w:link w:val="10"/>
    <w:uiPriority w:val="9"/>
    <w:qFormat/>
    <w:rsid w:val="00A34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4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A3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49"/>
  </w:style>
  <w:style w:type="paragraph" w:styleId="a7">
    <w:name w:val="Balloon Text"/>
    <w:basedOn w:val="a"/>
    <w:link w:val="a8"/>
    <w:uiPriority w:val="99"/>
    <w:semiHidden/>
    <w:unhideWhenUsed/>
    <w:rsid w:val="00A3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6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57C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4000-CE1B-4C40-979E-0F418AEA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Сергей Комраков</cp:lastModifiedBy>
  <cp:revision>4</cp:revision>
  <dcterms:created xsi:type="dcterms:W3CDTF">2011-11-27T10:37:00Z</dcterms:created>
  <dcterms:modified xsi:type="dcterms:W3CDTF">2015-10-25T09:12:00Z</dcterms:modified>
</cp:coreProperties>
</file>