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48" w:rsidRDefault="000C7A48" w:rsidP="000C7A4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C7A48" w:rsidRPr="000C7A48" w:rsidRDefault="000C7A48" w:rsidP="000C7A48">
      <w:pPr>
        <w:jc w:val="center"/>
        <w:rPr>
          <w:rFonts w:ascii="Bookman Old Style" w:hAnsi="Bookman Old Style" w:cs="Times New Roman"/>
          <w:shadow/>
          <w:sz w:val="72"/>
          <w:szCs w:val="72"/>
        </w:rPr>
      </w:pPr>
      <w:r w:rsidRPr="000C7A48">
        <w:rPr>
          <w:rFonts w:ascii="Bookman Old Style" w:hAnsi="Bookman Old Style" w:cs="Times New Roman"/>
          <w:shadow/>
          <w:sz w:val="72"/>
          <w:szCs w:val="72"/>
        </w:rPr>
        <w:t>Урок русского языка в 4 классе</w:t>
      </w:r>
    </w:p>
    <w:p w:rsidR="000C7A48" w:rsidRDefault="000C7A48" w:rsidP="000C7A48">
      <w:pPr>
        <w:jc w:val="center"/>
        <w:rPr>
          <w:rFonts w:ascii="Bookman Old Style" w:eastAsia="Times New Roman" w:hAnsi="Bookman Old Style" w:cs="Times New Roman"/>
          <w:b/>
          <w:shadow/>
          <w:sz w:val="72"/>
          <w:szCs w:val="72"/>
        </w:rPr>
      </w:pPr>
      <w:r w:rsidRPr="000C7A48">
        <w:rPr>
          <w:rFonts w:ascii="Bookman Old Style" w:hAnsi="Bookman Old Style" w:cs="Times New Roman"/>
          <w:shadow/>
          <w:sz w:val="72"/>
          <w:szCs w:val="72"/>
        </w:rPr>
        <w:t xml:space="preserve"> по теме: «</w:t>
      </w:r>
      <w:r w:rsidRPr="000C7A48">
        <w:rPr>
          <w:rFonts w:ascii="Bookman Old Style" w:eastAsia="Times New Roman" w:hAnsi="Bookman Old Style" w:cs="Times New Roman"/>
          <w:b/>
          <w:shadow/>
          <w:sz w:val="72"/>
          <w:szCs w:val="72"/>
        </w:rPr>
        <w:t xml:space="preserve">Правописание безударных падежных окончаний имён существительных </w:t>
      </w:r>
    </w:p>
    <w:p w:rsidR="000C7A48" w:rsidRPr="000C7A48" w:rsidRDefault="000C7A48" w:rsidP="000C7A48">
      <w:pPr>
        <w:jc w:val="center"/>
        <w:rPr>
          <w:rFonts w:ascii="Bookman Old Style" w:hAnsi="Bookman Old Style" w:cs="Times New Roman"/>
          <w:shadow/>
          <w:sz w:val="72"/>
          <w:szCs w:val="72"/>
        </w:rPr>
      </w:pPr>
      <w:r w:rsidRPr="000C7A48">
        <w:rPr>
          <w:rFonts w:ascii="Bookman Old Style" w:eastAsia="Times New Roman" w:hAnsi="Bookman Old Style" w:cs="Times New Roman"/>
          <w:b/>
          <w:shadow/>
          <w:sz w:val="72"/>
          <w:szCs w:val="72"/>
        </w:rPr>
        <w:t>в единственном числе»</w:t>
      </w:r>
    </w:p>
    <w:p w:rsidR="000C7A48" w:rsidRPr="000C7A48" w:rsidRDefault="000C7A48" w:rsidP="00E16806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C7A48" w:rsidRPr="000C7A48" w:rsidRDefault="000C7A48" w:rsidP="000C7A48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C7A48">
        <w:rPr>
          <w:rFonts w:ascii="Times New Roman" w:eastAsia="Times New Roman" w:hAnsi="Times New Roman" w:cs="Times New Roman"/>
          <w:b/>
          <w:sz w:val="52"/>
          <w:szCs w:val="52"/>
        </w:rPr>
        <w:t>Учитель: Склярова Н. Н.</w:t>
      </w:r>
    </w:p>
    <w:p w:rsidR="000C7A48" w:rsidRDefault="000C7A48" w:rsidP="000C7A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A48" w:rsidRDefault="000C7A48" w:rsidP="00D12190">
      <w:pPr>
        <w:jc w:val="center"/>
        <w:rPr>
          <w:rFonts w:ascii="Times New Roman" w:hAnsi="Times New Roman" w:cs="Times New Roman"/>
          <w:sz w:val="40"/>
          <w:szCs w:val="40"/>
        </w:rPr>
      </w:pPr>
      <w:r w:rsidRPr="000C7A48">
        <w:rPr>
          <w:rFonts w:ascii="Times New Roman" w:eastAsia="Times New Roman" w:hAnsi="Times New Roman" w:cs="Times New Roman"/>
          <w:sz w:val="40"/>
          <w:szCs w:val="40"/>
        </w:rPr>
        <w:t>2014-2015 учебный год</w:t>
      </w:r>
    </w:p>
    <w:p w:rsidR="00E16806" w:rsidRPr="000C7A48" w:rsidRDefault="00E16806" w:rsidP="000C7A48">
      <w:pPr>
        <w:jc w:val="center"/>
        <w:rPr>
          <w:rFonts w:ascii="Times New Roman" w:hAnsi="Times New Roman" w:cs="Times New Roman"/>
          <w:sz w:val="40"/>
          <w:szCs w:val="40"/>
        </w:rPr>
      </w:pPr>
      <w:r w:rsidRPr="00E16806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 в 4 классе по теме: «</w:t>
      </w:r>
      <w:r w:rsidRPr="00E16806">
        <w:rPr>
          <w:rFonts w:ascii="Times New Roman" w:eastAsia="Times New Roman" w:hAnsi="Times New Roman" w:cs="Times New Roman"/>
          <w:b/>
          <w:sz w:val="28"/>
          <w:szCs w:val="28"/>
        </w:rPr>
        <w:t>Правописание безударных падежных окончаний имён существительных в единственном числе</w:t>
      </w:r>
      <w:r w:rsidRPr="00E168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332"/>
      </w:tblGrid>
      <w:tr w:rsidR="00E16806" w:rsidRPr="00F80F10" w:rsidTr="00E16806">
        <w:tc>
          <w:tcPr>
            <w:tcW w:w="2410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32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>Урок закрепления нового знания (технология деятельностного метода)</w:t>
            </w:r>
          </w:p>
        </w:tc>
      </w:tr>
      <w:tr w:rsidR="00E16806" w:rsidRPr="00F80F10" w:rsidTr="00E16806">
        <w:tc>
          <w:tcPr>
            <w:tcW w:w="2410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12332" w:type="dxa"/>
            <w:shd w:val="clear" w:color="auto" w:fill="auto"/>
          </w:tcPr>
          <w:p w:rsidR="00E16806" w:rsidRPr="006F2DC2" w:rsidRDefault="00E16806" w:rsidP="00E168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2DC2">
              <w:rPr>
                <w:i/>
                <w:iCs/>
                <w:sz w:val="28"/>
                <w:szCs w:val="28"/>
              </w:rPr>
              <w:t>Деятельностная цель:</w:t>
            </w:r>
            <w:r w:rsidRPr="006F2DC2">
              <w:rPr>
                <w:sz w:val="28"/>
                <w:szCs w:val="28"/>
              </w:rPr>
              <w:t xml:space="preserve"> организовать исследовательскую деятельность учащихся по закреплению знаний по теме: </w:t>
            </w:r>
          </w:p>
          <w:p w:rsidR="00E16806" w:rsidRPr="006F2DC2" w:rsidRDefault="00E16806" w:rsidP="00E168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2DC2">
              <w:rPr>
                <w:sz w:val="28"/>
                <w:szCs w:val="28"/>
              </w:rPr>
              <w:t>«Правописание безударных падежных окончаний имён существительных.»</w:t>
            </w:r>
          </w:p>
          <w:p w:rsidR="00E16806" w:rsidRPr="006F2DC2" w:rsidRDefault="00E16806" w:rsidP="00E168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2DC2">
              <w:rPr>
                <w:i/>
                <w:iCs/>
                <w:sz w:val="28"/>
                <w:szCs w:val="28"/>
              </w:rPr>
              <w:t>Образовательная цель:</w:t>
            </w:r>
            <w:r w:rsidRPr="006F2DC2">
              <w:rPr>
                <w:sz w:val="28"/>
                <w:szCs w:val="28"/>
              </w:rPr>
              <w:t xml:space="preserve"> отработать последовательность действий при написании безударных падежных окончаний имён существительных, и применение данных действий на практике, посредством выполнения различных упражнений.</w:t>
            </w:r>
          </w:p>
          <w:p w:rsidR="00E16806" w:rsidRPr="006F2DC2" w:rsidRDefault="00E16806" w:rsidP="00E168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16806" w:rsidRPr="00F80F10" w:rsidTr="00E16806">
        <w:tc>
          <w:tcPr>
            <w:tcW w:w="2410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</w:p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2332" w:type="dxa"/>
            <w:shd w:val="clear" w:color="auto" w:fill="auto"/>
          </w:tcPr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Метапредметные: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F2D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станавливать значимость познавательной деятельности, оценивать усвоение содержания материала;</w:t>
            </w:r>
            <w:r w:rsidRPr="006F2D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766FF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, оцениванию жизненных ситуаций и своего отношения к процессу обучения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- Уметь 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уметь работать по алгоритму; </w:t>
            </w: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>проводить контроль в форме самопроверки и взаимопроверки; давать самооценку; корректировать и дополнять  план своего действия в соответствии с поставленной задачей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-С</w:t>
            </w:r>
            <w:r w:rsidRPr="006F2DC2">
              <w:rPr>
                <w:rFonts w:ascii="Times New Roman" w:eastAsia="Times New Roman" w:hAnsi="Times New Roman" w:cs="Times New Roman"/>
                <w:sz w:val="28"/>
                <w:szCs w:val="28"/>
              </w:rPr>
              <w:t>отрудничать в поиске и сборе информации, оценивать действия партнёра, ;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</w:t>
            </w:r>
            <w:r w:rsidRPr="006F2DC2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оформлять свои 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мысли в устной форме;</w:t>
            </w:r>
            <w:r w:rsidRPr="006F2DC2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других;  учиться работать в группе и паре,</w:t>
            </w:r>
            <w:r w:rsidRPr="006F2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учится учитывать позицию собеседника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формулировать собственное мнение и позицию.</w:t>
            </w:r>
          </w:p>
          <w:p w:rsidR="00E16806" w:rsidRPr="001434E5" w:rsidRDefault="00E16806" w:rsidP="00E16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- Уметь формулировать познавательные цели, анализировать объекты, проводить классификацию по различным критериям; обобщать в виде правила; 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</w:t>
            </w:r>
            <w:r w:rsidR="00766FF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роваться в своей системе знаний</w:t>
            </w:r>
            <w:r w:rsidRPr="006F2DC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; находить ответы на вопросы, используя учебник, свой жизненный опыт и знания.</w:t>
            </w:r>
          </w:p>
          <w:p w:rsidR="00E16806" w:rsidRPr="006F2DC2" w:rsidRDefault="00E16806" w:rsidP="00E16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E16806" w:rsidRPr="006F2DC2" w:rsidRDefault="00E16806" w:rsidP="00E1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- Уметь использовать в речи  речевые единицы, </w:t>
            </w:r>
          </w:p>
          <w:p w:rsidR="00E16806" w:rsidRPr="006F2DC2" w:rsidRDefault="00E16806" w:rsidP="00E16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- Уметь сравнивать разные  формы имен существительных; </w:t>
            </w:r>
          </w:p>
          <w:p w:rsidR="00E16806" w:rsidRPr="006F2DC2" w:rsidRDefault="00E16806" w:rsidP="00E16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>- Знать  правописание окончаний имен существительных при изменении существительных по падежам.</w:t>
            </w:r>
          </w:p>
        </w:tc>
      </w:tr>
      <w:tr w:rsidR="00E16806" w:rsidRPr="00F80F10" w:rsidTr="00E16806">
        <w:tc>
          <w:tcPr>
            <w:tcW w:w="2410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332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Склонение, название падежей, вопросы к падежам,  окончание, часть речи;</w:t>
            </w:r>
          </w:p>
        </w:tc>
      </w:tr>
      <w:tr w:rsidR="00E16806" w:rsidRPr="00F80F10" w:rsidTr="00E16806">
        <w:tc>
          <w:tcPr>
            <w:tcW w:w="2410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332" w:type="dxa"/>
            <w:shd w:val="clear" w:color="auto" w:fill="auto"/>
          </w:tcPr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М.Л. Каленчук, Н.А.Чуракова Русский язык учебник для 4-го класса. Часть </w:t>
            </w:r>
            <w:r w:rsidRPr="006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>-  тетрадь</w:t>
            </w:r>
          </w:p>
          <w:p w:rsidR="00E16806" w:rsidRPr="006F2DC2" w:rsidRDefault="00E16806" w:rsidP="00E16806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DC2">
              <w:rPr>
                <w:rFonts w:ascii="Times New Roman" w:hAnsi="Times New Roman"/>
                <w:sz w:val="28"/>
                <w:szCs w:val="28"/>
              </w:rPr>
              <w:t xml:space="preserve">- проектор, </w:t>
            </w:r>
            <w:r w:rsidRPr="006F2DC2">
              <w:rPr>
                <w:rFonts w:ascii="Times New Roman" w:hAnsi="Times New Roman"/>
                <w:sz w:val="28"/>
                <w:szCs w:val="28"/>
                <w:lang w:eastAsia="ru-RU"/>
              </w:rPr>
              <w:t>экран, компьютер</w:t>
            </w:r>
            <w:r w:rsidRPr="006F2DC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6F2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карточки  для групповой работы, картинки с изображением Анишит Йокоповны, Асырк и Торка, летучей мыши. 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</w:t>
            </w:r>
            <w:r w:rsidRPr="006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</w:t>
            </w:r>
          </w:p>
          <w:p w:rsidR="00E16806" w:rsidRPr="006F2DC2" w:rsidRDefault="00E16806" w:rsidP="00E1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06" w:rsidRPr="00F80F10" w:rsidTr="00E16806">
        <w:tc>
          <w:tcPr>
            <w:tcW w:w="2410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  <w:p w:rsidR="00E16806" w:rsidRPr="006F2DC2" w:rsidRDefault="00E16806" w:rsidP="00E1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пространства</w:t>
            </w:r>
          </w:p>
        </w:tc>
        <w:tc>
          <w:tcPr>
            <w:tcW w:w="12332" w:type="dxa"/>
            <w:shd w:val="clear" w:color="auto" w:fill="auto"/>
          </w:tcPr>
          <w:p w:rsidR="00E16806" w:rsidRPr="006F2DC2" w:rsidRDefault="00E16806" w:rsidP="00E1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Эвристическая беседа, фронтальная работа, индивидуальная </w:t>
            </w:r>
            <w:r w:rsidR="006F2DC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F2DC2">
              <w:rPr>
                <w:rFonts w:ascii="Times New Roman" w:hAnsi="Times New Roman" w:cs="Times New Roman"/>
                <w:sz w:val="28"/>
                <w:szCs w:val="28"/>
              </w:rPr>
              <w:t>, работа в парах;</w:t>
            </w:r>
          </w:p>
          <w:p w:rsidR="00E16806" w:rsidRPr="006F2DC2" w:rsidRDefault="00E16806" w:rsidP="00E16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4E5" w:rsidRDefault="001434E5" w:rsidP="00E16806">
      <w:pPr>
        <w:jc w:val="both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</w:p>
    <w:p w:rsidR="00E16806" w:rsidRPr="00F80F10" w:rsidRDefault="00E16806" w:rsidP="001434E5">
      <w:pP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</w:p>
    <w:p w:rsidR="00E16806" w:rsidRPr="001434E5" w:rsidRDefault="00E16806" w:rsidP="00E16806">
      <w:pPr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1434E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Ход урока</w:t>
      </w:r>
    </w:p>
    <w:tbl>
      <w:tblPr>
        <w:tblpPr w:leftFromText="180" w:rightFromText="180" w:vertAnchor="text" w:horzAnchor="margin" w:tblpX="-601" w:tblpY="24"/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0"/>
        <w:gridCol w:w="2223"/>
        <w:gridCol w:w="2233"/>
        <w:gridCol w:w="5663"/>
        <w:gridCol w:w="3636"/>
      </w:tblGrid>
      <w:tr w:rsidR="00E16806" w:rsidRPr="00F80F10" w:rsidTr="00D6264E">
        <w:tc>
          <w:tcPr>
            <w:tcW w:w="2180" w:type="dxa"/>
          </w:tcPr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 и его цели </w:t>
            </w:r>
          </w:p>
        </w:tc>
        <w:tc>
          <w:tcPr>
            <w:tcW w:w="2223" w:type="dxa"/>
          </w:tcPr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233" w:type="dxa"/>
          </w:tcPr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5663" w:type="dxa"/>
          </w:tcPr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</w:p>
          <w:p w:rsidR="00E16806" w:rsidRPr="00E16806" w:rsidRDefault="00E16806" w:rsidP="00D6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16806" w:rsidRPr="00F80F10" w:rsidTr="006C22F4">
        <w:trPr>
          <w:trHeight w:val="2536"/>
        </w:trPr>
        <w:tc>
          <w:tcPr>
            <w:tcW w:w="2180" w:type="dxa"/>
            <w:tcBorders>
              <w:right w:val="single" w:sz="4" w:space="0" w:color="auto"/>
            </w:tcBorders>
          </w:tcPr>
          <w:p w:rsidR="00E16806" w:rsidRPr="00E16806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Мотивация к учебной деятельности</w:t>
            </w: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>-создание эмоционального настроя на урок; организация внимания школьников</w:t>
            </w: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eastAsia="Times New Roman" w:hAnsi="Times New Roman" w:cs="Times New Roman"/>
                <w:sz w:val="28"/>
                <w:szCs w:val="28"/>
              </w:rPr>
              <w:t>-  в</w:t>
            </w:r>
            <w:r w:rsidRPr="00E168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овлечение всех учащихся в учебный процесс, создание ситуации </w:t>
            </w:r>
            <w:r w:rsidRPr="00E168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успеха.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E16806" w:rsidRPr="00E16806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>Договаривают слова, дарят улыбки, садятся</w:t>
            </w:r>
            <w:r w:rsidR="000F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16806" w:rsidRPr="00E16806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быстрое включение учащихся в </w:t>
            </w:r>
          </w:p>
          <w:p w:rsidR="00E16806" w:rsidRP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>урок. Мотивирует к учебной деятельности.</w:t>
            </w:r>
          </w:p>
          <w:p w:rsidR="00E16806" w:rsidRPr="00E16806" w:rsidRDefault="00E16806" w:rsidP="00D62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16806" w:rsidRPr="006C22F4" w:rsidRDefault="00E16806" w:rsidP="006C22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0" w:author="Unknown">
              <w:r w:rsidRPr="006C22F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Прозвенел для нас звонок, Начинаю я урок.</w:t>
              </w:r>
              <w:r w:rsidRPr="006C22F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Гости к нам пришли сегодня… К ним сейчас вы повернитесь,</w:t>
              </w:r>
              <w:r w:rsidRPr="006C22F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Улыбнитесь, подружитесь.</w:t>
              </w:r>
              <w:r w:rsidRPr="006C22F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Будем отвечать активно, Хорошо себя вести,</w:t>
              </w:r>
              <w:r w:rsidRPr="006C22F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Чтобы гости дорогие, Захотели вновь прийти.</w:t>
              </w:r>
            </w:ins>
          </w:p>
          <w:p w:rsidR="00E16806" w:rsidRP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наши глаза внимательно </w:t>
            </w:r>
            <w:r w:rsidRPr="00E16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Смотрят и все … (видят). </w:t>
            </w:r>
            <w:r w:rsidRPr="00E16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Уши внимательно слушают </w:t>
            </w:r>
            <w:r w:rsidRPr="00E168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всё …(слышат). </w:t>
            </w:r>
            <w:r w:rsidRPr="00E16806">
              <w:rPr>
                <w:rFonts w:ascii="Times New Roman" w:hAnsi="Times New Roman" w:cs="Times New Roman"/>
                <w:sz w:val="28"/>
                <w:szCs w:val="28"/>
              </w:rPr>
              <w:br/>
              <w:t>Голова хорошо … (думает).</w:t>
            </w:r>
          </w:p>
          <w:p w:rsidR="00E16806" w:rsidRP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 xml:space="preserve">Улыбнулись друг другу, </w:t>
            </w:r>
            <w:r w:rsidRPr="00E16806">
              <w:rPr>
                <w:rFonts w:ascii="Times New Roman" w:hAnsi="Times New Roman" w:cs="Times New Roman"/>
                <w:sz w:val="28"/>
                <w:szCs w:val="28"/>
              </w:rPr>
              <w:br/>
              <w:t>Пожелали мысленно удачи.</w:t>
            </w:r>
          </w:p>
          <w:p w:rsidR="00E16806" w:rsidRP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 xml:space="preserve">Все расселись по местам, никому не тесно, </w:t>
            </w:r>
            <w:r w:rsidRPr="00E16806">
              <w:rPr>
                <w:rFonts w:ascii="Times New Roman" w:hAnsi="Times New Roman" w:cs="Times New Roman"/>
                <w:sz w:val="28"/>
                <w:szCs w:val="28"/>
              </w:rPr>
              <w:br/>
              <w:t>По секрету скажу вам: “Будет интересно!”</w:t>
            </w:r>
          </w:p>
          <w:p w:rsidR="00E16806" w:rsidRP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sz w:val="28"/>
                <w:szCs w:val="28"/>
              </w:rPr>
              <w:t>Девизом нашего урока будут слова</w:t>
            </w:r>
          </w:p>
          <w:p w:rsid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F2">
              <w:rPr>
                <w:rFonts w:ascii="Times New Roman" w:hAnsi="Times New Roman" w:cs="Times New Roman"/>
                <w:b/>
                <w:sz w:val="28"/>
                <w:szCs w:val="28"/>
              </w:rPr>
              <w:t>«Знаем. Хотим узнать. Узнаем.»</w:t>
            </w:r>
            <w:r w:rsidRPr="00E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64E" w:rsidRPr="00D6264E" w:rsidRDefault="00D6264E" w:rsidP="00D6264E">
            <w:pPr>
              <w:spacing w:before="94" w:after="94" w:line="374" w:lineRule="atLeast"/>
              <w:ind w:left="94" w:right="94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ins w:id="2" w:author="Unknown">
              <w:r w:rsidRPr="00D6264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— У вас на столах лежат карточки личных </w:t>
              </w:r>
              <w:r w:rsidRPr="00D6264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достоинств, поставьте плюсик в первой графе, какие вы цели ставите на начало урока. А в конце урока мы вернемся и посмотрим, достигли ли вы эти цели. </w:t>
              </w:r>
            </w:ins>
          </w:p>
          <w:p w:rsidR="00D6264E" w:rsidRPr="00E16806" w:rsidRDefault="00D6264E" w:rsidP="006C22F4">
            <w:pPr>
              <w:spacing w:before="94" w:after="94" w:line="374" w:lineRule="atLeast"/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:rsidR="00E16806" w:rsidRPr="00E16806" w:rsidRDefault="00E16806" w:rsidP="00D62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Личностные УУД</w:t>
            </w:r>
            <w:r w:rsidRPr="00E16806">
              <w:rPr>
                <w:rFonts w:ascii="Times New Roman" w:eastAsia="Times New Roman" w:hAnsi="Times New Roman" w:cs="Times New Roman"/>
                <w:sz w:val="28"/>
                <w:szCs w:val="28"/>
              </w:rPr>
              <w:t>: -учить оценивать качество и уровень усвоения учебного материала;</w:t>
            </w:r>
          </w:p>
          <w:p w:rsidR="00E16806" w:rsidRPr="00E16806" w:rsidRDefault="00E16806" w:rsidP="00D6264E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E16806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-развитие самоорганизации в учебном действии, положительный эмоциональный настрой на урок</w:t>
            </w:r>
            <w:r w:rsidRPr="00E16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8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Познавательные УУД: </w:t>
            </w:r>
            <w:r w:rsidRPr="00E1680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анализировать, сопоставлять, самостоятельно делать выводы</w:t>
            </w:r>
          </w:p>
          <w:p w:rsidR="00E16806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E5" w:rsidRDefault="001434E5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E5" w:rsidRDefault="001434E5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E5" w:rsidRDefault="001434E5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E5" w:rsidRDefault="001434E5" w:rsidP="0014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4E5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1434E5">
              <w:rPr>
                <w:rFonts w:ascii="Times New Roman" w:hAnsi="Times New Roman"/>
                <w:sz w:val="28"/>
                <w:szCs w:val="28"/>
              </w:rPr>
              <w:t xml:space="preserve"> определять самостоятельно критерии оценивания, давать самооценку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34E5" w:rsidRPr="00E16806" w:rsidRDefault="001434E5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06" w:rsidRPr="00F80F10" w:rsidTr="00D6264E">
        <w:tc>
          <w:tcPr>
            <w:tcW w:w="2180" w:type="dxa"/>
          </w:tcPr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F4DF0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опорных знаний. Реализация общеучебных умений и навыков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- организовать актуализацию знаний;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-провести коррекцию выявленных пробелов в осмыслении уч-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ся изученного материала.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-развивать логическое мышление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16806" w:rsidRPr="000F4DF0" w:rsidRDefault="00E16806" w:rsidP="00D626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DF0">
              <w:rPr>
                <w:sz w:val="28"/>
                <w:szCs w:val="28"/>
              </w:rPr>
              <w:t xml:space="preserve">- уточнить следующий шаг учебной деятельности. </w:t>
            </w:r>
          </w:p>
          <w:p w:rsidR="00E16806" w:rsidRPr="000F4DF0" w:rsidRDefault="00E16806" w:rsidP="00D6264E">
            <w:pPr>
              <w:pStyle w:val="a3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23" w:type="dxa"/>
          </w:tcPr>
          <w:p w:rsidR="00E16806" w:rsidRDefault="000F4DF0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числа, классной работы.</w:t>
            </w:r>
          </w:p>
          <w:p w:rsidR="000F4DF0" w:rsidRDefault="000F4DF0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Определяют: Правописание безударной гласной в корне слова, проверяемой ударением.</w:t>
            </w:r>
          </w:p>
          <w:p w:rsidR="000F4DF0" w:rsidRDefault="000F4DF0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 безударную гласной в корне слова.</w:t>
            </w:r>
          </w:p>
          <w:p w:rsidR="00D6264E" w:rsidRDefault="00D6264E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О.</w:t>
            </w:r>
          </w:p>
          <w:p w:rsidR="00D6264E" w:rsidRPr="000F4DF0" w:rsidRDefault="00D6264E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букв.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Вспоминают ранее пройденное.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 и взаимопроверку.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высказывают свои предположения, строят рассуждения, допускают существование различных точек зрения, формулируют собственное мнение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Проговаривают следующий шаг учебной деятельности.</w:t>
            </w:r>
          </w:p>
        </w:tc>
        <w:tc>
          <w:tcPr>
            <w:tcW w:w="2233" w:type="dxa"/>
          </w:tcPr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 актуализацию умений писать буквы по алгоритму и образцу и знаний полученных ранее.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учащимися самопроверки и взаимопроверки.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следующего шага учебной деятельности.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63" w:type="dxa"/>
          </w:tcPr>
          <w:p w:rsidR="00E16806" w:rsidRPr="000F4DF0" w:rsidRDefault="00E16806" w:rsidP="00D62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1.Минутка чистописания </w:t>
            </w:r>
            <w:r w:rsidRPr="006C22F4">
              <w:rPr>
                <w:rFonts w:ascii="Times New Roman" w:hAnsi="Times New Roman" w:cs="Times New Roman"/>
                <w:i/>
                <w:sz w:val="28"/>
                <w:szCs w:val="28"/>
              </w:rPr>
              <w:t>с фонетической зарядкой</w:t>
            </w:r>
          </w:p>
          <w:p w:rsidR="00E16806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0F4DF0">
              <w:rPr>
                <w:rFonts w:ascii="Times New Roman" w:hAnsi="Times New Roman" w:cs="Times New Roman"/>
                <w:b/>
                <w:sz w:val="28"/>
                <w:szCs w:val="28"/>
              </w:rPr>
              <w:t>Красиво писать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Ученики: </w:t>
            </w:r>
            <w:r w:rsidRPr="000F4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красоту творить.</w:t>
            </w:r>
            <w:r w:rsidR="000F4DF0" w:rsidRPr="000F4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br/>
              <w:t>- Вот и мы начнем урок с красивого письма.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br/>
              <w:t>Откройте тетради и красиво запишите число, классная работа.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br/>
              <w:t>(Помним правила посадки)</w:t>
            </w:r>
          </w:p>
          <w:p w:rsidR="000F4DF0" w:rsidRDefault="000F4DF0" w:rsidP="00D35D9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 xml:space="preserve">читайте слова, определите орфограмму. </w:t>
            </w:r>
            <w:r w:rsidRPr="000F4DF0">
              <w:rPr>
                <w:rFonts w:ascii="Times New Roman" w:hAnsi="Times New Roman" w:cs="Times New Roman"/>
                <w:b/>
                <w:sz w:val="28"/>
                <w:szCs w:val="28"/>
              </w:rPr>
              <w:t>Ходьба, ковёр,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DF0">
              <w:rPr>
                <w:rFonts w:ascii="Times New Roman" w:hAnsi="Times New Roman" w:cs="Times New Roman"/>
                <w:b/>
                <w:sz w:val="28"/>
                <w:szCs w:val="28"/>
              </w:rPr>
              <w:t>холод,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DF0">
              <w:rPr>
                <w:rFonts w:ascii="Times New Roman" w:hAnsi="Times New Roman" w:cs="Times New Roman"/>
                <w:b/>
                <w:sz w:val="28"/>
                <w:szCs w:val="28"/>
              </w:rPr>
              <w:t>звонок,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DF0">
              <w:rPr>
                <w:rFonts w:ascii="Times New Roman" w:hAnsi="Times New Roman" w:cs="Times New Roman"/>
                <w:b/>
                <w:sz w:val="28"/>
                <w:szCs w:val="28"/>
              </w:rPr>
              <w:t>дочурка.</w:t>
            </w:r>
          </w:p>
          <w:p w:rsidR="000F4DF0" w:rsidRDefault="000F4DF0" w:rsidP="00D3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Устно проверьте.</w:t>
            </w:r>
          </w:p>
          <w:p w:rsidR="00D6264E" w:rsidRDefault="00D6264E" w:rsidP="00D3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безударная гласная встречается во всех словах?</w:t>
            </w:r>
          </w:p>
          <w:p w:rsidR="00D6264E" w:rsidRDefault="00D6264E" w:rsidP="00D3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-Напишите в соединении 3 раза заглавную и строчную букву О</w:t>
            </w:r>
            <w:r w:rsidR="0076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</w:p>
          <w:p w:rsidR="00D6264E" w:rsidRPr="00D6264E" w:rsidRDefault="00D6264E" w:rsidP="00D3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элемент в этой букве</w:t>
            </w:r>
            <w:r w:rsidRPr="00D6264E">
              <w:rPr>
                <w:rFonts w:ascii="Times New Roman" w:hAnsi="Times New Roman" w:cs="Times New Roman"/>
                <w:sz w:val="28"/>
                <w:szCs w:val="28"/>
              </w:rPr>
              <w:t>?( Овал)</w:t>
            </w:r>
          </w:p>
          <w:p w:rsidR="000F4DF0" w:rsidRDefault="00D6264E" w:rsidP="00D35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DF0" w:rsidRPr="00D6264E">
              <w:rPr>
                <w:rFonts w:ascii="Times New Roman" w:hAnsi="Times New Roman" w:cs="Times New Roman"/>
                <w:sz w:val="28"/>
                <w:szCs w:val="28"/>
              </w:rPr>
              <w:t xml:space="preserve">В каких буква встречается этот элемент?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(Буквы а</w:t>
            </w:r>
            <w:r w:rsidR="00D3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35D9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64E" w:rsidRPr="00D6264E" w:rsidRDefault="00D6264E" w:rsidP="00D35D9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Напишите эти строчные буквы по два раза.</w:t>
            </w:r>
          </w:p>
          <w:p w:rsidR="00E16806" w:rsidRPr="000F4DF0" w:rsidRDefault="00E16806" w:rsidP="00D6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продолжить минутку чистописания нам надо вспомнить, что мы знаем</w:t>
            </w:r>
            <w:r w:rsidR="00E9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имени существительном.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6806" w:rsidRPr="000F4DF0" w:rsidRDefault="00E16806" w:rsidP="00D6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А работать  мы будем следующим образом , если Вы согласны, то в тетради пишите букву «А», а если нет то букву «е», а к доске пойдёт  _______________</w:t>
            </w:r>
          </w:p>
          <w:p w:rsidR="00E16806" w:rsidRPr="000F4DF0" w:rsidRDefault="00E16806" w:rsidP="00D6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="00E900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-Вы готовы? Начали…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Существительное – это член предложения. (Е)_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Отвечает на вопрос “Кто?” или “Что?”(А)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Обозначает действие предмета. (Е)  --Обозначает предмет. (А)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Изменяется по падежам? (А)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Изменяется по числам? (А)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Изменяется по родам? (е)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8"/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русском языке пять падежей? (Е)</w:t>
            </w: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Уч. Возьмите карандаш и проверьте себя и ________(у доски)и оцените.</w:t>
            </w:r>
          </w:p>
          <w:p w:rsidR="00E16806" w:rsidRPr="000F4DF0" w:rsidRDefault="00E16806" w:rsidP="00D6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eastAsia="Times New Roman" w:hAnsi="Times New Roman" w:cs="Times New Roman"/>
                <w:sz w:val="28"/>
                <w:szCs w:val="28"/>
              </w:rPr>
              <w:t>.еАеАААее.</w:t>
            </w:r>
          </w:p>
          <w:p w:rsidR="00E16806" w:rsidRPr="000F4DF0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 xml:space="preserve">-Проверку мы будем осуществлять условными сигналами. Если вы согласны с выбором ученика, то поднимаете «+», если нет , то « - ». </w:t>
            </w:r>
          </w:p>
          <w:p w:rsidR="00E16806" w:rsidRPr="000F4DF0" w:rsidRDefault="00E16806" w:rsidP="00D62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-Что же такое имя существительное?</w:t>
            </w:r>
          </w:p>
        </w:tc>
        <w:tc>
          <w:tcPr>
            <w:tcW w:w="3636" w:type="dxa"/>
          </w:tcPr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Оформлять свои мысли в устной и письменной  форме, строят рассуждения. (</w:t>
            </w:r>
            <w:r w:rsidRPr="000F4D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 УУД</w:t>
            </w:r>
            <w:r w:rsidRPr="000F4DF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работать по алгоритму; </w:t>
            </w:r>
            <w:r w:rsidRPr="000F4DF0">
              <w:rPr>
                <w:rFonts w:ascii="Times New Roman" w:hAnsi="Times New Roman" w:cs="Times New Roman"/>
                <w:sz w:val="28"/>
                <w:szCs w:val="28"/>
              </w:rPr>
              <w:t>проводить контроль в форме самопроверки и взаимопроверки; давать самооценку;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0F4DF0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(Регулятивные УУД)</w:t>
            </w: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0F4DF0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06" w:rsidRPr="00F80F10" w:rsidTr="00D6264E">
        <w:tc>
          <w:tcPr>
            <w:tcW w:w="2180" w:type="dxa"/>
          </w:tcPr>
          <w:p w:rsidR="00E16806" w:rsidRPr="00E900AE" w:rsidRDefault="00E16806" w:rsidP="00D626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900AE">
              <w:rPr>
                <w:rFonts w:ascii="Times New Roman" w:hAnsi="Times New Roman" w:cs="Times New Roman"/>
                <w:b/>
                <w:sz w:val="28"/>
                <w:szCs w:val="28"/>
              </w:rPr>
              <w:t>. Целеполагание и мотивация</w:t>
            </w:r>
          </w:p>
          <w:p w:rsidR="00E16806" w:rsidRPr="00E900AE" w:rsidRDefault="00E16806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Цели: </w:t>
            </w:r>
          </w:p>
          <w:p w:rsidR="00E16806" w:rsidRPr="00E900AE" w:rsidRDefault="00E16806" w:rsidP="0014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- организовать постановку цели урока;</w:t>
            </w:r>
          </w:p>
          <w:p w:rsidR="00E16806" w:rsidRPr="00E900AE" w:rsidRDefault="00E16806" w:rsidP="0014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-организовать составление совместного алгоритма действий;</w:t>
            </w:r>
          </w:p>
          <w:p w:rsidR="00E16806" w:rsidRPr="00E900AE" w:rsidRDefault="00E16806" w:rsidP="0014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-    определить средства;</w:t>
            </w:r>
          </w:p>
          <w:p w:rsidR="00E16806" w:rsidRPr="00E900AE" w:rsidRDefault="00E16806" w:rsidP="001434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00AE">
              <w:rPr>
                <w:sz w:val="28"/>
                <w:szCs w:val="28"/>
              </w:rPr>
              <w:t>- уточнить следующий шаг учебной деятельности.</w:t>
            </w:r>
            <w:r w:rsidRPr="00E900AE">
              <w:rPr>
                <w:rStyle w:val="a4"/>
                <w:sz w:val="28"/>
                <w:szCs w:val="28"/>
              </w:rPr>
              <w:t xml:space="preserve"> </w:t>
            </w:r>
          </w:p>
          <w:p w:rsidR="00E16806" w:rsidRPr="00E900AE" w:rsidRDefault="00E16806" w:rsidP="00D6264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223" w:type="dxa"/>
          </w:tcPr>
          <w:p w:rsidR="00E16806" w:rsidRPr="00E900AE" w:rsidRDefault="00E16806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r w:rsidR="00E900AE">
              <w:rPr>
                <w:rFonts w:ascii="Times New Roman" w:hAnsi="Times New Roman" w:cs="Times New Roman"/>
                <w:sz w:val="28"/>
                <w:szCs w:val="28"/>
              </w:rPr>
              <w:t>пословицей.</w:t>
            </w: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E900AE" w:rsidRDefault="00E16806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 .</w:t>
            </w:r>
          </w:p>
          <w:p w:rsidR="00E16806" w:rsidRPr="00E900AE" w:rsidRDefault="00E16806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Обдумывают цели урока и произносят их</w:t>
            </w:r>
            <w:r w:rsidRPr="00E900A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учителя. </w:t>
            </w: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16A" w:rsidRPr="00E900AE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Соотносят существитель</w:t>
            </w:r>
            <w:r w:rsidR="0032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ные какого рода и с какими окончаниями относятся к каждому склонению.</w:t>
            </w:r>
          </w:p>
        </w:tc>
        <w:tc>
          <w:tcPr>
            <w:tcW w:w="2233" w:type="dxa"/>
          </w:tcPr>
          <w:p w:rsidR="00E16806" w:rsidRPr="00E900AE" w:rsidRDefault="00E16806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постановку цели урока.</w:t>
            </w:r>
          </w:p>
          <w:p w:rsidR="00E16806" w:rsidRPr="00E900AE" w:rsidRDefault="00E16806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Организует составление совместного алгоритма действий.</w:t>
            </w:r>
            <w:r w:rsidRPr="00E900A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E16806" w:rsidRPr="00E900AE" w:rsidRDefault="00E16806" w:rsidP="00D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Организует определение средств.</w:t>
            </w:r>
          </w:p>
          <w:p w:rsidR="00E16806" w:rsidRPr="00E900AE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16806" w:rsidRDefault="00E16806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D626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D616A" w:rsidRDefault="002D616A" w:rsidP="0032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выполнение учащимися 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r w:rsidR="00327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>ной работы по определению склонения.</w:t>
            </w:r>
          </w:p>
          <w:p w:rsidR="00470730" w:rsidRPr="00470730" w:rsidRDefault="00470730" w:rsidP="0032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Работа с ЦОР.</w:t>
            </w:r>
          </w:p>
        </w:tc>
        <w:tc>
          <w:tcPr>
            <w:tcW w:w="5663" w:type="dxa"/>
          </w:tcPr>
          <w:p w:rsidR="00E900AE" w:rsidRPr="00E900AE" w:rsidRDefault="00E900AE" w:rsidP="00E900AE">
            <w:pPr>
              <w:spacing w:before="94" w:after="94" w:line="374" w:lineRule="atLeast"/>
              <w:ind w:left="94" w:right="94"/>
              <w:rPr>
                <w:ins w:id="3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ins w:id="4" w:author="Unknown">
              <w:r w:rsidRPr="00E900A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- На дорожке деформированное предложение.</w:t>
              </w:r>
            </w:ins>
          </w:p>
          <w:p w:rsidR="00E900AE" w:rsidRDefault="00E900AE" w:rsidP="00E900AE">
            <w:pPr>
              <w:spacing w:before="94" w:after="94" w:line="374" w:lineRule="atLeast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5" w:author="Unknown">
              <w:r w:rsidRPr="00E900A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 Составить предложение из этих слов.</w:t>
              </w:r>
            </w:ins>
          </w:p>
          <w:p w:rsidR="00E900AE" w:rsidRDefault="00E900AE" w:rsidP="00E900AE">
            <w:pPr>
              <w:spacing w:before="94" w:after="94" w:line="374" w:lineRule="atLeast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Птич</w:t>
            </w:r>
            <w:r w:rsidR="00A55B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?</w:t>
            </w:r>
            <w:r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.,</w:t>
            </w:r>
            <w:r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5B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д.</w:t>
            </w:r>
            <w:r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роже</w:t>
            </w:r>
            <w:r w:rsidR="00A55B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з.л.</w:t>
            </w:r>
            <w:r w:rsidR="00A55B90"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той</w:t>
            </w:r>
            <w:r w:rsidR="00A55B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55B90"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ветка</w:t>
            </w:r>
            <w:r w:rsidR="00A55B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клетк.</w:t>
            </w:r>
            <w:r w:rsidR="00A55B90"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E900AE" w:rsidRPr="00E900AE" w:rsidRDefault="00E900AE" w:rsidP="00E900AE">
            <w:pPr>
              <w:spacing w:before="94" w:after="94" w:line="374" w:lineRule="atLeast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Птичке ветка дороже золотой клетки.</w:t>
            </w:r>
          </w:p>
          <w:p w:rsidR="00E900AE" w:rsidRPr="00E900AE" w:rsidRDefault="00E900AE" w:rsidP="00A55B90">
            <w:pPr>
              <w:spacing w:before="94" w:after="94" w:line="374" w:lineRule="atLeast"/>
              <w:ind w:right="94"/>
              <w:rPr>
                <w:ins w:id="6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ins w:id="7" w:author="Unknown">
              <w:r w:rsidRPr="00E900A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 Будут  ли у нас затруднения при написании окончаний у им.сущ.?</w:t>
              </w:r>
            </w:ins>
          </w:p>
          <w:p w:rsidR="00E900AE" w:rsidRDefault="00E900AE" w:rsidP="00E900AE">
            <w:pPr>
              <w:spacing w:before="94" w:after="94" w:line="374" w:lineRule="atLeast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ins w:id="8" w:author="Unknown">
              <w:r w:rsidRPr="00E900A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 Почему в окончании этих слов ошибкоопасные места? Значит мы должны разработать памятку по правописанию безударных окончаний имён существительных  в Р.п., Д.п., П.п. и уметь различат, где пишется окончания  – е-, а где -и-</w:t>
              </w:r>
            </w:ins>
            <w:r w:rsidR="00A55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5B90" w:rsidRPr="00A55B90" w:rsidRDefault="00A55B90" w:rsidP="00A55B90">
            <w:pPr>
              <w:spacing w:before="94" w:after="94" w:line="374" w:lineRule="atLeast"/>
              <w:ind w:left="94" w:right="94"/>
              <w:rPr>
                <w:ins w:id="9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10" w:author="Unknown">
              <w:r w:rsidRPr="00A55B90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-Значит  тема нашего урока?</w:t>
              </w:r>
            </w:ins>
          </w:p>
          <w:p w:rsidR="00A55B90" w:rsidRPr="00A55B90" w:rsidRDefault="00A55B90" w:rsidP="00A55B90">
            <w:pPr>
              <w:spacing w:before="94" w:after="94" w:line="374" w:lineRule="atLeast"/>
              <w:ind w:left="94" w:right="94"/>
              <w:rPr>
                <w:ins w:id="11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ins w:id="12" w:author="Unknown">
              <w:r w:rsidRPr="00A55B90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«Правописание</w:t>
              </w:r>
              <w:r w:rsidRPr="00A55B9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 </w:t>
              </w:r>
              <w:r w:rsidRPr="00A55B90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безударных падежных окончаний имён существительных</w:t>
              </w:r>
            </w:ins>
          </w:p>
          <w:p w:rsidR="00A55B90" w:rsidRPr="00A55B90" w:rsidRDefault="00A55B90" w:rsidP="00A55B90">
            <w:pPr>
              <w:spacing w:before="94" w:after="94" w:line="374" w:lineRule="atLeast"/>
              <w:ind w:right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ins w:id="13" w:author="Unknown">
              <w:r w:rsidRPr="00A55B90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Чтобы правильно написать безударное окончание, надо сначала определить склонение и падеж, вспомнить окончания и написать их правильно. Значит,  когда нужно будет вставить падежное окончание имени сущ., эта орфограмма будет звучать -  «Правописание</w:t>
              </w:r>
              <w:r w:rsidRPr="00A55B9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 </w:t>
              </w:r>
              <w:r w:rsidRPr="00A55B90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безударных падежных </w:t>
              </w:r>
              <w:r w:rsidRPr="00A55B90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lastRenderedPageBreak/>
                <w:t>окончаний имён существительных»</w:t>
              </w:r>
            </w:ins>
            <w:r w:rsidRPr="00A55B90">
              <w:rPr>
                <w:rFonts w:ascii="Verdana" w:hAnsi="Verdana"/>
                <w:color w:val="030303"/>
                <w:sz w:val="18"/>
                <w:szCs w:val="18"/>
              </w:rPr>
              <w:br/>
            </w:r>
            <w:r>
              <w:rPr>
                <w:rFonts w:ascii="Verdana" w:hAnsi="Verdana"/>
                <w:color w:val="030303"/>
                <w:sz w:val="18"/>
                <w:szCs w:val="18"/>
              </w:rPr>
              <w:t xml:space="preserve">- 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Послушайте стихотворение. О чем оно рассказывает?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t>Славится он первым на земле,</w:t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  <w:t>Славится он первым на столе.</w:t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  <w:t>Ветер его холит, холят степи,</w:t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  <w:t>Пред гостями он лежит парной,</w:t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  <w:t>Сытный , белый, черный и ржаной –</w:t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  <w:t>Круто жизнь замешана на … (дети хором … хлебе)</w:t>
            </w:r>
            <w:r w:rsidRPr="00A55B90">
              <w:rPr>
                <w:rFonts w:ascii="Times New Roman" w:hAnsi="Times New Roman" w:cs="Times New Roman"/>
                <w:i/>
                <w:color w:val="030303"/>
                <w:sz w:val="28"/>
                <w:szCs w:val="28"/>
              </w:rPr>
              <w:br/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(Показываю иллюстрацию хлеба и хлебных изделий)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- Важен ли для нас хлеб? Почему?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- Что обозначает русская пословица «Хлеб всему голова»?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- Из чего пекут хлеб? (из муки)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- Из чего делают муку? (из пшеницы)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  <w:t>- Из какого еще злака делают хлеб? (Из ржи)</w:t>
            </w:r>
          </w:p>
          <w:p w:rsidR="00A55B90" w:rsidRDefault="00A55B90" w:rsidP="00A55B90">
            <w:pPr>
              <w:spacing w:before="94" w:after="94" w:line="374" w:lineRule="atLeast"/>
              <w:ind w:right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Ваши ответы нужно записать в три столбика по склонениям.</w:t>
            </w:r>
          </w:p>
          <w:p w:rsidR="00A55B90" w:rsidRDefault="00A55B90" w:rsidP="00A55B90">
            <w:pPr>
              <w:spacing w:before="94" w:after="94" w:line="374" w:lineRule="atLeast"/>
              <w:ind w:right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скл. 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Пшениц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а,</w:t>
            </w:r>
            <w:r w:rsidR="003B560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мука,</w:t>
            </w:r>
            <w:r w:rsidR="003B560A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(</w:t>
            </w:r>
            <w:r w:rsidR="0032440D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папа)</w:t>
            </w:r>
          </w:p>
          <w:p w:rsidR="00A55B90" w:rsidRDefault="003B560A" w:rsidP="00A55B90">
            <w:pPr>
              <w:spacing w:before="94" w:after="94" w:line="374" w:lineRule="atLeast"/>
              <w:ind w:right="94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скл.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Х</w:t>
            </w:r>
            <w:r w:rsidRPr="00A55B9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леб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, (село, поле)</w:t>
            </w:r>
          </w:p>
          <w:p w:rsidR="003B560A" w:rsidRDefault="003B560A" w:rsidP="00A55B90">
            <w:pPr>
              <w:spacing w:before="94" w:after="94" w:line="374" w:lineRule="atLeast"/>
              <w:ind w:right="9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3 скл. Рожь, (тишь</w:t>
            </w:r>
            <w:r w:rsidR="00CD2CB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, жизнь)</w:t>
            </w:r>
          </w:p>
          <w:p w:rsidR="00A55B90" w:rsidRPr="0032440D" w:rsidRDefault="0032440D" w:rsidP="00A55B90">
            <w:pPr>
              <w:spacing w:before="94" w:after="94" w:line="374" w:lineRule="atLeast"/>
              <w:ind w:right="94"/>
              <w:rPr>
                <w:ins w:id="14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</w:t>
            </w:r>
            <w:r w:rsidRPr="003244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Какие существительные относятся к 1 </w:t>
            </w:r>
            <w:r w:rsidRPr="003244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склонению?</w:t>
            </w:r>
          </w:p>
          <w:p w:rsidR="0032440D" w:rsidRPr="0032440D" w:rsidRDefault="0032440D" w:rsidP="0032440D">
            <w:pPr>
              <w:spacing w:before="94" w:after="94" w:line="374" w:lineRule="atLeast"/>
              <w:ind w:right="94"/>
              <w:rPr>
                <w:ins w:id="15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244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44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-Какие существительные относятся к 2 склонению?</w:t>
            </w:r>
          </w:p>
          <w:p w:rsidR="0032440D" w:rsidRPr="0032440D" w:rsidRDefault="0032440D" w:rsidP="0032440D">
            <w:pPr>
              <w:spacing w:before="94" w:after="94" w:line="374" w:lineRule="atLeast"/>
              <w:ind w:right="94"/>
              <w:rPr>
                <w:ins w:id="16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244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44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-Какие существительные относятся к 3склонению?</w:t>
            </w:r>
          </w:p>
          <w:p w:rsidR="00E16806" w:rsidRPr="003273F5" w:rsidRDefault="002D616A" w:rsidP="0032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ЦОР.</w:t>
            </w:r>
            <w:r w:rsidR="00E16806" w:rsidRPr="00E900A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</w:tcPr>
          <w:p w:rsidR="00E16806" w:rsidRPr="00E900AE" w:rsidRDefault="00E16806" w:rsidP="0014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-ориентироваться в своей системе знаний:</w:t>
            </w:r>
            <w:r w:rsidRPr="00E900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900AE">
              <w:rPr>
                <w:rFonts w:ascii="Times New Roman" w:hAnsi="Times New Roman" w:cs="Times New Roman"/>
                <w:bCs/>
                <w:sz w:val="28"/>
                <w:szCs w:val="28"/>
              </w:rPr>
              <w:t>отличать новое от уже известного с помощью учителя; отбирать информацию, анализировать её (</w:t>
            </w:r>
            <w:r w:rsidRPr="00E900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 УУД</w:t>
            </w:r>
            <w:r w:rsidRPr="00E900A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16806" w:rsidRPr="00E900AE" w:rsidRDefault="00E16806" w:rsidP="001434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E900A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E900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</w:t>
            </w:r>
            <w:r w:rsidRPr="00E900A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16806" w:rsidRDefault="00E16806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6A" w:rsidRPr="002D616A" w:rsidRDefault="002D616A" w:rsidP="002D6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16A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2D616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D616A">
              <w:rPr>
                <w:rFonts w:ascii="Times New Roman" w:hAnsi="Times New Roman"/>
                <w:sz w:val="28"/>
                <w:szCs w:val="28"/>
              </w:rPr>
              <w:t xml:space="preserve"> учатся отличать верно выполненное задание от неверного,</w:t>
            </w:r>
            <w:r w:rsidRPr="002D61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16A">
              <w:rPr>
                <w:rFonts w:ascii="Times New Roman" w:hAnsi="Times New Roman"/>
                <w:sz w:val="28"/>
                <w:szCs w:val="28"/>
              </w:rPr>
              <w:t>осознание того, что уже усвоено и что ещё нужно усвоить.</w:t>
            </w:r>
          </w:p>
          <w:p w:rsidR="002D616A" w:rsidRPr="002D616A" w:rsidRDefault="002D616A" w:rsidP="002D6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6A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2D616A">
              <w:rPr>
                <w:rFonts w:ascii="Times New Roman" w:hAnsi="Times New Roman"/>
                <w:sz w:val="28"/>
                <w:szCs w:val="28"/>
              </w:rPr>
              <w:t>: формирование мыслительных операций: анализ, синтез, обобщение.</w:t>
            </w:r>
          </w:p>
          <w:p w:rsidR="002D616A" w:rsidRPr="002D616A" w:rsidRDefault="002D616A" w:rsidP="002D6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6A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2D616A">
              <w:rPr>
                <w:rFonts w:ascii="Times New Roman" w:hAnsi="Times New Roman"/>
                <w:sz w:val="28"/>
                <w:szCs w:val="28"/>
              </w:rPr>
              <w:t>: умение выражать свои мысли с достаточной полнотой и точностью; умение слушать и понимать речь других.</w:t>
            </w:r>
          </w:p>
          <w:p w:rsidR="002D616A" w:rsidRPr="00E900AE" w:rsidRDefault="002D616A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06" w:rsidRPr="00F80F10" w:rsidTr="00D6264E">
        <w:tc>
          <w:tcPr>
            <w:tcW w:w="2180" w:type="dxa"/>
          </w:tcPr>
          <w:p w:rsidR="00E16806" w:rsidRPr="002D616A" w:rsidRDefault="00E16806" w:rsidP="00D626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D616A">
              <w:rPr>
                <w:rFonts w:ascii="Times New Roman" w:hAnsi="Times New Roman" w:cs="Times New Roman"/>
                <w:b/>
                <w:sz w:val="28"/>
                <w:szCs w:val="28"/>
              </w:rPr>
              <w:t>. Усвоение знаний и способов действий.</w:t>
            </w: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616A">
              <w:rPr>
                <w:sz w:val="28"/>
                <w:szCs w:val="28"/>
              </w:rPr>
              <w:t>Цель: Содействовать усвоению уч-ся знаний и способов действий по овладению этими знаниями.</w:t>
            </w: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616A">
              <w:rPr>
                <w:sz w:val="28"/>
                <w:szCs w:val="28"/>
              </w:rPr>
              <w:t>.</w:t>
            </w: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2D616A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6806" w:rsidRPr="00B9171B" w:rsidRDefault="00E16806" w:rsidP="00D6264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171B">
              <w:rPr>
                <w:b/>
                <w:sz w:val="28"/>
                <w:szCs w:val="28"/>
              </w:rPr>
              <w:t>Физминутка для глаз</w:t>
            </w:r>
          </w:p>
          <w:p w:rsidR="00B9171B" w:rsidRDefault="00B9171B" w:rsidP="00B9171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B9171B">
              <w:rPr>
                <w:rFonts w:eastAsia="Calibri"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ель: снятие </w:t>
            </w:r>
            <w:r w:rsidRPr="00B9171B">
              <w:rPr>
                <w:rFonts w:eastAsia="Calibri"/>
                <w:sz w:val="28"/>
                <w:szCs w:val="28"/>
                <w:lang w:eastAsia="en-US"/>
              </w:rPr>
              <w:t>усталости и напряжения, создание условий для</w:t>
            </w:r>
          </w:p>
          <w:p w:rsidR="00B9171B" w:rsidRPr="002D616A" w:rsidRDefault="00B9171B" w:rsidP="00B9171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9171B">
              <w:rPr>
                <w:rFonts w:eastAsia="Calibri"/>
                <w:sz w:val="28"/>
                <w:szCs w:val="28"/>
                <w:lang w:eastAsia="en-US"/>
              </w:rPr>
              <w:t>сихоэмоцио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171B">
              <w:rPr>
                <w:rFonts w:eastAsia="Calibri"/>
                <w:sz w:val="28"/>
                <w:szCs w:val="28"/>
                <w:lang w:eastAsia="en-US"/>
              </w:rPr>
              <w:t>нальной разгрузки учащихся.</w:t>
            </w:r>
          </w:p>
        </w:tc>
        <w:tc>
          <w:tcPr>
            <w:tcW w:w="2223" w:type="dxa"/>
          </w:tcPr>
          <w:p w:rsidR="003273F5" w:rsidRDefault="003273F5" w:rsidP="003273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3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Составляют и проговаривают план  действий с помощью учителя, называют средства.</w:t>
            </w: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2D616A" w:rsidRDefault="00E16806" w:rsidP="002D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r w:rsidR="003273F5">
              <w:rPr>
                <w:rFonts w:ascii="Times New Roman" w:hAnsi="Times New Roman" w:cs="Times New Roman"/>
                <w:sz w:val="28"/>
                <w:szCs w:val="28"/>
              </w:rPr>
              <w:t xml:space="preserve"> к упражнению в тетради на печатной основе.</w:t>
            </w:r>
            <w:r w:rsidR="00B9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 xml:space="preserve">ченики работают фронтально, отвечая на вопросы и самостоятельно </w:t>
            </w:r>
            <w:r w:rsidR="00B9171B">
              <w:rPr>
                <w:rFonts w:ascii="Times New Roman" w:hAnsi="Times New Roman" w:cs="Times New Roman"/>
                <w:sz w:val="28"/>
                <w:szCs w:val="28"/>
              </w:rPr>
              <w:t>определяют падежное окончание.</w:t>
            </w:r>
            <w:r w:rsidR="00B8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E16806" w:rsidRPr="002D616A" w:rsidRDefault="00E16806" w:rsidP="00D6264E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E16806" w:rsidRPr="002D616A" w:rsidRDefault="00E16806" w:rsidP="00D6264E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E16806" w:rsidRPr="002D616A" w:rsidRDefault="00E16806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1B" w:rsidRDefault="00E16806" w:rsidP="00B9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самопроверку по эталону и проверку работающих у 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доски.</w:t>
            </w:r>
          </w:p>
          <w:p w:rsidR="00E16806" w:rsidRPr="002D616A" w:rsidRDefault="00E16806" w:rsidP="00B9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>Организует выявление места и причины затруднений, работу над ошибками.</w:t>
            </w:r>
          </w:p>
          <w:p w:rsidR="00E16806" w:rsidRPr="002D616A" w:rsidRDefault="00E16806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9171B" w:rsidRDefault="00B9171B" w:rsidP="00B91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1B" w:rsidRDefault="00B9171B" w:rsidP="00B91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B9171B" w:rsidRDefault="00B9171B" w:rsidP="00B9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71B">
              <w:rPr>
                <w:rFonts w:ascii="Times New Roman" w:hAnsi="Times New Roman" w:cs="Times New Roman"/>
                <w:sz w:val="28"/>
                <w:szCs w:val="28"/>
              </w:rPr>
              <w:t>Просит детей пройти к окну и выполнить зарядку для глаз.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806" w:rsidRPr="00104B85" w:rsidRDefault="00104B85" w:rsidP="0010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5">
              <w:rPr>
                <w:rFonts w:ascii="Times New Roman" w:hAnsi="Times New Roman" w:cs="Times New Roman"/>
                <w:sz w:val="28"/>
                <w:szCs w:val="28"/>
              </w:rPr>
              <w:t>Показывает картинку и озвучивает изображение.</w:t>
            </w:r>
          </w:p>
          <w:p w:rsidR="00E16806" w:rsidRPr="002D616A" w:rsidRDefault="00E16806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63" w:type="dxa"/>
          </w:tcPr>
          <w:p w:rsidR="003273F5" w:rsidRPr="003273F5" w:rsidRDefault="003273F5" w:rsidP="003273F5">
            <w:pPr>
              <w:pStyle w:val="a5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3273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273F5">
              <w:rPr>
                <w:rFonts w:ascii="Times New Roman" w:hAnsi="Times New Roman"/>
                <w:sz w:val="28"/>
                <w:szCs w:val="28"/>
                <w:u w:val="single"/>
              </w:rPr>
              <w:t>Алгоритма</w:t>
            </w:r>
            <w:r w:rsidR="001434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273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«Как нужно действовать , чтобы узнать, какую безударную гласную писать в падежном окончании имени существительного». </w:t>
            </w:r>
          </w:p>
          <w:p w:rsidR="003273F5" w:rsidRDefault="003273F5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>- Как правильно писать безударные окончания имён существительных? Вспомним алгоритм наших действий.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>1.Поставить существительное в начальную форму.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>2.Определить склонение.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>3. Определить падеж существительного.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>3.Вспомнить окончание существительного этого склонения в нужном падеже.(посмотреть в таблицу)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>4. Проверить с помощью слов- помощников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-Какие слова-помощники? 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>скл. – стена, земля.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скл. – село, царь.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скл. – степь, рожь.</w:t>
            </w:r>
          </w:p>
          <w:p w:rsidR="003273F5" w:rsidRPr="00E900AE" w:rsidRDefault="003273F5" w:rsidP="003273F5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Почему именно эти слова? </w:t>
            </w:r>
          </w:p>
          <w:p w:rsidR="003273F5" w:rsidRDefault="003273F5" w:rsidP="0032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E">
              <w:rPr>
                <w:rFonts w:ascii="Times New Roman" w:hAnsi="Times New Roman" w:cs="Times New Roman"/>
                <w:sz w:val="28"/>
                <w:szCs w:val="28"/>
              </w:rPr>
              <w:t xml:space="preserve">-Что нам поможет в работе? (свой опыт, </w:t>
            </w:r>
            <w:r w:rsidRPr="00E9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наблюдения, учебник, учитель).</w:t>
            </w:r>
          </w:p>
          <w:p w:rsidR="003273F5" w:rsidRDefault="003273F5" w:rsidP="0032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в тетради на печатной основе. (стр.55 упражнение 50)</w:t>
            </w:r>
          </w:p>
          <w:p w:rsidR="003273F5" w:rsidRDefault="003273F5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B9171B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Объяснение аналогичного</w:t>
            </w:r>
            <w:r w:rsidR="003273F5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задания. У.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стр.102 упр.107 </w:t>
            </w:r>
          </w:p>
          <w:p w:rsidR="003273F5" w:rsidRDefault="003273F5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F5" w:rsidRDefault="003273F5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1B" w:rsidRDefault="00B9171B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1B" w:rsidRDefault="00B9171B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1B" w:rsidRDefault="00B9171B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1B" w:rsidRDefault="00B9171B" w:rsidP="00B9171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B9171B" w:rsidRDefault="00B9171B" w:rsidP="00B9171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B9171B" w:rsidRDefault="00B9171B" w:rsidP="00B9171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171B">
              <w:rPr>
                <w:b/>
                <w:sz w:val="28"/>
                <w:szCs w:val="28"/>
              </w:rPr>
              <w:t>Физминутка для глаз</w:t>
            </w:r>
            <w:r>
              <w:rPr>
                <w:b/>
                <w:sz w:val="28"/>
                <w:szCs w:val="28"/>
              </w:rPr>
              <w:t xml:space="preserve"> и на расслабление мышц.</w:t>
            </w:r>
          </w:p>
          <w:p w:rsidR="00B9171B" w:rsidRPr="00B9171B" w:rsidRDefault="00B9171B" w:rsidP="00B9171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9171B" w:rsidRPr="00B9171B" w:rsidRDefault="00B9171B" w:rsidP="00B9171B">
            <w:pPr>
              <w:pStyle w:val="c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71B">
              <w:rPr>
                <w:rStyle w:val="c4"/>
                <w:color w:val="000000"/>
                <w:sz w:val="28"/>
                <w:szCs w:val="28"/>
              </w:rPr>
              <w:t>- Я буду называть существительные разного склонения, а вы выполнять определенные движения.</w:t>
            </w:r>
          </w:p>
          <w:p w:rsidR="00B9171B" w:rsidRPr="00B9171B" w:rsidRDefault="00B9171B" w:rsidP="00B9171B">
            <w:pPr>
              <w:pStyle w:val="c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71B">
              <w:rPr>
                <w:rStyle w:val="c4"/>
                <w:color w:val="000000"/>
                <w:sz w:val="28"/>
                <w:szCs w:val="28"/>
              </w:rPr>
              <w:t>        1 скл. – хлопок в ладоши.</w:t>
            </w:r>
          </w:p>
          <w:p w:rsidR="00B9171B" w:rsidRPr="00B9171B" w:rsidRDefault="00B9171B" w:rsidP="00B9171B">
            <w:pPr>
              <w:pStyle w:val="c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71B">
              <w:rPr>
                <w:rStyle w:val="c4"/>
                <w:color w:val="000000"/>
                <w:sz w:val="28"/>
                <w:szCs w:val="28"/>
              </w:rPr>
              <w:t>        2 скл. – прыжок.</w:t>
            </w:r>
          </w:p>
          <w:p w:rsidR="00B9171B" w:rsidRDefault="00B9171B" w:rsidP="00B9171B">
            <w:pPr>
              <w:pStyle w:val="c3"/>
              <w:spacing w:before="0" w:beforeAutospacing="0" w:after="0" w:afterAutospacing="0"/>
              <w:ind w:left="720"/>
              <w:rPr>
                <w:rStyle w:val="c4"/>
                <w:color w:val="000000"/>
                <w:sz w:val="28"/>
                <w:szCs w:val="28"/>
              </w:rPr>
            </w:pPr>
            <w:r w:rsidRPr="00B9171B">
              <w:rPr>
                <w:rStyle w:val="c4"/>
                <w:color w:val="000000"/>
                <w:sz w:val="28"/>
                <w:szCs w:val="28"/>
              </w:rPr>
              <w:t>        3 скл. – приседание.</w:t>
            </w:r>
          </w:p>
          <w:p w:rsidR="00E16806" w:rsidRPr="00E25A9B" w:rsidRDefault="00104B85" w:rsidP="00E25A9B">
            <w:pPr>
              <w:pStyle w:val="c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Сорока, синица, скворец, чиж, ель, ворона, </w:t>
            </w:r>
            <w:r w:rsidR="00840A34">
              <w:rPr>
                <w:rStyle w:val="c4"/>
                <w:color w:val="000000"/>
                <w:sz w:val="28"/>
                <w:szCs w:val="28"/>
              </w:rPr>
              <w:t>жаворонок.</w:t>
            </w:r>
          </w:p>
        </w:tc>
        <w:tc>
          <w:tcPr>
            <w:tcW w:w="3636" w:type="dxa"/>
          </w:tcPr>
          <w:p w:rsidR="00E16806" w:rsidRPr="002D616A" w:rsidRDefault="00E16806" w:rsidP="00143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Аргументировать свою точку зрения, принимать точку зрения другого, участвовать в диалоге, объяснять орфограммы.</w:t>
            </w:r>
            <w:r w:rsidRPr="002D6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Оформлять свои мысли в устной и письменной  форме </w:t>
            </w:r>
            <w:r w:rsidRPr="002D6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61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(Коммуникативные УУД)</w:t>
            </w:r>
          </w:p>
          <w:p w:rsidR="00E16806" w:rsidRPr="002D616A" w:rsidRDefault="00E16806" w:rsidP="0014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2D616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61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Формулировать познавательные цели, отбирать информацию, анализировать, самостоятельно делать выводы;</w:t>
            </w:r>
            <w:r w:rsidRPr="002D616A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2D6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Добывать новые знания: находить ответы на </w:t>
            </w:r>
            <w:r w:rsidRPr="002D61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вопросы, используя учебник, свой жизненный опыт и информацию, полученную на уроке (</w:t>
            </w:r>
            <w:r w:rsidRPr="002D61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 УУД</w:t>
            </w:r>
            <w:r w:rsidRPr="002D616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806" w:rsidRPr="002D616A" w:rsidRDefault="00E16806" w:rsidP="00D626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6806" w:rsidRPr="002D616A" w:rsidRDefault="00E16806" w:rsidP="00D626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6806" w:rsidRPr="002D616A" w:rsidRDefault="00E16806" w:rsidP="00D626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6806" w:rsidRPr="002D616A" w:rsidRDefault="00E16806" w:rsidP="00D6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06" w:rsidRPr="002D616A" w:rsidRDefault="00E16806" w:rsidP="00D6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06" w:rsidRPr="002D616A" w:rsidRDefault="00E16806" w:rsidP="00D6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06" w:rsidRPr="002D616A" w:rsidRDefault="00E16806" w:rsidP="00D6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6A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усталость и напряжение, внести элемент непринуждённости и расслабления</w:t>
            </w:r>
            <w:r w:rsidRPr="002D6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16806" w:rsidRPr="002D616A" w:rsidRDefault="00E16806" w:rsidP="00D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eastAsia="Times New Roman" w:hAnsi="Times New Roman" w:cs="Times New Roman"/>
                <w:sz w:val="28"/>
                <w:szCs w:val="28"/>
              </w:rPr>
              <w:t>( Регулятивные УУД)</w:t>
            </w:r>
          </w:p>
        </w:tc>
      </w:tr>
      <w:tr w:rsidR="00E16806" w:rsidRPr="00F80F10" w:rsidTr="00D6264E">
        <w:tc>
          <w:tcPr>
            <w:tcW w:w="2180" w:type="dxa"/>
          </w:tcPr>
          <w:p w:rsidR="00E16806" w:rsidRPr="00470730" w:rsidRDefault="00E16806" w:rsidP="00BA1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Закрепление полученных 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знаний.</w:t>
            </w: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Обеспечить формирование у учащихся умений самостоятельно применять знания в разнообразных ситуациях</w:t>
            </w:r>
            <w:r w:rsidRPr="004707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- организовать усвоение учениками нового способа действий с проговариванием во внешней речи по алгоритму.</w:t>
            </w:r>
          </w:p>
          <w:p w:rsidR="00E16806" w:rsidRPr="00470730" w:rsidRDefault="00E16806" w:rsidP="00BA189B">
            <w:pPr>
              <w:pStyle w:val="a3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470730">
              <w:rPr>
                <w:sz w:val="28"/>
                <w:szCs w:val="28"/>
              </w:rPr>
              <w:t xml:space="preserve">- создать, по возможности, для каждого ученика ситуацию успеха, </w:t>
            </w:r>
            <w:r w:rsidRPr="00470730">
              <w:rPr>
                <w:sz w:val="28"/>
                <w:szCs w:val="28"/>
              </w:rPr>
              <w:lastRenderedPageBreak/>
              <w:t>мотивирующую его к включение в дальнейшую познавательную деятельность.</w:t>
            </w:r>
            <w:r w:rsidRPr="00470730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задание, 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 алгоритм проверки.</w:t>
            </w:r>
          </w:p>
          <w:p w:rsidR="00E16806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30" w:rsidRDefault="00470730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30" w:rsidRDefault="00470730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30" w:rsidRPr="00470730" w:rsidRDefault="00470730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самопроверку и самооценивание.</w:t>
            </w:r>
          </w:p>
        </w:tc>
        <w:tc>
          <w:tcPr>
            <w:tcW w:w="2233" w:type="dxa"/>
          </w:tcPr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повторение 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умений дописывать окончания имен существительных в ед. числе с опорой на алгоритм с проговариванием во внешней речи. </w:t>
            </w: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 актуализацию умений находить словарные и родственные слова, проверку знания частей речи.</w:t>
            </w: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06" w:rsidRPr="00470730" w:rsidRDefault="00E16806" w:rsidP="00BA189B">
            <w:pPr>
              <w:rPr>
                <w:sz w:val="28"/>
                <w:szCs w:val="28"/>
              </w:rPr>
            </w:pP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63" w:type="dxa"/>
          </w:tcPr>
          <w:p w:rsidR="00104B85" w:rsidRDefault="00840A34" w:rsidP="00470730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работа.</w:t>
            </w:r>
            <w:r w:rsidR="00470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0730" w:rsidRPr="002D616A" w:rsidRDefault="00470730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6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по карточкам</w:t>
            </w:r>
          </w:p>
          <w:p w:rsidR="00840A34" w:rsidRPr="00470730" w:rsidRDefault="00470730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0A34" w:rsidRPr="00470730">
              <w:rPr>
                <w:rFonts w:ascii="Times New Roman" w:hAnsi="Times New Roman" w:cs="Times New Roman"/>
                <w:sz w:val="28"/>
                <w:szCs w:val="28"/>
              </w:rPr>
              <w:t>Задание: Вставь пропущенные окончания, определи падеж и склонение подчёркнутых   существительных.</w:t>
            </w:r>
          </w:p>
          <w:p w:rsidR="00104B85" w:rsidRPr="00470730" w:rsidRDefault="00104B85" w:rsidP="00470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деревн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840A34"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( 1скл., Р.п.)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к лес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через пол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вела тропинк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. В лесу она вела </w:t>
            </w:r>
            <w:r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ел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840A34"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40A34"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(3 скл., Р.п.)</w:t>
            </w:r>
            <w:r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дуб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r w:rsidR="00840A34"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(2 скл. Д.п.)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и снова </w:t>
            </w:r>
            <w:r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ёлочк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="00840A34" w:rsidRPr="004707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40A34"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 скл., Д.П.)</w:t>
            </w:r>
            <w:r w:rsidRPr="00470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40A34" w:rsidRPr="00470730" w:rsidRDefault="00840A34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Б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Вставь пропущенные окончания, определи падеж и склонение существительных.</w:t>
            </w:r>
            <w:r w:rsidR="001434E5"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( пользуйся таблицей)</w:t>
            </w:r>
          </w:p>
          <w:p w:rsidR="00840A34" w:rsidRPr="00470730" w:rsidRDefault="00840A34" w:rsidP="004707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i/>
                <w:sz w:val="28"/>
                <w:szCs w:val="28"/>
              </w:rPr>
              <w:t>К опушк…, у лошад.., на речк…, без ошибк .., в пол…, около площад…, к рощ…</w:t>
            </w:r>
          </w:p>
          <w:p w:rsidR="00104B85" w:rsidRPr="00470730" w:rsidRDefault="00104B85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30" w:rsidRPr="00470730" w:rsidRDefault="00470730" w:rsidP="0047073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70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Самопроверка.</w:t>
            </w:r>
          </w:p>
          <w:p w:rsidR="00470730" w:rsidRPr="00470730" w:rsidRDefault="00470730" w:rsidP="00470730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0730">
              <w:rPr>
                <w:rFonts w:ascii="Times New Roman" w:hAnsi="Times New Roman"/>
                <w:sz w:val="28"/>
                <w:szCs w:val="28"/>
              </w:rPr>
              <w:t>-У кого всё правильно?</w:t>
            </w:r>
          </w:p>
          <w:p w:rsidR="00470730" w:rsidRPr="00470730" w:rsidRDefault="00470730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-У кого есть ошибки?</w:t>
            </w:r>
          </w:p>
          <w:p w:rsidR="00470730" w:rsidRPr="00470730" w:rsidRDefault="00470730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-В каком месте ошибки?</w:t>
            </w:r>
          </w:p>
          <w:p w:rsidR="00470730" w:rsidRPr="00470730" w:rsidRDefault="00470730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-В чём причина?</w:t>
            </w:r>
          </w:p>
          <w:p w:rsidR="00470730" w:rsidRPr="00470730" w:rsidRDefault="00470730" w:rsidP="004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 -Исправьте ошибки. </w:t>
            </w:r>
          </w:p>
          <w:p w:rsidR="00470730" w:rsidRPr="00470730" w:rsidRDefault="00470730" w:rsidP="00470730">
            <w:pPr>
              <w:spacing w:after="0" w:line="240" w:lineRule="auto"/>
              <w:ind w:left="1276" w:hanging="12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работы учеников  на закрытой доске</w:t>
            </w:r>
          </w:p>
          <w:p w:rsidR="00E16806" w:rsidRPr="00470730" w:rsidRDefault="00E16806" w:rsidP="00BA189B">
            <w:pPr>
              <w:pStyle w:val="1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36" w:type="dxa"/>
          </w:tcPr>
          <w:p w:rsidR="001434E5" w:rsidRPr="00470730" w:rsidRDefault="001434E5" w:rsidP="0014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73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470730">
              <w:rPr>
                <w:rFonts w:ascii="Times New Roman" w:hAnsi="Times New Roman"/>
                <w:sz w:val="28"/>
                <w:szCs w:val="28"/>
              </w:rPr>
              <w:t xml:space="preserve"> умение контролировать и оценивать </w:t>
            </w:r>
            <w:r w:rsidRPr="00470730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действий.</w:t>
            </w:r>
          </w:p>
          <w:p w:rsidR="001434E5" w:rsidRPr="00470730" w:rsidRDefault="001434E5" w:rsidP="0014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4E5" w:rsidRPr="00470730" w:rsidRDefault="001434E5" w:rsidP="0014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73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</w:p>
          <w:p w:rsidR="001434E5" w:rsidRPr="00470730" w:rsidRDefault="001434E5" w:rsidP="0014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730">
              <w:rPr>
                <w:rFonts w:ascii="Times New Roman" w:hAnsi="Times New Roman"/>
                <w:sz w:val="28"/>
                <w:szCs w:val="28"/>
              </w:rPr>
              <w:t xml:space="preserve">анализировать, сравнивать, группировать различные объекты, явления, факты. </w:t>
            </w:r>
          </w:p>
          <w:p w:rsidR="001434E5" w:rsidRPr="00470730" w:rsidRDefault="001434E5" w:rsidP="0014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4E5" w:rsidRPr="00470730" w:rsidRDefault="001434E5" w:rsidP="001434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0730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470730">
              <w:rPr>
                <w:rFonts w:ascii="Times New Roman" w:hAnsi="Times New Roman"/>
                <w:sz w:val="28"/>
                <w:szCs w:val="28"/>
              </w:rPr>
              <w:t xml:space="preserve"> расширение активного и потенциального словарного запаса.</w:t>
            </w:r>
          </w:p>
          <w:p w:rsidR="001434E5" w:rsidRPr="00470730" w:rsidRDefault="001434E5" w:rsidP="00BA18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bCs/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 и информацию, полученную на уроках. (</w:t>
            </w:r>
            <w:r w:rsidRPr="004707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 УУД</w:t>
            </w:r>
            <w:r w:rsidRPr="0047073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свои мысли в устной и письменной  форме (</w:t>
            </w:r>
            <w:r w:rsidRPr="004707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 УУД</w:t>
            </w:r>
            <w:r w:rsidRPr="0047073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поставленной задачей 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47073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4707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16806" w:rsidRPr="00470730" w:rsidRDefault="00E16806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A9B" w:rsidRPr="00F80F10" w:rsidTr="00D6264E">
        <w:tc>
          <w:tcPr>
            <w:tcW w:w="2180" w:type="dxa"/>
          </w:tcPr>
          <w:p w:rsidR="00E25A9B" w:rsidRPr="009B729D" w:rsidRDefault="00E25A9B" w:rsidP="00BA18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9B7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7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 знаний и способов действий</w:t>
            </w:r>
          </w:p>
          <w:p w:rsidR="00E25A9B" w:rsidRDefault="00E25A9B" w:rsidP="00BA18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обеспечить развитие у школьников способности к оценочным действиям</w:t>
            </w:r>
            <w:r w:rsidRPr="009B72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Применить свои знания для грамотного написания безударного окончания.</w:t>
            </w: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9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9B729D">
              <w:rPr>
                <w:rFonts w:ascii="Times New Roman" w:hAnsi="Times New Roman"/>
                <w:sz w:val="28"/>
                <w:szCs w:val="28"/>
              </w:rPr>
              <w:t>самостоя</w:t>
            </w: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9D">
              <w:rPr>
                <w:rFonts w:ascii="Times New Roman" w:hAnsi="Times New Roman"/>
                <w:sz w:val="28"/>
                <w:szCs w:val="28"/>
              </w:rPr>
              <w:t xml:space="preserve">тельно выполнить </w:t>
            </w:r>
            <w:r w:rsidRPr="009B729D">
              <w:rPr>
                <w:rFonts w:ascii="Times New Roman" w:hAnsi="Times New Roman"/>
                <w:sz w:val="28"/>
                <w:szCs w:val="28"/>
              </w:rPr>
              <w:lastRenderedPageBreak/>
              <w:t>задание, провести самопроверку, корректировка возможных ошибок.</w:t>
            </w:r>
          </w:p>
          <w:p w:rsidR="00E25A9B" w:rsidRPr="009B729D" w:rsidRDefault="00E25A9B" w:rsidP="00BA1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25A9B" w:rsidRPr="009B729D" w:rsidRDefault="00E25A9B" w:rsidP="009B729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под руководством учителя коллективно (один у интерактивной доски, остальные с светофорами.</w:t>
            </w:r>
          </w:p>
        </w:tc>
        <w:tc>
          <w:tcPr>
            <w:tcW w:w="2233" w:type="dxa"/>
          </w:tcPr>
          <w:p w:rsidR="00E25A9B" w:rsidRPr="009B729D" w:rsidRDefault="00E25A9B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учащимися самостоятельной работы по определению безударного окончания им. сущ..</w:t>
            </w:r>
          </w:p>
          <w:p w:rsidR="00E25A9B" w:rsidRPr="009B729D" w:rsidRDefault="00E25A9B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Организует самопроверку по эталону.</w:t>
            </w:r>
          </w:p>
          <w:p w:rsidR="00E25A9B" w:rsidRPr="009B729D" w:rsidRDefault="00E25A9B" w:rsidP="00BA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Организует выявление места и причины затруднений, работу над ошибками.</w:t>
            </w:r>
          </w:p>
          <w:p w:rsidR="00E25A9B" w:rsidRPr="009B729D" w:rsidRDefault="00E25A9B" w:rsidP="00BA189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63" w:type="dxa"/>
          </w:tcPr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1.Работа с ЦОР.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Работа по склонению существительных.</w:t>
            </w:r>
          </w:p>
          <w:p w:rsidR="00E25A9B" w:rsidRPr="009B729D" w:rsidRDefault="00E25A9B" w:rsidP="00BA18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25A9B" w:rsidRPr="009B729D" w:rsidRDefault="00E25A9B" w:rsidP="00BA189B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29D">
              <w:rPr>
                <w:rFonts w:ascii="Times New Roman" w:hAnsi="Times New Roman"/>
                <w:b/>
                <w:sz w:val="28"/>
                <w:szCs w:val="28"/>
              </w:rPr>
              <w:t>2.Проверка по эталону.</w:t>
            </w:r>
            <w:r w:rsidRPr="009B729D">
              <w:rPr>
                <w:rFonts w:ascii="Times New Roman" w:hAnsi="Times New Roman"/>
                <w:sz w:val="28"/>
                <w:szCs w:val="28"/>
              </w:rPr>
              <w:br/>
              <w:t>-У кого всё правильно?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-У кого есть ошибки?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-В каком месте ошибки?</w:t>
            </w:r>
          </w:p>
          <w:p w:rsidR="00E25A9B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-В чём причина?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9D">
              <w:rPr>
                <w:rFonts w:ascii="Times New Roman" w:hAnsi="Times New Roman"/>
                <w:sz w:val="28"/>
                <w:szCs w:val="28"/>
              </w:rPr>
              <w:t>-Исправьте ошибки.</w:t>
            </w: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BA189B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25A9B" w:rsidRDefault="00E25A9B" w:rsidP="00E25A9B">
            <w:pPr>
              <w:pStyle w:val="a5"/>
              <w:spacing w:after="0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Работа над тестом.</w:t>
            </w:r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17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1. </w:t>
            </w:r>
            <w:ins w:id="18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Имя существительное – это 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19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ins w:id="20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u w:val="single"/>
                </w:rPr>
                <w:t>а) часть речи       б) часть слова         в) часть предложения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360"/>
              <w:rPr>
                <w:ins w:id="21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22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2.     У имён существительных есть…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23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24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lastRenderedPageBreak/>
                <w:t>     </w:t>
              </w:r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а) 2 склонения       б) 3 склонения         в) 6 склонений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360"/>
              <w:rPr>
                <w:ins w:id="25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26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3.     Имена существительные изменяются по 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27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28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 </w:t>
              </w:r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а) родам и числам       б) склонениям и падежам         в) падежам и числам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360"/>
              <w:rPr>
                <w:ins w:id="29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30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4.     В какой строчке все существительные относятся к одному склонению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31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32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          </w:t>
              </w:r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а) вода, речь, дядя       б) конь, площадь, степь         в) стул, окно, пень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360"/>
              <w:rPr>
                <w:ins w:id="33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34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5.     Каким членом предложения является существительное в В.п.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35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36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а) подлежащим       б) сказуемым         в) второстепенным членом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360"/>
              <w:rPr>
                <w:ins w:id="37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38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6.     Выбери строчку, где все окончания -и-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39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40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а) в Сибир…, по математик…, из библиотек…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41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42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б) в жидкост…, ради дочер…, по площад…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43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44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в) по дорог…, в стакан…, из рощ…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360"/>
              <w:rPr>
                <w:ins w:id="45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46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</w:rPr>
                <w:t>7.     Выбери строчку, где все окончания -е-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47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48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а) в стакан…, об оценк…, на иномарк…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49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50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б) в ине…, от берёзк…, к берёзк…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51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52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в) к внучк…, о голуб…, на сирен…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53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ins w:id="54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8"/>
                  <w:szCs w:val="28"/>
                </w:rPr>
                <w:t>                 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55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  <w:ins w:id="56" w:author="Unknown">
              <w:r w:rsidRPr="009B729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8"/>
                  <w:szCs w:val="28"/>
                  <w:u w:val="single"/>
                </w:rPr>
                <w:t>ПРОВЕРКА ТЕСТА</w:t>
              </w:r>
            </w:ins>
          </w:p>
          <w:p w:rsidR="00E25A9B" w:rsidRPr="009B729D" w:rsidRDefault="00E25A9B" w:rsidP="00E25A9B">
            <w:pPr>
              <w:spacing w:after="0" w:line="240" w:lineRule="atLeast"/>
              <w:ind w:left="94" w:right="94"/>
              <w:rPr>
                <w:ins w:id="57" w:author="Unknown"/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5.</w:t>
            </w:r>
            <w:ins w:id="58" w:author="Unknown">
              <w:r w:rsidRPr="009B729D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u w:val="single"/>
                </w:rPr>
                <w:t>Выставите оценки</w:t>
              </w:r>
              <w:r w:rsidRPr="009B729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8"/>
                  <w:szCs w:val="28"/>
                  <w:u w:val="single"/>
                </w:rPr>
                <w:t> </w:t>
              </w:r>
            </w:ins>
          </w:p>
          <w:p w:rsidR="00E25A9B" w:rsidRDefault="00E25A9B" w:rsidP="009B729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9B" w:rsidRPr="009B729D" w:rsidRDefault="00E25A9B" w:rsidP="009B729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Учиться формулировать собственное мнение и позицию; совместно договариваться о правилах общения и следовать им </w:t>
            </w:r>
            <w:r w:rsidRPr="009B72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(Коммуникативные УУД).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поставленной задачей. </w:t>
            </w:r>
            <w:r w:rsidRPr="009B72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B729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5A9B" w:rsidRPr="009B729D" w:rsidRDefault="00E25A9B" w:rsidP="00BA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9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Сотрудничать в совместном решении учебной задачи, определять, какая информация нужна для решения учебной задачи, строить логическую цепочку рассуждений.</w:t>
            </w:r>
            <w:r w:rsidRPr="009B72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  <w:r w:rsidRPr="009B7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</w:p>
          <w:p w:rsidR="00E25A9B" w:rsidRDefault="00E25A9B" w:rsidP="009B72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5A9B" w:rsidRDefault="00E25A9B" w:rsidP="009B72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9D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9B729D">
              <w:rPr>
                <w:rFonts w:ascii="Times New Roman" w:hAnsi="Times New Roman"/>
                <w:sz w:val="28"/>
                <w:szCs w:val="28"/>
              </w:rPr>
              <w:t xml:space="preserve"> умение контролировать и оценивать результаты действий.</w:t>
            </w: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9D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9D">
              <w:rPr>
                <w:rFonts w:ascii="Times New Roman" w:hAnsi="Times New Roman"/>
                <w:sz w:val="28"/>
                <w:szCs w:val="28"/>
              </w:rPr>
              <w:t xml:space="preserve">анализировать, сравнивать, группировать различные объекты, явления, факты. </w:t>
            </w: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A9B" w:rsidRPr="009B729D" w:rsidRDefault="00E25A9B" w:rsidP="009B729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729D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9B729D">
              <w:rPr>
                <w:rFonts w:ascii="Times New Roman" w:hAnsi="Times New Roman"/>
                <w:sz w:val="28"/>
                <w:szCs w:val="28"/>
              </w:rPr>
              <w:t xml:space="preserve"> расширение активного и потенциального словарного запаса.</w:t>
            </w:r>
          </w:p>
          <w:p w:rsidR="00E25A9B" w:rsidRPr="009B729D" w:rsidRDefault="00E25A9B" w:rsidP="00BA1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A9B" w:rsidRPr="00F80F10" w:rsidTr="00D6264E">
        <w:tc>
          <w:tcPr>
            <w:tcW w:w="2180" w:type="dxa"/>
          </w:tcPr>
          <w:p w:rsidR="00E25A9B" w:rsidRPr="0075497D" w:rsidRDefault="00E25A9B" w:rsidP="00754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75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Рефлексия учебной деятельности на уроке (итог)</w:t>
            </w:r>
          </w:p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- зафиксировать изученное на уроке;</w:t>
            </w:r>
          </w:p>
          <w:p w:rsidR="00E25A9B" w:rsidRPr="00CD3B70" w:rsidRDefault="00E25A9B" w:rsidP="007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- организовать рефлексию и самооценку учениками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учебной деятельности.</w:t>
            </w:r>
          </w:p>
          <w:p w:rsidR="00E25A9B" w:rsidRPr="00CD3B70" w:rsidRDefault="00E25A9B" w:rsidP="00D6264E">
            <w:pPr>
              <w:pStyle w:val="a3"/>
              <w:spacing w:before="0" w:beforeAutospacing="0" w:after="0" w:afterAutospacing="0"/>
              <w:jc w:val="both"/>
            </w:pPr>
            <w:r w:rsidRPr="00CD3B70">
              <w:t>- соотнести ее цель и результаты, зафиксировать степень их соответствия, и наметить дальнейшие цели деятельности.</w:t>
            </w:r>
          </w:p>
          <w:p w:rsidR="00E25A9B" w:rsidRDefault="00E25A9B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12190" w:rsidRPr="00EA437F" w:rsidRDefault="00D12190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23" w:type="dxa"/>
          </w:tcPr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9B" w:rsidRPr="00EA437F" w:rsidRDefault="00E25A9B" w:rsidP="0075497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Делают самооценку.</w:t>
            </w:r>
            <w:r w:rsidRPr="00EA437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9B" w:rsidRPr="00EA437F" w:rsidRDefault="00E25A9B" w:rsidP="0075497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5663" w:type="dxa"/>
          </w:tcPr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Какую цель ставили? Достигли цели?</w:t>
            </w:r>
          </w:p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>Какая тема урока была?</w:t>
            </w:r>
          </w:p>
          <w:p w:rsidR="00E25A9B" w:rsidRPr="0075497D" w:rsidRDefault="00E25A9B" w:rsidP="0075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сегодня на уроке учился____________ </w:t>
            </w:r>
          </w:p>
          <w:p w:rsidR="00E25A9B" w:rsidRPr="0075497D" w:rsidRDefault="00E25A9B" w:rsidP="0075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>Я работал с _____________настроением.</w:t>
            </w:r>
          </w:p>
          <w:p w:rsidR="00E25A9B" w:rsidRPr="0075497D" w:rsidRDefault="00E25A9B" w:rsidP="0075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>Я________ доволен собой.</w:t>
            </w:r>
          </w:p>
          <w:p w:rsidR="00E25A9B" w:rsidRPr="0075497D" w:rsidRDefault="00E25A9B" w:rsidP="0075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>Я испытывал затруднения, когда _________________ .</w:t>
            </w:r>
          </w:p>
          <w:p w:rsidR="00E25A9B" w:rsidRPr="0075497D" w:rsidRDefault="00E25A9B" w:rsidP="0075497D">
            <w:pPr>
              <w:spacing w:after="0" w:line="240" w:lineRule="auto"/>
              <w:ind w:firstLine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97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E25A9B" w:rsidRPr="00EA437F" w:rsidRDefault="00E25A9B" w:rsidP="00D626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25A9B" w:rsidRPr="00EA437F" w:rsidRDefault="00E25A9B" w:rsidP="00D6264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25A9B" w:rsidRPr="00CD3B70" w:rsidRDefault="00E25A9B" w:rsidP="00D6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25A9B" w:rsidRPr="0075497D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оценки. (</w:t>
            </w:r>
            <w:r w:rsidRPr="007549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УУД).</w:t>
            </w:r>
          </w:p>
          <w:p w:rsidR="00E25A9B" w:rsidRPr="00EA437F" w:rsidRDefault="00E25A9B" w:rsidP="0075497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7549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 УУД</w:t>
            </w:r>
            <w:r w:rsidRPr="0075497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25A9B" w:rsidRPr="00F80F10" w:rsidTr="00D6264E">
        <w:tc>
          <w:tcPr>
            <w:tcW w:w="2180" w:type="dxa"/>
          </w:tcPr>
          <w:p w:rsidR="00E25A9B" w:rsidRPr="006C22F4" w:rsidRDefault="00E25A9B" w:rsidP="00D12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6C22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2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2F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</w:t>
            </w:r>
            <w:r w:rsidR="00D12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2F4">
              <w:rPr>
                <w:rFonts w:ascii="Times New Roman" w:hAnsi="Times New Roman" w:cs="Times New Roman"/>
                <w:b/>
                <w:sz w:val="28"/>
                <w:szCs w:val="28"/>
              </w:rPr>
              <w:t>ция о домашнем задании</w:t>
            </w:r>
            <w:r w:rsidRPr="006C22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22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Цели: Обеспечить понимание учащихся цели, содержания и способов выполнения домашнего задания</w:t>
            </w:r>
          </w:p>
        </w:tc>
        <w:tc>
          <w:tcPr>
            <w:tcW w:w="2223" w:type="dxa"/>
          </w:tcPr>
          <w:p w:rsidR="00E25A9B" w:rsidRPr="006C22F4" w:rsidRDefault="00E25A9B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25A9B" w:rsidRPr="006C22F4" w:rsidRDefault="00E25A9B" w:rsidP="00D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25A9B" w:rsidRPr="006C22F4" w:rsidRDefault="00E25A9B" w:rsidP="00754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F4">
              <w:rPr>
                <w:rFonts w:ascii="Times New Roman" w:hAnsi="Times New Roman" w:cs="Times New Roman"/>
                <w:b/>
                <w:sz w:val="28"/>
                <w:szCs w:val="28"/>
              </w:rPr>
              <w:t>Д.з. Учебник 3 ч.,упр.107 с. 102</w:t>
            </w:r>
          </w:p>
          <w:p w:rsidR="00E25A9B" w:rsidRPr="006C22F4" w:rsidRDefault="00E25A9B" w:rsidP="0075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F4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урок. Урок сегодня был удачный, </w:t>
            </w:r>
            <w:r w:rsidRPr="006C2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прошёл для вас он зря. </w:t>
            </w:r>
            <w:r w:rsidRPr="006C2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все очень постарались. </w:t>
            </w:r>
            <w:r w:rsidRPr="006C22F4">
              <w:rPr>
                <w:rFonts w:ascii="Times New Roman" w:hAnsi="Times New Roman" w:cs="Times New Roman"/>
                <w:sz w:val="28"/>
                <w:szCs w:val="28"/>
              </w:rPr>
              <w:br/>
              <w:t>Вам понравилось, друзья?</w:t>
            </w:r>
          </w:p>
        </w:tc>
        <w:tc>
          <w:tcPr>
            <w:tcW w:w="3636" w:type="dxa"/>
          </w:tcPr>
          <w:p w:rsidR="00E25A9B" w:rsidRPr="00CD3B70" w:rsidRDefault="00E25A9B" w:rsidP="00D62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190" w:rsidRDefault="00D12190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Эту проблему можно решить следующим образом.</w:t>
      </w:r>
    </w:p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Существует </w:t>
      </w:r>
      <w:r w:rsidRPr="0075497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главное правило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правописания безударных падежных окончаний имён существительных:</w:t>
      </w:r>
      <w:r w:rsidRPr="0075497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безударные окончания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проверяй </w:t>
      </w:r>
      <w:r w:rsidRPr="0075497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ударными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в том же склонении, в том же падеже.</w:t>
      </w:r>
    </w:p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В каждом склонении “работают” слова – ключи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6"/>
        <w:gridCol w:w="1236"/>
        <w:gridCol w:w="1236"/>
      </w:tblGrid>
      <w:tr w:rsidR="001434E5" w:rsidRPr="0075497D" w:rsidTr="00CE7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1-е скл.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2-е скл.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3-е скл.</w:t>
            </w:r>
          </w:p>
        </w:tc>
      </w:tr>
      <w:tr w:rsidR="001434E5" w:rsidRPr="0075497D" w:rsidTr="00CE7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Конь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Степь</w:t>
            </w:r>
          </w:p>
        </w:tc>
      </w:tr>
      <w:tr w:rsidR="001434E5" w:rsidRPr="0075497D" w:rsidTr="00CE7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Печь</w:t>
            </w:r>
          </w:p>
        </w:tc>
      </w:tr>
      <w:tr w:rsidR="001434E5" w:rsidRPr="0075497D" w:rsidTr="00CE7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4E5" w:rsidRPr="0075497D" w:rsidRDefault="001434E5" w:rsidP="0075497D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 </w:t>
            </w:r>
          </w:p>
        </w:tc>
      </w:tr>
    </w:tbl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Алгоритм. </w:t>
      </w:r>
      <w:r w:rsidRPr="0075497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(Запиши порядок выполнения шагов)</w:t>
      </w:r>
    </w:p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1 шаг. Определяю, к какому склонению относится слово. (Избушк</w:t>
      </w:r>
      <w:r w:rsidRPr="007549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– оконч.– </w:t>
      </w:r>
      <w:r w:rsidRPr="0075497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а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, 1 склонение)</w:t>
      </w:r>
    </w:p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2 шаг. Подбираю слово – ключ, ставлю его в ту же форму. (Рек</w:t>
      </w:r>
      <w:r w:rsidRPr="007549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– из рек</w:t>
      </w:r>
      <w:r w:rsidRPr="0075497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1434E5" w:rsidRPr="0075497D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3 шаг. Если у слова – ключа окончание …..; значит, и в данном слове будет такое же окончание.</w:t>
      </w:r>
    </w:p>
    <w:p w:rsidR="001434E5" w:rsidRDefault="001434E5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(Из рек</w:t>
      </w:r>
      <w:r w:rsidRPr="0075497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и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– окончание ударное -</w:t>
      </w:r>
      <w:r w:rsidRPr="0075497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и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, значит, из избушк</w:t>
      </w:r>
      <w:r w:rsidRPr="0075497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и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 тоже пишется окончание –</w:t>
      </w:r>
      <w:r w:rsidRPr="0075497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и</w:t>
      </w:r>
      <w:r w:rsidRPr="0075497D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75497D" w:rsidRDefault="0075497D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5497D" w:rsidRDefault="0075497D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5A9B" w:rsidRDefault="00E25A9B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5A9B" w:rsidRDefault="00E25A9B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5497D" w:rsidRDefault="0075497D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tbl>
      <w:tblPr>
        <w:tblpPr w:leftFromText="180" w:rightFromText="180" w:vertAnchor="text" w:horzAnchor="margin" w:tblpY="25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2"/>
        <w:gridCol w:w="3352"/>
        <w:gridCol w:w="3352"/>
        <w:gridCol w:w="3352"/>
      </w:tblGrid>
      <w:tr w:rsidR="0075497D" w:rsidRPr="00D13241" w:rsidTr="0075497D">
        <w:trPr>
          <w:trHeight w:val="822"/>
          <w:tblCellSpacing w:w="0" w:type="dxa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 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 скл.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 скл.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 скл.</w:t>
            </w:r>
          </w:p>
        </w:tc>
      </w:tr>
      <w:tr w:rsidR="0075497D" w:rsidRPr="00D13241" w:rsidTr="0075497D">
        <w:trPr>
          <w:trHeight w:val="822"/>
          <w:tblCellSpacing w:w="0" w:type="dxa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Р.п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-и-, -ы-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-и-</w:t>
            </w:r>
          </w:p>
        </w:tc>
      </w:tr>
      <w:tr w:rsidR="0075497D" w:rsidRPr="00D13241" w:rsidTr="0075497D">
        <w:trPr>
          <w:trHeight w:val="822"/>
          <w:tblCellSpacing w:w="0" w:type="dxa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Д.п.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-е-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-и-</w:t>
            </w:r>
          </w:p>
        </w:tc>
      </w:tr>
      <w:tr w:rsidR="0075497D" w:rsidRPr="00D13241" w:rsidTr="0075497D">
        <w:trPr>
          <w:trHeight w:val="822"/>
          <w:tblCellSpacing w:w="0" w:type="dxa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П.п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-е-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-е-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75497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49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-и-</w:t>
            </w:r>
          </w:p>
        </w:tc>
      </w:tr>
    </w:tbl>
    <w:p w:rsidR="0075497D" w:rsidRDefault="0075497D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5497D" w:rsidRDefault="0075497D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5497D" w:rsidRPr="0075497D" w:rsidRDefault="0075497D" w:rsidP="0075497D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16806" w:rsidRDefault="00E16806" w:rsidP="00E16806"/>
    <w:p w:rsidR="001434E5" w:rsidRDefault="001434E5" w:rsidP="00E16806"/>
    <w:p w:rsidR="009B729D" w:rsidRDefault="009B729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B729D" w:rsidRDefault="009B729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766FF5">
      <w:pPr>
        <w:spacing w:before="94" w:after="94" w:line="374" w:lineRule="atLeast"/>
        <w:ind w:right="9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P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 xml:space="preserve">е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А</w:t>
      </w:r>
      <w:r>
        <w:rPr>
          <w:rFonts w:ascii="Times New Roman" w:eastAsia="Times New Roman" w:hAnsi="Times New Roman" w:cs="Times New Roman"/>
          <w:sz w:val="144"/>
          <w:szCs w:val="144"/>
        </w:rPr>
        <w:t xml:space="preserve">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е</w:t>
      </w:r>
      <w:r>
        <w:rPr>
          <w:rFonts w:ascii="Times New Roman" w:eastAsia="Times New Roman" w:hAnsi="Times New Roman" w:cs="Times New Roman"/>
          <w:sz w:val="144"/>
          <w:szCs w:val="144"/>
        </w:rPr>
        <w:t xml:space="preserve">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А</w:t>
      </w:r>
      <w:r>
        <w:rPr>
          <w:rFonts w:ascii="Times New Roman" w:eastAsia="Times New Roman" w:hAnsi="Times New Roman" w:cs="Times New Roman"/>
          <w:sz w:val="144"/>
          <w:szCs w:val="144"/>
        </w:rPr>
        <w:t xml:space="preserve">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А</w:t>
      </w:r>
      <w:r>
        <w:rPr>
          <w:rFonts w:ascii="Times New Roman" w:eastAsia="Times New Roman" w:hAnsi="Times New Roman" w:cs="Times New Roman"/>
          <w:sz w:val="144"/>
          <w:szCs w:val="144"/>
        </w:rPr>
        <w:t xml:space="preserve">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А</w:t>
      </w:r>
      <w:r>
        <w:rPr>
          <w:rFonts w:ascii="Times New Roman" w:eastAsia="Times New Roman" w:hAnsi="Times New Roman" w:cs="Times New Roman"/>
          <w:sz w:val="144"/>
          <w:szCs w:val="144"/>
        </w:rPr>
        <w:t xml:space="preserve">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е</w:t>
      </w:r>
      <w:r>
        <w:rPr>
          <w:rFonts w:ascii="Times New Roman" w:eastAsia="Times New Roman" w:hAnsi="Times New Roman" w:cs="Times New Roman"/>
          <w:sz w:val="144"/>
          <w:szCs w:val="144"/>
        </w:rPr>
        <w:t xml:space="preserve"> </w:t>
      </w:r>
      <w:r w:rsidRPr="0075497D">
        <w:rPr>
          <w:rFonts w:ascii="Times New Roman" w:eastAsia="Times New Roman" w:hAnsi="Times New Roman" w:cs="Times New Roman"/>
          <w:sz w:val="144"/>
          <w:szCs w:val="144"/>
        </w:rPr>
        <w:t>е.</w:t>
      </w: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497D" w:rsidRDefault="0075497D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6FF5" w:rsidRDefault="00766FF5" w:rsidP="001434E5">
      <w:pPr>
        <w:spacing w:before="94" w:after="94" w:line="374" w:lineRule="atLeast"/>
        <w:ind w:left="94" w:right="9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B729D" w:rsidRPr="00E25A9B" w:rsidRDefault="001434E5" w:rsidP="00E25A9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ins w:id="59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lastRenderedPageBreak/>
          <w:t>Тест    </w:t>
        </w:r>
      </w:ins>
    </w:p>
    <w:p w:rsidR="001434E5" w:rsidRPr="00E25A9B" w:rsidRDefault="001434E5" w:rsidP="00E25A9B">
      <w:pPr>
        <w:spacing w:after="0" w:line="240" w:lineRule="atLeast"/>
        <w:rPr>
          <w:ins w:id="60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61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1.     Имя существительное – это …</w:t>
        </w:r>
      </w:ins>
    </w:p>
    <w:p w:rsidR="001434E5" w:rsidRPr="00E25A9B" w:rsidRDefault="001434E5" w:rsidP="00E25A9B">
      <w:pPr>
        <w:spacing w:after="0" w:line="240" w:lineRule="atLeast"/>
        <w:rPr>
          <w:ins w:id="62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63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часть речи       б) часть слова         в) часть предложения</w:t>
        </w:r>
      </w:ins>
    </w:p>
    <w:p w:rsidR="001434E5" w:rsidRPr="00E25A9B" w:rsidRDefault="001434E5" w:rsidP="00E25A9B">
      <w:pPr>
        <w:spacing w:after="0" w:line="240" w:lineRule="atLeast"/>
        <w:rPr>
          <w:ins w:id="64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65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2.     У имён существительных есть…</w:t>
        </w:r>
      </w:ins>
    </w:p>
    <w:p w:rsidR="001434E5" w:rsidRPr="00E25A9B" w:rsidRDefault="001434E5" w:rsidP="00E25A9B">
      <w:pPr>
        <w:spacing w:after="0" w:line="240" w:lineRule="atLeast"/>
        <w:rPr>
          <w:ins w:id="66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67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     </w:t>
        </w:r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2 склонения       б) 3 склонения         в) 6 склонений</w:t>
        </w:r>
      </w:ins>
    </w:p>
    <w:p w:rsidR="001434E5" w:rsidRPr="00E25A9B" w:rsidRDefault="001434E5" w:rsidP="00E25A9B">
      <w:pPr>
        <w:spacing w:after="0" w:line="240" w:lineRule="atLeast"/>
        <w:rPr>
          <w:ins w:id="68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69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 </w:t>
        </w:r>
      </w:ins>
    </w:p>
    <w:p w:rsidR="001434E5" w:rsidRPr="00E25A9B" w:rsidRDefault="001434E5" w:rsidP="00E25A9B">
      <w:pPr>
        <w:spacing w:after="0" w:line="240" w:lineRule="atLeast"/>
        <w:rPr>
          <w:ins w:id="70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71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3.     Имена существительные изменяются по …</w:t>
        </w:r>
      </w:ins>
    </w:p>
    <w:p w:rsidR="001434E5" w:rsidRPr="00E25A9B" w:rsidRDefault="001434E5" w:rsidP="00E25A9B">
      <w:pPr>
        <w:spacing w:after="0" w:line="240" w:lineRule="atLeast"/>
        <w:rPr>
          <w:ins w:id="72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73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 </w:t>
        </w:r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родам и числам       б) склонениям и падежам         в) падежам и числам</w:t>
        </w:r>
      </w:ins>
    </w:p>
    <w:p w:rsidR="001434E5" w:rsidRPr="00E25A9B" w:rsidRDefault="001434E5" w:rsidP="00E25A9B">
      <w:pPr>
        <w:spacing w:after="0" w:line="240" w:lineRule="atLeast"/>
        <w:rPr>
          <w:ins w:id="74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75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 </w:t>
        </w:r>
      </w:ins>
    </w:p>
    <w:p w:rsidR="001434E5" w:rsidRPr="00E25A9B" w:rsidRDefault="001434E5" w:rsidP="00E25A9B">
      <w:pPr>
        <w:spacing w:after="0" w:line="240" w:lineRule="atLeast"/>
        <w:rPr>
          <w:ins w:id="76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77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4.     В какой строчке все существительные относятся к одному склонению</w:t>
        </w:r>
      </w:ins>
    </w:p>
    <w:p w:rsidR="001434E5" w:rsidRPr="00E25A9B" w:rsidRDefault="001434E5" w:rsidP="00E25A9B">
      <w:pPr>
        <w:spacing w:after="0" w:line="240" w:lineRule="atLeast"/>
        <w:rPr>
          <w:ins w:id="78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79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          </w:t>
        </w:r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вода, речь, дядя       б) конь, площадь, степь         в) стул, окно, пень</w:t>
        </w:r>
      </w:ins>
    </w:p>
    <w:p w:rsidR="001434E5" w:rsidRPr="00E25A9B" w:rsidRDefault="001434E5" w:rsidP="00E25A9B">
      <w:pPr>
        <w:spacing w:after="0" w:line="240" w:lineRule="atLeast"/>
        <w:rPr>
          <w:ins w:id="80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81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 </w:t>
        </w:r>
      </w:ins>
    </w:p>
    <w:p w:rsidR="001434E5" w:rsidRPr="00E25A9B" w:rsidRDefault="001434E5" w:rsidP="00E25A9B">
      <w:pPr>
        <w:spacing w:after="0" w:line="240" w:lineRule="atLeast"/>
        <w:rPr>
          <w:ins w:id="82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83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5.     Каким членом предложения является существительное в В.п.</w:t>
        </w:r>
      </w:ins>
    </w:p>
    <w:p w:rsidR="001434E5" w:rsidRPr="00E25A9B" w:rsidRDefault="001434E5" w:rsidP="00E25A9B">
      <w:pPr>
        <w:spacing w:after="0" w:line="240" w:lineRule="atLeast"/>
        <w:rPr>
          <w:ins w:id="84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85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подлежащим       б) сказуемым         в) второстепенным членом</w:t>
        </w:r>
      </w:ins>
    </w:p>
    <w:p w:rsidR="001434E5" w:rsidRPr="00E25A9B" w:rsidRDefault="001434E5" w:rsidP="00E25A9B">
      <w:pPr>
        <w:spacing w:after="0" w:line="240" w:lineRule="atLeast"/>
        <w:rPr>
          <w:ins w:id="86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87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 </w:t>
        </w:r>
      </w:ins>
    </w:p>
    <w:p w:rsidR="001434E5" w:rsidRPr="00E25A9B" w:rsidRDefault="001434E5" w:rsidP="00E25A9B">
      <w:pPr>
        <w:spacing w:after="0" w:line="240" w:lineRule="atLeast"/>
        <w:rPr>
          <w:ins w:id="88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89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6.     Выбери строчку, где все окончания -и-</w:t>
        </w:r>
      </w:ins>
    </w:p>
    <w:p w:rsidR="001434E5" w:rsidRPr="00E25A9B" w:rsidRDefault="001434E5" w:rsidP="00E25A9B">
      <w:pPr>
        <w:spacing w:after="0" w:line="240" w:lineRule="atLeast"/>
        <w:rPr>
          <w:ins w:id="90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91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в Сибир…, по математик…, из библиотек…</w:t>
        </w:r>
      </w:ins>
    </w:p>
    <w:p w:rsidR="001434E5" w:rsidRPr="00E25A9B" w:rsidRDefault="001434E5" w:rsidP="00E25A9B">
      <w:pPr>
        <w:spacing w:after="0" w:line="240" w:lineRule="atLeast"/>
        <w:rPr>
          <w:ins w:id="92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93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б) в жидкост…, ради дочер…, по площад…</w:t>
        </w:r>
      </w:ins>
    </w:p>
    <w:p w:rsidR="001434E5" w:rsidRPr="00E25A9B" w:rsidRDefault="001434E5" w:rsidP="00E25A9B">
      <w:pPr>
        <w:spacing w:after="0" w:line="240" w:lineRule="atLeast"/>
        <w:rPr>
          <w:ins w:id="94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95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в) по дорог…, в стакан…, из рощ…</w:t>
        </w:r>
      </w:ins>
    </w:p>
    <w:p w:rsidR="001434E5" w:rsidRPr="00E25A9B" w:rsidRDefault="001434E5" w:rsidP="00E25A9B">
      <w:pPr>
        <w:spacing w:after="0" w:line="240" w:lineRule="atLeast"/>
        <w:rPr>
          <w:ins w:id="96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1434E5" w:rsidRPr="00E25A9B" w:rsidRDefault="001434E5" w:rsidP="00E25A9B">
      <w:pPr>
        <w:spacing w:after="0" w:line="240" w:lineRule="atLeast"/>
        <w:rPr>
          <w:ins w:id="97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98" w:author="Unknown">
        <w:r w:rsidRPr="00E25A9B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</w:rPr>
          <w:t>7.     Выбери строчку, где все окончания -е-</w:t>
        </w:r>
      </w:ins>
    </w:p>
    <w:p w:rsidR="001434E5" w:rsidRPr="00E25A9B" w:rsidRDefault="001434E5" w:rsidP="00E25A9B">
      <w:pPr>
        <w:spacing w:after="0" w:line="240" w:lineRule="atLeast"/>
        <w:rPr>
          <w:ins w:id="99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100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а) в стакан…, об оценк…, на иномарк…</w:t>
        </w:r>
      </w:ins>
    </w:p>
    <w:p w:rsidR="001434E5" w:rsidRPr="00E25A9B" w:rsidRDefault="001434E5" w:rsidP="00E25A9B">
      <w:pPr>
        <w:spacing w:after="0" w:line="240" w:lineRule="atLeast"/>
        <w:rPr>
          <w:ins w:id="101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102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б) в ине…, от берёзк…, к берёзк…</w:t>
        </w:r>
      </w:ins>
    </w:p>
    <w:p w:rsidR="001434E5" w:rsidRPr="00E25A9B" w:rsidRDefault="001434E5" w:rsidP="00E25A9B">
      <w:pPr>
        <w:spacing w:after="0" w:line="240" w:lineRule="atLeast"/>
        <w:rPr>
          <w:ins w:id="103" w:author="Unknown"/>
          <w:rFonts w:ascii="Times New Roman" w:eastAsia="Times New Roman" w:hAnsi="Times New Roman" w:cs="Times New Roman"/>
          <w:color w:val="333333"/>
          <w:sz w:val="36"/>
          <w:szCs w:val="36"/>
        </w:rPr>
      </w:pPr>
      <w:ins w:id="104" w:author="Unknown">
        <w:r w:rsidRPr="00E25A9B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в) к внучк…, о голуб…, на сирен…</w:t>
        </w:r>
      </w:ins>
    </w:p>
    <w:p w:rsidR="001434E5" w:rsidRPr="009B729D" w:rsidRDefault="001434E5" w:rsidP="0075497D">
      <w:pPr>
        <w:spacing w:after="0" w:line="374" w:lineRule="atLeast"/>
        <w:ind w:left="94" w:right="94"/>
        <w:rPr>
          <w:ins w:id="105" w:author="Unknown"/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497D" w:rsidRDefault="0075497D" w:rsidP="009B729D">
      <w:pPr>
        <w:spacing w:after="0"/>
      </w:pPr>
    </w:p>
    <w:tbl>
      <w:tblPr>
        <w:tblW w:w="11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5"/>
        <w:gridCol w:w="2851"/>
        <w:gridCol w:w="2814"/>
      </w:tblGrid>
      <w:tr w:rsidR="0075497D" w:rsidRPr="00D13241" w:rsidTr="0075497D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Карточка личных достоинств.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Я хотел бы достичь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У меня получилось</w:t>
            </w:r>
          </w:p>
        </w:tc>
      </w:tr>
      <w:tr w:rsidR="0075497D" w:rsidRPr="00D13241" w:rsidTr="0075497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Работать старательно и активно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75497D" w:rsidRPr="00D13241" w:rsidTr="0075497D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Выполнять запись в тетради аккуратно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75497D" w:rsidRPr="00D13241" w:rsidTr="0075497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Выполнять все задания без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75497D" w:rsidRPr="00D13241" w:rsidTr="0075497D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Порадоваться за товарища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7D" w:rsidRPr="0075497D" w:rsidRDefault="0075497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49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75497D" w:rsidRDefault="0075497D" w:rsidP="009B729D">
      <w:pPr>
        <w:spacing w:after="0"/>
      </w:pPr>
    </w:p>
    <w:p w:rsidR="0075497D" w:rsidRDefault="0075497D" w:rsidP="009B729D">
      <w:pPr>
        <w:spacing w:after="0"/>
      </w:pPr>
    </w:p>
    <w:p w:rsidR="0075497D" w:rsidRDefault="0075497D" w:rsidP="009B729D">
      <w:pPr>
        <w:spacing w:after="0"/>
      </w:pPr>
    </w:p>
    <w:p w:rsidR="00CE7AED" w:rsidRDefault="00CE7AED" w:rsidP="009B729D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1"/>
        <w:gridCol w:w="2268"/>
      </w:tblGrid>
      <w:tr w:rsidR="00CE7AED" w:rsidRPr="00D13241" w:rsidTr="00CE7AED">
        <w:trPr>
          <w:tblCellSpacing w:w="0" w:type="dxa"/>
        </w:trPr>
        <w:tc>
          <w:tcPr>
            <w:tcW w:w="8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Оценочный лист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before="94" w:after="94" w:line="374" w:lineRule="atLeast"/>
              <w:ind w:left="94" w:right="9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Оценка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Минутка красивого письма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Деформированное предложение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Определение склонения.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Работа в тетради на печатной основе.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ЦОРы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 Тестирование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CE7AED" w:rsidRPr="00D13241" w:rsidTr="00CE7AED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                                     Итого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ED" w:rsidRPr="00CE7AED" w:rsidRDefault="00CE7AED" w:rsidP="00CE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7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:rsidR="00CE7AED" w:rsidRDefault="00CE7AED" w:rsidP="009B729D">
      <w:pPr>
        <w:spacing w:after="0"/>
      </w:pPr>
    </w:p>
    <w:p w:rsidR="00CE7AED" w:rsidRDefault="00CE7AED" w:rsidP="009B729D">
      <w:pPr>
        <w:spacing w:after="0"/>
      </w:pPr>
    </w:p>
    <w:p w:rsidR="00CE7AED" w:rsidRDefault="00CE7AED" w:rsidP="009B729D">
      <w:pPr>
        <w:spacing w:after="0"/>
      </w:pPr>
    </w:p>
    <w:p w:rsidR="00CE7AED" w:rsidRDefault="00CE7AED" w:rsidP="009B729D">
      <w:pPr>
        <w:spacing w:after="0"/>
      </w:pPr>
    </w:p>
    <w:p w:rsidR="00CE7AED" w:rsidRDefault="00CE7AED" w:rsidP="009B729D">
      <w:pPr>
        <w:spacing w:after="0"/>
      </w:pPr>
    </w:p>
    <w:p w:rsidR="00CE7AED" w:rsidRDefault="00CE7AED" w:rsidP="009B729D">
      <w:pPr>
        <w:spacing w:after="0"/>
      </w:pPr>
    </w:p>
    <w:p w:rsidR="00CE7AED" w:rsidRPr="00CE7AED" w:rsidRDefault="00CE7AED" w:rsidP="00CE7AED">
      <w:pPr>
        <w:framePr w:hSpace="180" w:wrap="around" w:vAnchor="text" w:hAnchor="margin" w:x="-601" w:y="24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AED">
        <w:rPr>
          <w:rFonts w:ascii="Times New Roman" w:hAnsi="Times New Roman" w:cs="Times New Roman"/>
          <w:sz w:val="40"/>
          <w:szCs w:val="40"/>
        </w:rPr>
        <w:t>Задание: Вставь пропущенные окончания, определи падеж и склонение подчёркнутых   существительных.</w:t>
      </w:r>
    </w:p>
    <w:p w:rsidR="00CE7AED" w:rsidRDefault="00CE7AED" w:rsidP="00CE7AED">
      <w:pPr>
        <w:rPr>
          <w:rFonts w:ascii="Times New Roman" w:hAnsi="Times New Roman" w:cs="Times New Roman"/>
          <w:sz w:val="40"/>
          <w:szCs w:val="40"/>
          <w:u w:val="single"/>
        </w:rPr>
      </w:pPr>
      <w:r w:rsidRPr="00CE7AED">
        <w:rPr>
          <w:rFonts w:ascii="Times New Roman" w:hAnsi="Times New Roman" w:cs="Times New Roman"/>
          <w:sz w:val="40"/>
          <w:szCs w:val="40"/>
          <w:u w:val="single"/>
        </w:rPr>
        <w:t>От деревн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Pr="00CE7AED">
        <w:rPr>
          <w:rFonts w:ascii="Times New Roman" w:hAnsi="Times New Roman" w:cs="Times New Roman"/>
          <w:sz w:val="40"/>
          <w:szCs w:val="40"/>
        </w:rPr>
        <w:t>к лес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CE7AED">
        <w:rPr>
          <w:rFonts w:ascii="Times New Roman" w:hAnsi="Times New Roman" w:cs="Times New Roman"/>
          <w:sz w:val="40"/>
          <w:szCs w:val="40"/>
        </w:rPr>
        <w:t xml:space="preserve"> через пол</w:t>
      </w:r>
      <w:r w:rsidRPr="00CE7AED">
        <w:rPr>
          <w:rFonts w:ascii="Times New Roman" w:hAnsi="Times New Roman" w:cs="Times New Roman"/>
          <w:b/>
          <w:sz w:val="40"/>
          <w:szCs w:val="40"/>
        </w:rPr>
        <w:t xml:space="preserve">е </w:t>
      </w:r>
      <w:r w:rsidRPr="00CE7AED">
        <w:rPr>
          <w:rFonts w:ascii="Times New Roman" w:hAnsi="Times New Roman" w:cs="Times New Roman"/>
          <w:sz w:val="40"/>
          <w:szCs w:val="40"/>
        </w:rPr>
        <w:t>вела тропинк</w:t>
      </w:r>
      <w:r w:rsidRPr="00CE7AED">
        <w:rPr>
          <w:rFonts w:ascii="Times New Roman" w:hAnsi="Times New Roman" w:cs="Times New Roman"/>
          <w:b/>
          <w:sz w:val="40"/>
          <w:szCs w:val="40"/>
        </w:rPr>
        <w:t>а</w:t>
      </w:r>
      <w:r w:rsidRPr="00CE7AED">
        <w:rPr>
          <w:rFonts w:ascii="Times New Roman" w:hAnsi="Times New Roman" w:cs="Times New Roman"/>
          <w:sz w:val="40"/>
          <w:szCs w:val="40"/>
        </w:rPr>
        <w:t xml:space="preserve">. В лесу она вела </w:t>
      </w:r>
      <w:r w:rsidRPr="00CE7AED">
        <w:rPr>
          <w:rFonts w:ascii="Times New Roman" w:hAnsi="Times New Roman" w:cs="Times New Roman"/>
          <w:sz w:val="40"/>
          <w:szCs w:val="40"/>
          <w:u w:val="single"/>
        </w:rPr>
        <w:t>от ел</w:t>
      </w:r>
      <w:r w:rsidR="006C22F4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CE7AE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C22F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CE7AED">
        <w:rPr>
          <w:rFonts w:ascii="Times New Roman" w:hAnsi="Times New Roman" w:cs="Times New Roman"/>
          <w:sz w:val="40"/>
          <w:szCs w:val="40"/>
          <w:u w:val="single"/>
        </w:rPr>
        <w:t>к дуб</w:t>
      </w:r>
      <w:r w:rsidR="006C22F4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CE7AE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CE7AED">
        <w:rPr>
          <w:rFonts w:ascii="Times New Roman" w:hAnsi="Times New Roman" w:cs="Times New Roman"/>
          <w:sz w:val="40"/>
          <w:szCs w:val="40"/>
        </w:rPr>
        <w:t xml:space="preserve">и снова </w:t>
      </w:r>
      <w:r w:rsidRPr="00CE7AED">
        <w:rPr>
          <w:rFonts w:ascii="Times New Roman" w:hAnsi="Times New Roman" w:cs="Times New Roman"/>
          <w:sz w:val="40"/>
          <w:szCs w:val="40"/>
          <w:u w:val="single"/>
        </w:rPr>
        <w:t>к ёлочк</w:t>
      </w:r>
      <w:r w:rsidR="006C22F4">
        <w:rPr>
          <w:rFonts w:ascii="Times New Roman" w:hAnsi="Times New Roman" w:cs="Times New Roman"/>
          <w:b/>
          <w:sz w:val="40"/>
          <w:szCs w:val="40"/>
          <w:u w:val="single"/>
        </w:rPr>
        <w:t>. .</w:t>
      </w:r>
    </w:p>
    <w:p w:rsidR="006C22F4" w:rsidRDefault="006C22F4" w:rsidP="00766FF5">
      <w:pPr>
        <w:framePr w:hSpace="180" w:wrap="around" w:vAnchor="text" w:hAnchor="margin" w:x="-601" w:y="24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7AED" w:rsidRPr="00CE7AED" w:rsidRDefault="00CE7AED" w:rsidP="00CE7AED">
      <w:pPr>
        <w:rPr>
          <w:rFonts w:ascii="Times New Roman" w:hAnsi="Times New Roman" w:cs="Times New Roman"/>
          <w:b/>
          <w:sz w:val="40"/>
          <w:szCs w:val="40"/>
        </w:rPr>
      </w:pPr>
    </w:p>
    <w:p w:rsidR="00CE7AED" w:rsidRPr="00CE7AED" w:rsidRDefault="00CE7AED" w:rsidP="00CE7AE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E7AED">
        <w:rPr>
          <w:rFonts w:ascii="Times New Roman" w:hAnsi="Times New Roman" w:cs="Times New Roman"/>
          <w:sz w:val="40"/>
          <w:szCs w:val="40"/>
        </w:rPr>
        <w:t>Задание: Вставь пропущенные окончания, определи падеж и склонение существительных.      ( пользуйся таблицей)</w:t>
      </w:r>
    </w:p>
    <w:p w:rsidR="00CE7AED" w:rsidRPr="00CE7AED" w:rsidRDefault="00CE7AED" w:rsidP="00CE7AED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CE7AED">
        <w:rPr>
          <w:rFonts w:ascii="Times New Roman" w:hAnsi="Times New Roman" w:cs="Times New Roman"/>
          <w:i/>
          <w:sz w:val="40"/>
          <w:szCs w:val="40"/>
        </w:rPr>
        <w:t>К опушк…, у лошад.., на речк…, без ошибк .., в пол…, около площад…, к рощ…</w:t>
      </w:r>
    </w:p>
    <w:p w:rsidR="00CE7AED" w:rsidRPr="00CE7AED" w:rsidRDefault="00CE7AED" w:rsidP="00CE7AED">
      <w:pPr>
        <w:framePr w:hSpace="180" w:wrap="around" w:vAnchor="text" w:hAnchor="margin" w:x="-601" w:y="24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E7AED" w:rsidRDefault="00CE7AED" w:rsidP="009B729D">
      <w:pPr>
        <w:spacing w:after="0"/>
        <w:rPr>
          <w:sz w:val="40"/>
          <w:szCs w:val="40"/>
        </w:rPr>
      </w:pPr>
    </w:p>
    <w:p w:rsidR="00BB03F2" w:rsidRDefault="00BB03F2" w:rsidP="009B729D">
      <w:pPr>
        <w:spacing w:after="0"/>
        <w:rPr>
          <w:sz w:val="40"/>
          <w:szCs w:val="40"/>
        </w:rPr>
      </w:pPr>
    </w:p>
    <w:p w:rsidR="00BB03F2" w:rsidRDefault="00BB03F2" w:rsidP="009B729D">
      <w:pPr>
        <w:spacing w:after="0"/>
        <w:rPr>
          <w:sz w:val="40"/>
          <w:szCs w:val="40"/>
        </w:rPr>
      </w:pPr>
    </w:p>
    <w:p w:rsidR="00BB03F2" w:rsidRDefault="00BB03F2" w:rsidP="009B729D">
      <w:pPr>
        <w:spacing w:after="0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112255" w:rsidP="00BB03F2">
      <w:pPr>
        <w:spacing w:after="0"/>
        <w:jc w:val="center"/>
        <w:rPr>
          <w:sz w:val="40"/>
          <w:szCs w:val="40"/>
        </w:rPr>
      </w:pPr>
      <w:r w:rsidRPr="00112255">
        <w:rPr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4.5pt;height:326.25pt" fillcolor="black [3213]">
            <v:shadow on="t" opacity="52429f"/>
            <v:textpath style="font-family:&quot;Arial Black&quot;;font-weight:bold;font-style:italic;v-text-kern:t" trim="t" fitpath="t" string="ЗНАЕМ."/>
          </v:shape>
        </w:pict>
      </w: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BB03F2" w:rsidP="00BB03F2">
      <w:pPr>
        <w:spacing w:after="0"/>
        <w:jc w:val="center"/>
        <w:rPr>
          <w:sz w:val="40"/>
          <w:szCs w:val="40"/>
        </w:rPr>
      </w:pPr>
    </w:p>
    <w:p w:rsidR="00BB03F2" w:rsidRDefault="00112255" w:rsidP="00BB03F2">
      <w:pPr>
        <w:spacing w:after="0"/>
        <w:ind w:left="-567"/>
        <w:rPr>
          <w:sz w:val="40"/>
          <w:szCs w:val="40"/>
        </w:rPr>
      </w:pPr>
      <w:r w:rsidRPr="00112255">
        <w:rPr>
          <w:sz w:val="40"/>
          <w:szCs w:val="40"/>
        </w:rPr>
        <w:pict>
          <v:shape id="_x0000_i1026" type="#_x0000_t136" style="width:795pt;height:267pt" fillcolor="black [3213]">
            <v:shadow on="t" opacity="52429f"/>
            <v:textpath style="font-family:&quot;Arial Black&quot;;font-weight:bold;font-style:italic;v-text-kern:t" trim="t" fitpath="t" string="ХОТИМ УЗНАТЬ.&#10;"/>
          </v:shape>
        </w:pict>
      </w: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E25A9B" w:rsidP="00BB03F2">
      <w:pPr>
        <w:spacing w:after="0"/>
        <w:ind w:left="-567"/>
        <w:rPr>
          <w:sz w:val="40"/>
          <w:szCs w:val="40"/>
        </w:rPr>
      </w:pPr>
    </w:p>
    <w:p w:rsidR="00E25A9B" w:rsidRDefault="00112255" w:rsidP="00E25A9B">
      <w:pPr>
        <w:spacing w:after="0"/>
        <w:ind w:left="-567"/>
        <w:jc w:val="center"/>
        <w:rPr>
          <w:sz w:val="40"/>
          <w:szCs w:val="40"/>
        </w:rPr>
      </w:pPr>
      <w:r w:rsidRPr="00112255">
        <w:rPr>
          <w:sz w:val="40"/>
          <w:szCs w:val="40"/>
        </w:rPr>
        <w:pict>
          <v:shape id="_x0000_i1027" type="#_x0000_t136" style="width:717pt;height:353.25pt" fillcolor="black [3213]">
            <v:shadow on="t" opacity="52429f"/>
            <v:textpath style="font-family:&quot;Arial Black&quot;;font-weight:bold;font-style:italic;v-text-kern:t" trim="t" fitpath="t" string="УЗНАЁМ."/>
          </v:shape>
        </w:pict>
      </w:r>
    </w:p>
    <w:p w:rsidR="00E25A9B" w:rsidRDefault="00E25A9B">
      <w:pPr>
        <w:spacing w:after="0"/>
        <w:ind w:left="-567"/>
        <w:rPr>
          <w:sz w:val="40"/>
          <w:szCs w:val="40"/>
        </w:rPr>
      </w:pPr>
    </w:p>
    <w:sectPr w:rsidR="00E25A9B" w:rsidSect="000C7A48">
      <w:footerReference w:type="default" r:id="rId7"/>
      <w:pgSz w:w="16838" w:h="11906" w:orient="landscape"/>
      <w:pgMar w:top="709" w:right="1134" w:bottom="850" w:left="1134" w:header="708" w:footer="708" w:gutter="0"/>
      <w:pgBorders w:display="firstPage"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BC" w:rsidRDefault="00820EBC" w:rsidP="00D12190">
      <w:pPr>
        <w:spacing w:after="0" w:line="240" w:lineRule="auto"/>
      </w:pPr>
      <w:r>
        <w:separator/>
      </w:r>
    </w:p>
  </w:endnote>
  <w:endnote w:type="continuationSeparator" w:id="1">
    <w:p w:rsidR="00820EBC" w:rsidRDefault="00820EBC" w:rsidP="00D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90" w:rsidRDefault="00D12190">
    <w:pPr>
      <w:pStyle w:val="a8"/>
      <w:jc w:val="center"/>
    </w:pPr>
  </w:p>
  <w:p w:rsidR="00D12190" w:rsidRDefault="00D121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BC" w:rsidRDefault="00820EBC" w:rsidP="00D12190">
      <w:pPr>
        <w:spacing w:after="0" w:line="240" w:lineRule="auto"/>
      </w:pPr>
      <w:r>
        <w:separator/>
      </w:r>
    </w:p>
  </w:footnote>
  <w:footnote w:type="continuationSeparator" w:id="1">
    <w:p w:rsidR="00820EBC" w:rsidRDefault="00820EBC" w:rsidP="00D1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246"/>
    <w:multiLevelType w:val="hybridMultilevel"/>
    <w:tmpl w:val="63288330"/>
    <w:lvl w:ilvl="0" w:tplc="041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86C50A0"/>
    <w:multiLevelType w:val="multilevel"/>
    <w:tmpl w:val="B702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594CB7"/>
    <w:multiLevelType w:val="hybridMultilevel"/>
    <w:tmpl w:val="E540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54AB"/>
    <w:multiLevelType w:val="hybridMultilevel"/>
    <w:tmpl w:val="B5389BC0"/>
    <w:lvl w:ilvl="0" w:tplc="8C02B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205"/>
    <w:multiLevelType w:val="multilevel"/>
    <w:tmpl w:val="4C1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14B5D"/>
    <w:multiLevelType w:val="multilevel"/>
    <w:tmpl w:val="E4EA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C9717F"/>
    <w:multiLevelType w:val="multilevel"/>
    <w:tmpl w:val="EEBC3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726766"/>
    <w:multiLevelType w:val="hybridMultilevel"/>
    <w:tmpl w:val="D9EA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316C"/>
    <w:multiLevelType w:val="hybridMultilevel"/>
    <w:tmpl w:val="C320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32EE"/>
    <w:multiLevelType w:val="multilevel"/>
    <w:tmpl w:val="FFB0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5A24C5F"/>
    <w:multiLevelType w:val="hybridMultilevel"/>
    <w:tmpl w:val="F58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D15D0"/>
    <w:multiLevelType w:val="hybridMultilevel"/>
    <w:tmpl w:val="2362EEAE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36A17BC6"/>
    <w:multiLevelType w:val="hybridMultilevel"/>
    <w:tmpl w:val="7D18A8F8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>
    <w:nsid w:val="446B71C2"/>
    <w:multiLevelType w:val="hybridMultilevel"/>
    <w:tmpl w:val="B5389BC0"/>
    <w:lvl w:ilvl="0" w:tplc="8C02B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2AFD"/>
    <w:multiLevelType w:val="hybridMultilevel"/>
    <w:tmpl w:val="B5389BC0"/>
    <w:lvl w:ilvl="0" w:tplc="8C02B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3AC7"/>
    <w:multiLevelType w:val="hybridMultilevel"/>
    <w:tmpl w:val="B5389BC0"/>
    <w:lvl w:ilvl="0" w:tplc="8C02B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00C5C"/>
    <w:multiLevelType w:val="multilevel"/>
    <w:tmpl w:val="A71C7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3BA7ED8"/>
    <w:multiLevelType w:val="multilevel"/>
    <w:tmpl w:val="CF188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974"/>
    <w:rsid w:val="000C7A48"/>
    <w:rsid w:val="000F4DF0"/>
    <w:rsid w:val="00104B85"/>
    <w:rsid w:val="00112255"/>
    <w:rsid w:val="001434E5"/>
    <w:rsid w:val="002D616A"/>
    <w:rsid w:val="002D6D87"/>
    <w:rsid w:val="0032440D"/>
    <w:rsid w:val="003273F5"/>
    <w:rsid w:val="003B560A"/>
    <w:rsid w:val="00470730"/>
    <w:rsid w:val="004D4A07"/>
    <w:rsid w:val="00610974"/>
    <w:rsid w:val="00616954"/>
    <w:rsid w:val="006C22F4"/>
    <w:rsid w:val="006F2DC2"/>
    <w:rsid w:val="0075497D"/>
    <w:rsid w:val="00766FF5"/>
    <w:rsid w:val="007F20F2"/>
    <w:rsid w:val="00820EBC"/>
    <w:rsid w:val="00840A34"/>
    <w:rsid w:val="009B729D"/>
    <w:rsid w:val="00A55B90"/>
    <w:rsid w:val="00B8658A"/>
    <w:rsid w:val="00B9171B"/>
    <w:rsid w:val="00B921D4"/>
    <w:rsid w:val="00BA189B"/>
    <w:rsid w:val="00BB03F2"/>
    <w:rsid w:val="00C347E2"/>
    <w:rsid w:val="00CD2CB0"/>
    <w:rsid w:val="00CE7AED"/>
    <w:rsid w:val="00D12190"/>
    <w:rsid w:val="00D35D97"/>
    <w:rsid w:val="00D6264E"/>
    <w:rsid w:val="00D67890"/>
    <w:rsid w:val="00DC5F06"/>
    <w:rsid w:val="00E16806"/>
    <w:rsid w:val="00E25A9B"/>
    <w:rsid w:val="00E9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974"/>
    <w:rPr>
      <w:b/>
      <w:bCs/>
    </w:rPr>
  </w:style>
  <w:style w:type="paragraph" w:styleId="a5">
    <w:name w:val="List Paragraph"/>
    <w:basedOn w:val="a"/>
    <w:uiPriority w:val="34"/>
    <w:qFormat/>
    <w:rsid w:val="00610974"/>
    <w:pPr>
      <w:ind w:left="720"/>
      <w:contextualSpacing/>
    </w:pPr>
  </w:style>
  <w:style w:type="paragraph" w:customStyle="1" w:styleId="c3">
    <w:name w:val="c3"/>
    <w:basedOn w:val="a"/>
    <w:rsid w:val="0061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0974"/>
  </w:style>
  <w:style w:type="character" w:customStyle="1" w:styleId="c1">
    <w:name w:val="c1"/>
    <w:basedOn w:val="a0"/>
    <w:rsid w:val="00610974"/>
  </w:style>
  <w:style w:type="table" w:styleId="a6">
    <w:name w:val="Table Grid"/>
    <w:basedOn w:val="a1"/>
    <w:rsid w:val="00E1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E16806"/>
    <w:rPr>
      <w:i/>
      <w:iCs/>
    </w:rPr>
  </w:style>
  <w:style w:type="paragraph" w:styleId="a8">
    <w:name w:val="footer"/>
    <w:basedOn w:val="a"/>
    <w:link w:val="a9"/>
    <w:uiPriority w:val="99"/>
    <w:rsid w:val="00E16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1680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16806"/>
  </w:style>
  <w:style w:type="paragraph" w:styleId="ab">
    <w:name w:val="header"/>
    <w:basedOn w:val="a"/>
    <w:link w:val="ac"/>
    <w:rsid w:val="00E16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680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E16806"/>
    <w:rPr>
      <w:color w:val="4E8700"/>
      <w:u w:val="single"/>
    </w:rPr>
  </w:style>
  <w:style w:type="paragraph" w:customStyle="1" w:styleId="1">
    <w:name w:val="Без интервала1"/>
    <w:rsid w:val="00E1680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1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2015-03-09T20:18:00Z</cp:lastPrinted>
  <dcterms:created xsi:type="dcterms:W3CDTF">2015-03-03T20:31:00Z</dcterms:created>
  <dcterms:modified xsi:type="dcterms:W3CDTF">2015-10-13T17:41:00Z</dcterms:modified>
</cp:coreProperties>
</file>