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58" w:rsidRPr="00271412" w:rsidRDefault="00676858" w:rsidP="003F22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27141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Портфолио</w:t>
      </w:r>
      <w:proofErr w:type="spellEnd"/>
      <w:r w:rsidRPr="0027141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ученика начальной школы</w:t>
      </w:r>
      <w:r w:rsidRPr="002714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" cy="9525"/>
            <wp:effectExtent l="0" t="0" r="0" b="0"/>
            <wp:wrapSquare wrapText="bothSides"/>
            <wp:docPr id="6" name="Рисунок 6" descr="http://www.uroki.net/bp/adlog.php?bannerid=1&amp;clientid=2&amp;zoneid=113&amp;source=&amp;block=0&amp;capping=0&amp;cb=d2a0e76c82a6e13d04af652fd9627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p/adlog.php?bannerid=1&amp;clientid=2&amp;zoneid=113&amp;source=&amp;block=0&amp;capping=0&amp;cb=d2a0e76c82a6e13d04af652fd9627b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270" w:rsidRPr="002714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textWrapping" w:clear="all"/>
      </w:r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ученика младших классов</w:t>
        </w:r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есть далеко не в каждой школе. Пока он вводится в рамках эксперимента. Но все идет к тому, что спустя всего несколько лет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станет обязательным атрибутом ученика начальной школы.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1. С чего начать?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Составление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действительно, наиболее актуально в средней и основной школе. И вот вопрос: имеет ли право на существование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начальной школе и если да, то в какой форме оно может быть представлено? На все эти вопросы можно найти ответы, поразмыслив над тем, каковы основные цели и задачи ведения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начальных классах.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2. Цели и задачи.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Одной из основных задач обучения и воспитания в начальной школе является выявление и развитие индивидуальных творческих способностей ребенка.</w:t>
        </w:r>
      </w:ins>
    </w:p>
    <w:p w:rsidR="00676858" w:rsidRPr="00676858" w:rsidRDefault="00676858" w:rsidP="006768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создание ситуации успеха для каждого ученика, повышение самооценки и уверенности в собственных возможностях; </w:t>
        </w:r>
      </w:ins>
    </w:p>
    <w:p w:rsidR="00676858" w:rsidRPr="00676858" w:rsidRDefault="00676858" w:rsidP="006768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максимальное раскрытие индивидуальных способностей каждого ребенка; </w:t>
        </w:r>
      </w:ins>
    </w:p>
    <w:p w:rsidR="00676858" w:rsidRPr="00676858" w:rsidRDefault="00676858" w:rsidP="006768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развитие познавательных интересов учащихся и формирование готовности к самостоятельному познанию; </w:t>
        </w:r>
      </w:ins>
    </w:p>
    <w:p w:rsidR="00676858" w:rsidRPr="00676858" w:rsidRDefault="00676858" w:rsidP="006768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формирование установки на творческую деятельность и умений творческой деятельности, развитие мотивации дальнейшего творческого роста; </w:t>
        </w:r>
      </w:ins>
    </w:p>
    <w:p w:rsidR="00676858" w:rsidRPr="00676858" w:rsidRDefault="00676858" w:rsidP="006768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формирование положительных моральных и нравственных качеств личности; </w:t>
        </w:r>
      </w:ins>
    </w:p>
    <w:p w:rsidR="00676858" w:rsidRPr="00676858" w:rsidRDefault="00676858" w:rsidP="006768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приобретение навыков рефлексии</w:t>
        </w:r>
        <w:proofErr w:type="gram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proofErr w:type="gram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 </w:t>
        </w:r>
      </w:ins>
    </w:p>
    <w:p w:rsidR="00676858" w:rsidRPr="00676858" w:rsidRDefault="00676858" w:rsidP="0067685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формирование жизненных идеалов, стимулирование стремления к самосовершенствованию.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Для решения этих задач (по мнению многих специалистов) необходимо сместить акцент, сделав основной упор не на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документов, а на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творческих работ. Другими словами, раздел "ТВОРЧЕСКИЕ РАБОТЫ" должен стать основным и главным, раздел "Официальные документы" должен отойти на второй план и использоваться только в качестве приложения!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Девизом работы с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ученика</w:t>
        </w:r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начальной школы должна стать фраза: </w:t>
        </w:r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"Каждодневный творческий процесс ученика должен быть зафиксирован"</w:t>
        </w:r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3. Главное не победа, главное - участие!</w:t>
        </w:r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Безусловная ценность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это не гонка за дипломами и всевозможными грамотами! Важен сам процесс участия в учебной деятельности или творческой работе, а не его результат.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Долговременные исследования психологов заставили многих специалистов в области образования принять точку зрения, согласно которой ведущей характеристикой творческой личности следует считать не "выдающиеся способности" (высокий интеллект,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креативность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др.), а ее мотиваци</w:t>
        </w:r>
        <w:proofErr w:type="gram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ю-</w:t>
        </w:r>
        <w:proofErr w:type="gram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(жизненные цели). Именно она рассматривается многими как решающий фактор реализации творческого потенциала личности.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lastRenderedPageBreak/>
          <w:t xml:space="preserve">4. Как выглядит </w:t>
        </w:r>
        <w:proofErr w:type="spellStart"/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ученика начальной школы?</w:t>
        </w:r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Жестких требований (государственного образца) на данный момент не существует. И это радует! Ведь работа над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хорошая возможность проявить себя, подойти </w:t>
        </w:r>
        <w:proofErr w:type="gram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творчески </w:t>
        </w:r>
        <w:proofErr w:type="gram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этой задаче, придумать что-то свое, оригинальное. Как правило, администрация школы дает советы, рекомендации по оформлению. Единственное, чего стоит опасаться, так это того, чтобы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ученика начальной школы не назывался "Портфель моих достижений" ("Мои достижения" и т.п.) и чтобы не выводился на передний план раздел, документально подтверждающий эти достижения (всевозможные грамоты и сертификаты). Об опасности такого подхода поговорим чуть дальше. А пока напомню, что для "борьбы" с подобного рода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обязаловкой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прочими "административными перекосами" существует такой орган, как попечительский совет школы. Отстаивайте интересы своих детей. Действуйте!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5. Возможный вариант составления </w:t>
        </w:r>
        <w:proofErr w:type="spellStart"/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ТИТУЛЬНЫЙ ЛИСТ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Содержит основную информацию (фамилия имя и отчество; учебное заведение, класс), контактную информацию и фото ученика.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Считаю важным дать ребенку самому выбрать фотографию для титульного листа. Не стоит давить на него и склонять к выбору строгого портрета. Дайте ему возможность </w:t>
        </w:r>
        <w:r w:rsidRPr="003F2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показать</w:t>
        </w:r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себя таким, каким он себя представляет и хочет представиться другим.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 "МОЙ МИР"</w:t>
        </w:r>
      </w:ins>
    </w:p>
    <w:p w:rsidR="00676858" w:rsidRPr="00676858" w:rsidRDefault="00676858" w:rsidP="00676858">
      <w:pPr>
        <w:spacing w:after="0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6" name="Рисунок 16" descr="http://www.uroki.net/bp/adlog.php?bannerid=1&amp;clientid=2&amp;zoneid=113&amp;source=&amp;block=0&amp;capping=0&amp;cb=cf1e6a28e33171071047e8d4e130e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oki.net/bp/adlog.php?bannerid=1&amp;clientid=2&amp;zoneid=113&amp;source=&amp;block=0&amp;capping=0&amp;cb=cf1e6a28e33171071047e8d4e130ea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 можно поместить любую информацию, которая интересна и важна для ребенка. Возможные заголовки листов:</w:t>
        </w:r>
      </w:ins>
    </w:p>
    <w:p w:rsidR="00676858" w:rsidRPr="00676858" w:rsidRDefault="00676858" w:rsidP="0067685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"Мое имя"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 </w:t>
        </w:r>
      </w:ins>
    </w:p>
    <w:p w:rsidR="00676858" w:rsidRPr="00676858" w:rsidRDefault="00676858" w:rsidP="0067685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"Моя семья" - здесь можно рассказать о каждом члене семьи или составить небольшой рассказ о своей семье. </w:t>
        </w:r>
      </w:ins>
    </w:p>
    <w:p w:rsidR="00676858" w:rsidRPr="00676858" w:rsidRDefault="00676858" w:rsidP="0067685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"Мой город" - рассказ о родном городе (селе, деревне), о его интересных местах. Здесь же можно разместить нарисованную вместе с ребенком схему маршрута от дома до школы </w:t>
        </w:r>
        <w:proofErr w:type="gram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Важно</w:t>
        </w:r>
        <w:proofErr w:type="gram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чтобы на ней были отмечены опасные места (пересечения дорог, светофоры). </w:t>
        </w:r>
      </w:ins>
    </w:p>
    <w:p w:rsidR="00676858" w:rsidRPr="00676858" w:rsidRDefault="00676858" w:rsidP="0067685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"Мои друзья" - фотографии друзей, информация об их интересах, увлечениях. </w:t>
        </w:r>
      </w:ins>
    </w:p>
    <w:p w:rsidR="00676858" w:rsidRPr="00676858" w:rsidRDefault="00676858" w:rsidP="0067685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"Мои увлечения"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 </w:t>
        </w:r>
      </w:ins>
    </w:p>
    <w:p w:rsidR="00676858" w:rsidRPr="00676858" w:rsidRDefault="00676858" w:rsidP="0067685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"Моя школа" - рассказ о школе и о педагогах. </w:t>
        </w:r>
      </w:ins>
    </w:p>
    <w:p w:rsidR="00676858" w:rsidRPr="00676858" w:rsidRDefault="00676858" w:rsidP="0067685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"Мои любимые школьные предметы" - небольшие заметки о любимых школьных предметах, построенные по принципу "мне нравится..., потому что...". Также неплох вариант с названием "Школьные предметы". При этом ребенок может высказаться о каждом предмете, найдя в нём что-то важное и нужное для себя.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 "МОЯ УЧЁБА"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РАЗДЕЛ "МОЯ ОБЩЕСТВЕННАЯ РАБОТА"</w:t>
        </w:r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стихи на торжественной линейке, или оформил стенгазету к празднику или выступал на утреннике… Вариантов очень много. Оформлять этот раздел желательно с использованием фотографий и кратких сообщений на тему.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 "МОЁ ТВОРЧЕСТВО"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этот раздел ребенок помещает свои творческие работы: рисунки,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Важно!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Хорошо бы дополнить это сообщение фотографией. Если событие освещалось в СМИ или Интернете - надо найти эту информацию. Если проводилось </w:t>
        </w:r>
        <w:proofErr w:type="spellStart"/>
        <w:proofErr w:type="gram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Интернет-порталом</w:t>
        </w:r>
        <w:proofErr w:type="spellEnd"/>
        <w:proofErr w:type="gram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сделать распечатку тематической странички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 "МОИ ВПЕЧАТЛЕНИЯ"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Если в школе это не практикуется, родителям имеет смысл прийти на помощь учителю и разработать и размножить типовой бланк "Творческого задания". В конце учебного года возможно проведение презентации творческих заданий с обязательным награждением лучших работ в нескольких номинациях.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 "МОИ ДОСТИЖЕНИЯ"</w:t>
        </w:r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0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ЗАКЛЮЧИТЕЛЬНЫЙ РАЗДЕЛ "ОТЗЫВЫ И ПОЖЕЛАНИЯ"</w:t>
        </w:r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</w:t>
        </w:r>
        <w:proofErr w:type="spell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ученика начальной школы этот раздел включают не часто. А жаль! Ничто так не повышает самооценку ребенка, как положительная оценка педагогом его стараний. К </w:t>
        </w:r>
        <w:proofErr w:type="gram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сожалению</w:t>
        </w:r>
        <w:proofErr w:type="gram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дневники школьников пестрят либо нелицеприятными замечаниями типа "Не готов к уроку!", либо ничего не отражающей похвалой типа "Молодец!". А что если вместо того же "Молодец!" дать небольшой отзыв в </w:t>
        </w:r>
        <w:proofErr w:type="spellStart"/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портфолио</w:t>
        </w:r>
        <w:proofErr w:type="spellEnd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? Например: "Принял активное участие в подготовке к внеклассному мероприятию "Цена Победы". Выучил и великолепно рассказал стихотворение. Самостоятельно подготовил стенгазету, при этом привлек к оформлению своих товарищей</w:t>
        </w:r>
        <w:proofErr w:type="gramStart"/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." </w:t>
        </w:r>
        <w:proofErr w:type="gramEnd"/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676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Считаю важным добавить лист отзывов, а также бланк, где учителя могут высказать свои рекомендации и пожелания, например, по итогам учебного года. </w:t>
        </w:r>
      </w:ins>
    </w:p>
    <w:p w:rsidR="00676858" w:rsidRPr="00676858" w:rsidRDefault="00676858" w:rsidP="00676858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676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6. Переходя в старший класс.</w:t>
        </w:r>
      </w:ins>
    </w:p>
    <w:p w:rsidR="00676858" w:rsidRPr="00676858" w:rsidRDefault="00676858" w:rsidP="00676858">
      <w:pPr>
        <w:spacing w:after="0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3" name="Рисунок 23" descr="http://www.uroki.net/bp/adlog.php?bannerid=1&amp;clientid=2&amp;zoneid=113&amp;source=&amp;block=0&amp;capping=0&amp;cb=9bcf3dc41be5812adc2b6766c8849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roki.net/bp/adlog.php?bannerid=1&amp;clientid=2&amp;zoneid=113&amp;source=&amp;block=0&amp;capping=0&amp;cb=9bcf3dc41be5812adc2b6766c8849ee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1A" w:rsidRDefault="008C011A" w:rsidP="00676858"/>
    <w:sectPr w:rsidR="008C011A" w:rsidSect="003F227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253"/>
    <w:multiLevelType w:val="multilevel"/>
    <w:tmpl w:val="8A66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D56F42"/>
    <w:multiLevelType w:val="multilevel"/>
    <w:tmpl w:val="09FC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58"/>
    <w:rsid w:val="00271412"/>
    <w:rsid w:val="003F2270"/>
    <w:rsid w:val="00676858"/>
    <w:rsid w:val="007A466D"/>
    <w:rsid w:val="008C011A"/>
    <w:rsid w:val="00FA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1A"/>
  </w:style>
  <w:style w:type="paragraph" w:styleId="1">
    <w:name w:val="heading 1"/>
    <w:basedOn w:val="a"/>
    <w:link w:val="10"/>
    <w:uiPriority w:val="9"/>
    <w:qFormat/>
    <w:rsid w:val="00676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7685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768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Natasha</cp:lastModifiedBy>
  <cp:revision>6</cp:revision>
  <cp:lastPrinted>2010-11-07T11:12:00Z</cp:lastPrinted>
  <dcterms:created xsi:type="dcterms:W3CDTF">2010-11-07T08:12:00Z</dcterms:created>
  <dcterms:modified xsi:type="dcterms:W3CDTF">2013-09-16T16:01:00Z</dcterms:modified>
</cp:coreProperties>
</file>