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80" w:rsidRPr="000A6629" w:rsidRDefault="00BF6280" w:rsidP="00FB7F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A6629">
        <w:rPr>
          <w:rFonts w:ascii="Times New Roman" w:hAnsi="Times New Roman" w:cs="Times New Roman"/>
          <w:b/>
          <w:sz w:val="28"/>
          <w:szCs w:val="28"/>
          <w:lang w:val="tt-RU"/>
        </w:rPr>
        <w:t>Әдәби уку</w:t>
      </w:r>
      <w:r w:rsidR="00FB7F10" w:rsidRPr="000A662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0A6629">
        <w:rPr>
          <w:rFonts w:ascii="Times New Roman" w:hAnsi="Times New Roman" w:cs="Times New Roman"/>
          <w:b/>
          <w:sz w:val="28"/>
          <w:szCs w:val="28"/>
          <w:lang w:val="tt-RU"/>
        </w:rPr>
        <w:t>дәресенә технологик карта</w:t>
      </w:r>
    </w:p>
    <w:p w:rsidR="00BF6280" w:rsidRDefault="00BF6280" w:rsidP="00FB7F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A6629">
        <w:rPr>
          <w:rFonts w:ascii="Times New Roman" w:hAnsi="Times New Roman" w:cs="Times New Roman"/>
          <w:b/>
          <w:sz w:val="28"/>
          <w:szCs w:val="28"/>
          <w:lang w:val="tt-RU"/>
        </w:rPr>
        <w:t>2 нче сыйныф, УМК “Перспекив башлангыч мәктәп”</w:t>
      </w:r>
    </w:p>
    <w:p w:rsidR="007B2464" w:rsidRDefault="007B2464" w:rsidP="00FB7F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Комыргуҗа урта мәктәбе </w:t>
      </w:r>
    </w:p>
    <w:p w:rsidR="007B2464" w:rsidRDefault="007B2464" w:rsidP="00FB7F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Яңа Җөлби филиалы укытучысы Гайфуллина Гөлсинә Мәхмүт кызы</w:t>
      </w:r>
    </w:p>
    <w:p w:rsidR="007B2464" w:rsidRPr="007B2464" w:rsidRDefault="007B2464" w:rsidP="00FB7F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12.12.2014.</w:t>
      </w:r>
    </w:p>
    <w:p w:rsidR="00A65DBA" w:rsidRPr="00DC38F4" w:rsidRDefault="00BF6280" w:rsidP="00DC38F4">
      <w:pPr>
        <w:pStyle w:val="ac"/>
        <w:ind w:left="9072"/>
        <w:rPr>
          <w:lang w:val="tt-RU"/>
        </w:rPr>
      </w:pPr>
      <w:r>
        <w:rPr>
          <w:lang w:val="tt-RU"/>
        </w:rPr>
        <w:tab/>
      </w:r>
      <w:r w:rsidR="00FB7F10">
        <w:rPr>
          <w:lang w:val="tt-RU"/>
        </w:rPr>
        <w:t xml:space="preserve"> 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8"/>
        <w:gridCol w:w="2860"/>
      </w:tblGrid>
      <w:tr w:rsidR="00A65DBA" w:rsidRPr="00084FDD" w:rsidTr="008D4F96">
        <w:trPr>
          <w:trHeight w:val="165"/>
        </w:trPr>
        <w:tc>
          <w:tcPr>
            <w:tcW w:w="15708" w:type="dxa"/>
            <w:gridSpan w:val="2"/>
          </w:tcPr>
          <w:p w:rsidR="00A65DBA" w:rsidRPr="00084FDD" w:rsidRDefault="00A65DBA" w:rsidP="00550EDF">
            <w:pPr>
              <w:tabs>
                <w:tab w:val="left" w:pos="1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4FD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Класс:</w:t>
            </w:r>
            <w:r w:rsidR="00550EDF" w:rsidRPr="00084FD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ab/>
              <w:t>2</w:t>
            </w:r>
          </w:p>
        </w:tc>
      </w:tr>
      <w:tr w:rsidR="00A65DBA" w:rsidRPr="00084FDD" w:rsidTr="008D4F96">
        <w:trPr>
          <w:trHeight w:val="270"/>
        </w:trPr>
        <w:tc>
          <w:tcPr>
            <w:tcW w:w="15708" w:type="dxa"/>
            <w:gridSpan w:val="2"/>
          </w:tcPr>
          <w:p w:rsidR="00A65DBA" w:rsidRPr="00084FDD" w:rsidRDefault="00A65DBA" w:rsidP="0057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4FD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Предмет:</w:t>
            </w:r>
            <w:r w:rsidR="003D4CF4" w:rsidRPr="00084FD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="00574CF9" w:rsidRPr="00084FD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әдәби уку</w:t>
            </w:r>
          </w:p>
        </w:tc>
      </w:tr>
      <w:tr w:rsidR="00A65DBA" w:rsidRPr="00084FDD" w:rsidTr="00635874">
        <w:trPr>
          <w:trHeight w:val="375"/>
        </w:trPr>
        <w:tc>
          <w:tcPr>
            <w:tcW w:w="15708" w:type="dxa"/>
            <w:gridSpan w:val="2"/>
          </w:tcPr>
          <w:p w:rsidR="00A65DBA" w:rsidRPr="00084FDD" w:rsidRDefault="00A65DBA" w:rsidP="00BE0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="003D4CF4" w:rsidRPr="00084FD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BE0F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Әкият һәм чынбарлык бергәлеге. Э. Шәрифуллина  “Алтын балык”</w:t>
            </w:r>
          </w:p>
        </w:tc>
      </w:tr>
      <w:tr w:rsidR="00A65DBA" w:rsidRPr="002F2651" w:rsidTr="008D4F96">
        <w:trPr>
          <w:trHeight w:val="617"/>
        </w:trPr>
        <w:tc>
          <w:tcPr>
            <w:tcW w:w="15708" w:type="dxa"/>
            <w:gridSpan w:val="2"/>
          </w:tcPr>
          <w:p w:rsidR="00C25D1E" w:rsidRPr="00C25D1E" w:rsidRDefault="002373F2" w:rsidP="00C2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 w:rsidRPr="0008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65DBA" w:rsidRPr="0008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аксат</w:t>
            </w:r>
            <w:proofErr w:type="spellEnd"/>
            <w:r w:rsidRPr="0008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B28AA" w:rsidRPr="0008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D1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Балаларны эстетик һәм әхлакый ситуа</w:t>
            </w:r>
            <w:proofErr w:type="spellStart"/>
            <w:r w:rsidR="00C2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циял</w:t>
            </w:r>
            <w:proofErr w:type="spellEnd"/>
            <w:r w:rsidR="00C25D1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әрне үзләре кичергән сыман күзаллап бәяләргә, текстта, төсле маркировкага таянып, ориентлаша, кирәкле өзекләрне таба белергә өйрәтү.</w:t>
            </w:r>
          </w:p>
          <w:p w:rsidR="00550EDF" w:rsidRPr="00084FDD" w:rsidRDefault="00550EDF" w:rsidP="002F2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C25D1E" w:rsidRPr="002F2651" w:rsidTr="008D4F96">
        <w:trPr>
          <w:trHeight w:val="617"/>
        </w:trPr>
        <w:tc>
          <w:tcPr>
            <w:tcW w:w="15708" w:type="dxa"/>
            <w:gridSpan w:val="2"/>
          </w:tcPr>
          <w:p w:rsidR="00C25D1E" w:rsidRDefault="00C25D1E" w:rsidP="00EC7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Бурычлар: 1)Кирәкле җөмләләрне табу өчен, сорауларга җавап биргәндә, текстны кат-кат укуны оештыру.</w:t>
            </w:r>
          </w:p>
          <w:p w:rsidR="00C25D1E" w:rsidRDefault="00C25D1E" w:rsidP="00EC7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2) Текстны әкият һәм чынбарлык вакыйгаларына бүлә белергә күнектерү.</w:t>
            </w:r>
          </w:p>
          <w:p w:rsidR="00C25D1E" w:rsidRPr="00C25D1E" w:rsidRDefault="00C25D1E" w:rsidP="00EC7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3)Табигат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кә, сулыкларга сак караш  тәрбияләү.</w:t>
            </w:r>
          </w:p>
        </w:tc>
      </w:tr>
      <w:tr w:rsidR="004431A3" w:rsidRPr="002F2651" w:rsidTr="00DB28AA">
        <w:trPr>
          <w:trHeight w:val="670"/>
        </w:trPr>
        <w:tc>
          <w:tcPr>
            <w:tcW w:w="15708" w:type="dxa"/>
            <w:gridSpan w:val="2"/>
          </w:tcPr>
          <w:p w:rsidR="00550EDF" w:rsidRPr="00084FDD" w:rsidRDefault="004431A3" w:rsidP="002F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4FD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Предмет буенча</w:t>
            </w:r>
            <w:r w:rsidR="00635874" w:rsidRPr="00084FD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нәтиҗәл</w:t>
            </w:r>
            <w:r w:rsidRPr="00084FD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әр </w:t>
            </w:r>
            <w:r w:rsidR="00143C6B" w:rsidRPr="00084FD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:</w:t>
            </w:r>
            <w:r w:rsidR="00DB28AA" w:rsidRPr="00084FD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="00CC4842" w:rsidRPr="00084FD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яңа мәгълүматлар туплауда дәреслек һәм </w:t>
            </w:r>
            <w:r w:rsidR="002F265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мөстәкыйл</w:t>
            </w:r>
            <w:r w:rsidR="002F2651" w:rsidRPr="002F265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ь</w:t>
            </w:r>
            <w:r w:rsidR="002F265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эш дәфтәре</w:t>
            </w:r>
            <w:r w:rsidR="002F2651" w:rsidRPr="00084FD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="00CC4842" w:rsidRPr="00084FD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белән эшли белү;йөгерек уку, тыңлау, ишеткәннәрнең асылына төшенү; әдәби әсәр герое белән бәйле төрле эстетик һәм әхлакый ситуацияләрдә үз фикереңне</w:t>
            </w:r>
            <w:r w:rsidR="00BD4651" w:rsidRPr="00084FD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җиткерү</w:t>
            </w:r>
            <w:r w:rsidR="00DB28AA" w:rsidRPr="00084FD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</w:tr>
      <w:tr w:rsidR="00A65DBA" w:rsidRPr="008516EB" w:rsidTr="008D4F96">
        <w:trPr>
          <w:trHeight w:val="180"/>
        </w:trPr>
        <w:tc>
          <w:tcPr>
            <w:tcW w:w="15708" w:type="dxa"/>
            <w:gridSpan w:val="2"/>
          </w:tcPr>
          <w:p w:rsidR="00A65DBA" w:rsidRPr="00BF6280" w:rsidRDefault="00084FDD" w:rsidP="008516EB">
            <w:pPr>
              <w:tabs>
                <w:tab w:val="left" w:pos="6760"/>
                <w:tab w:val="center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4FD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Төп төшенчәләр:</w:t>
            </w:r>
            <w:r w:rsidR="00C25D1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Табигат</w:t>
            </w:r>
            <w:r w:rsidR="00C2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25D1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, </w:t>
            </w:r>
            <w:r w:rsidR="00DB28AA" w:rsidRPr="00BF628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="008516E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сулыкларны саклау, экология, </w:t>
            </w:r>
          </w:p>
        </w:tc>
      </w:tr>
      <w:tr w:rsidR="00A65DBA" w:rsidRPr="00084FDD" w:rsidTr="008D4F96">
        <w:trPr>
          <w:trHeight w:val="260"/>
        </w:trPr>
        <w:tc>
          <w:tcPr>
            <w:tcW w:w="15708" w:type="dxa"/>
            <w:gridSpan w:val="2"/>
          </w:tcPr>
          <w:p w:rsidR="00A65DBA" w:rsidRPr="00084FDD" w:rsidRDefault="00A65DBA" w:rsidP="004F722F">
            <w:pPr>
              <w:tabs>
                <w:tab w:val="left" w:pos="6760"/>
                <w:tab w:val="center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4FD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Пространство оештыру: </w:t>
            </w:r>
            <w:r w:rsidRPr="00084F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tt-RU" w:eastAsia="ru-RU"/>
              </w:rPr>
              <w:t>фронталь, индивидуаль, төркемнәрдә эш</w:t>
            </w:r>
            <w:r w:rsidR="00BA1EF1" w:rsidRPr="00084FD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,</w:t>
            </w:r>
            <w:r w:rsidR="00BA1EF1" w:rsidRPr="00084F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tt-RU" w:eastAsia="ru-RU"/>
              </w:rPr>
              <w:t xml:space="preserve"> </w:t>
            </w:r>
            <w:r w:rsidR="00BA1EF1" w:rsidRPr="00084FD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парларда эш</w:t>
            </w:r>
          </w:p>
        </w:tc>
      </w:tr>
      <w:tr w:rsidR="00A65DBA" w:rsidRPr="00084FDD" w:rsidTr="00D2621E">
        <w:trPr>
          <w:trHeight w:val="560"/>
        </w:trPr>
        <w:tc>
          <w:tcPr>
            <w:tcW w:w="12848" w:type="dxa"/>
            <w:tcBorders>
              <w:right w:val="nil"/>
            </w:tcBorders>
          </w:tcPr>
          <w:p w:rsidR="004E1427" w:rsidRPr="00084FDD" w:rsidRDefault="00A65DBA" w:rsidP="00383AB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FDD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Чыганаклар:</w:t>
            </w:r>
            <w:r w:rsidR="009F666D" w:rsidRPr="00084FDD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="00BD4651" w:rsidRPr="00084FDD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Әдә</w:t>
            </w:r>
            <w:r w:rsidR="002F2651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би уку, 2 класс, 1 нче кисәк, 112-115</w:t>
            </w:r>
            <w:r w:rsidR="00BD4651" w:rsidRPr="00084FDD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б.</w:t>
            </w:r>
          </w:p>
          <w:p w:rsidR="00550EDF" w:rsidRPr="00084FDD" w:rsidRDefault="002F2651" w:rsidP="00383AB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Мөстәкыйл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эш дәфтәре, 52-53</w:t>
            </w:r>
            <w:r w:rsidR="00D2621E" w:rsidRPr="00084FD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б.</w:t>
            </w:r>
          </w:p>
        </w:tc>
        <w:tc>
          <w:tcPr>
            <w:tcW w:w="2860" w:type="dxa"/>
            <w:tcBorders>
              <w:left w:val="nil"/>
            </w:tcBorders>
          </w:tcPr>
          <w:p w:rsidR="00A65DBA" w:rsidRPr="00084FDD" w:rsidRDefault="00A65DBA" w:rsidP="00A6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DBA" w:rsidRPr="00084FDD" w:rsidTr="00084FDD">
        <w:trPr>
          <w:trHeight w:val="391"/>
        </w:trPr>
        <w:tc>
          <w:tcPr>
            <w:tcW w:w="12848" w:type="dxa"/>
            <w:tcBorders>
              <w:right w:val="nil"/>
            </w:tcBorders>
          </w:tcPr>
          <w:p w:rsidR="00550EDF" w:rsidRPr="00060DAD" w:rsidRDefault="00A65DBA" w:rsidP="008516E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4FD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Җиһазлау:</w:t>
            </w:r>
            <w:r w:rsidR="00FB7F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="004F722F"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proofErr w:type="spellStart"/>
            <w:r w:rsidR="004F722F" w:rsidRPr="00084FDD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 w:rsidR="00FB7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22F" w:rsidRPr="00084FDD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4F722F" w:rsidRPr="0008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22F" w:rsidRPr="00084FDD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FB7F1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F722F" w:rsidRPr="00084FDD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4F722F" w:rsidRPr="00084FDD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="008516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Авылым чишмәләре”</w:t>
            </w:r>
            <w:r w:rsidR="00060D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Э. Шәрифуллина портреты, </w:t>
            </w:r>
            <w:r w:rsidR="00DD61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шагыйрәнең  китапларыннан күргәзмә, </w:t>
            </w:r>
            <w:r w:rsidR="00A74EE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Укымышлы Я</w:t>
            </w:r>
            <w:r w:rsidR="00060D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балак рәсеме, елга макеты. </w:t>
            </w:r>
            <w:r w:rsidR="005C0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r w:rsidR="00060D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арточкалар</w:t>
            </w:r>
            <w:r w:rsidR="005C0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Укымышлы ябалак сүзлеге.</w:t>
            </w:r>
          </w:p>
        </w:tc>
        <w:tc>
          <w:tcPr>
            <w:tcW w:w="2860" w:type="dxa"/>
            <w:tcBorders>
              <w:left w:val="nil"/>
            </w:tcBorders>
          </w:tcPr>
          <w:p w:rsidR="00A65DBA" w:rsidRPr="00084FDD" w:rsidRDefault="00A65DBA" w:rsidP="00A6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DBA" w:rsidRPr="00084FDD" w:rsidTr="008D4F96">
        <w:trPr>
          <w:trHeight w:val="300"/>
        </w:trPr>
        <w:tc>
          <w:tcPr>
            <w:tcW w:w="12848" w:type="dxa"/>
            <w:tcBorders>
              <w:right w:val="nil"/>
            </w:tcBorders>
          </w:tcPr>
          <w:p w:rsidR="00A65DBA" w:rsidRPr="00084FDD" w:rsidRDefault="00A65DBA" w:rsidP="008516EB">
            <w:pPr>
              <w:tabs>
                <w:tab w:val="left" w:pos="2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4FD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Предметара бәйләнеш:</w:t>
            </w:r>
            <w:r w:rsidR="00FB7F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="00BA1EF1" w:rsidRPr="00084F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tt-RU" w:eastAsia="ru-RU"/>
              </w:rPr>
              <w:t>литературное чтение</w:t>
            </w:r>
            <w:r w:rsidR="00BA1EF1" w:rsidRPr="00084FD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, татар теле, әдәби уку, </w:t>
            </w:r>
            <w:r w:rsidR="00BA1EF1" w:rsidRPr="00084F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tt-RU" w:eastAsia="ru-RU"/>
              </w:rPr>
              <w:t>әйләнә-тирә</w:t>
            </w:r>
            <w:r w:rsidR="00C25D1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, </w:t>
            </w:r>
            <w:r w:rsidR="00BA1EF1" w:rsidRPr="00084FD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ИЗО</w:t>
            </w:r>
            <w:r w:rsidR="00BA1EF1" w:rsidRPr="00084F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tt-RU" w:eastAsia="ru-RU"/>
              </w:rPr>
              <w:t xml:space="preserve">, </w:t>
            </w:r>
          </w:p>
        </w:tc>
        <w:tc>
          <w:tcPr>
            <w:tcW w:w="2860" w:type="dxa"/>
            <w:tcBorders>
              <w:left w:val="nil"/>
            </w:tcBorders>
          </w:tcPr>
          <w:p w:rsidR="00A65DBA" w:rsidRPr="00084FDD" w:rsidRDefault="00A65DBA" w:rsidP="00A6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DBA" w:rsidRPr="00084FDD" w:rsidRDefault="00A65DBA" w:rsidP="00A47BAE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A74AB" w:rsidRDefault="009A74AB">
      <w:r>
        <w:br w:type="page"/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2977"/>
        <w:gridCol w:w="4874"/>
        <w:gridCol w:w="4198"/>
        <w:gridCol w:w="3686"/>
      </w:tblGrid>
      <w:tr w:rsidR="00A47BAE" w:rsidRPr="00084FDD" w:rsidTr="007D4C56">
        <w:tc>
          <w:tcPr>
            <w:tcW w:w="2977" w:type="dxa"/>
          </w:tcPr>
          <w:p w:rsidR="00A47BAE" w:rsidRPr="00084FDD" w:rsidRDefault="00BA1EF1" w:rsidP="00F15D7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Дәрес этабы</w:t>
            </w:r>
          </w:p>
        </w:tc>
        <w:tc>
          <w:tcPr>
            <w:tcW w:w="4874" w:type="dxa"/>
          </w:tcPr>
          <w:p w:rsidR="00A47BAE" w:rsidRPr="00084FDD" w:rsidRDefault="00BA1EF1" w:rsidP="00F15D7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Укытучы эшчәнлеге</w:t>
            </w:r>
          </w:p>
        </w:tc>
        <w:tc>
          <w:tcPr>
            <w:tcW w:w="4198" w:type="dxa"/>
          </w:tcPr>
          <w:p w:rsidR="00A47BAE" w:rsidRPr="00084FDD" w:rsidRDefault="00BA1EF1" w:rsidP="00F15D74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Укучы эшчәнлеге</w:t>
            </w:r>
          </w:p>
        </w:tc>
        <w:tc>
          <w:tcPr>
            <w:tcW w:w="3686" w:type="dxa"/>
          </w:tcPr>
          <w:p w:rsidR="00BA1EF1" w:rsidRPr="00084FDD" w:rsidRDefault="00A47BAE" w:rsidP="00F15D7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ab/>
            </w:r>
            <w:r w:rsidR="00BA1EF1" w:rsidRPr="00084FD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УУГ</w:t>
            </w:r>
          </w:p>
          <w:p w:rsidR="009A60F9" w:rsidRPr="00084FDD" w:rsidRDefault="009A60F9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ШУУГ</w:t>
            </w:r>
            <w:r w:rsidR="00FB7F1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084FD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–</w:t>
            </w:r>
            <w:r w:rsidR="00BA1EF1" w:rsidRPr="00084FD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шәхескә кагылышлы универсаль уку гамәлләре</w:t>
            </w:r>
          </w:p>
          <w:p w:rsidR="009A60F9" w:rsidRPr="00084FDD" w:rsidRDefault="009A60F9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РУУГ</w:t>
            </w:r>
            <w:r w:rsidR="00BA1EF1" w:rsidRPr="00084FD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="00FB7F1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–</w:t>
            </w:r>
            <w:r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регулятив универсаль уку гамәлләре</w:t>
            </w:r>
          </w:p>
          <w:p w:rsidR="009A60F9" w:rsidRPr="00084FDD" w:rsidRDefault="009A60F9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ТБУУГ</w:t>
            </w:r>
            <w:r w:rsidR="00FB7F1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="00FB7F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  <w:r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FB7F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анып белү универсаль уку гамәлләре</w:t>
            </w:r>
          </w:p>
          <w:p w:rsidR="00A47BAE" w:rsidRPr="00084FDD" w:rsidRDefault="009A60F9" w:rsidP="00F15D74">
            <w:pPr>
              <w:tabs>
                <w:tab w:val="left" w:pos="51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КУУГ</w:t>
            </w:r>
            <w:r w:rsidR="00BA1EF1" w:rsidRPr="00084FD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="00FB7F1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–</w:t>
            </w:r>
            <w:r w:rsidR="00FB7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коммуникатив универсаль уку гамәлләре</w:t>
            </w:r>
          </w:p>
        </w:tc>
      </w:tr>
      <w:tr w:rsidR="00A47BAE" w:rsidRPr="00084FDD" w:rsidTr="007D4C56">
        <w:tc>
          <w:tcPr>
            <w:tcW w:w="2977" w:type="dxa"/>
          </w:tcPr>
          <w:p w:rsidR="00921617" w:rsidRPr="00084FDD" w:rsidRDefault="009A60F9" w:rsidP="00F15D7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84F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84FD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="00921617" w:rsidRPr="00084FD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Оештыру. Эшкә кызыксыну тудыру</w:t>
            </w:r>
          </w:p>
          <w:p w:rsidR="00D64A8A" w:rsidRPr="00084FDD" w:rsidRDefault="00AF34D9" w:rsidP="00F15D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Максат:</w:t>
            </w:r>
            <w:r w:rsidR="00BA1EF1"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D64A8A"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эшчәнлегенә керешеп китү ихтыяҗы б</w:t>
            </w:r>
            <w:r w:rsidR="00CA4D32"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улдыру</w:t>
            </w:r>
            <w:r w:rsidR="00D64A8A"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өчен шартлар тудыру</w:t>
            </w:r>
          </w:p>
          <w:p w:rsidR="00550EDF" w:rsidRPr="00084FDD" w:rsidRDefault="00550EDF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73E28" w:rsidRPr="00084FDD" w:rsidRDefault="00073E28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874" w:type="dxa"/>
          </w:tcPr>
          <w:p w:rsidR="00B21A08" w:rsidRDefault="00DD610C" w:rsidP="00DD610C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Исәнләшү, кәефләрне сорашу.</w:t>
            </w:r>
          </w:p>
          <w:p w:rsidR="000E0E0A" w:rsidRDefault="000E0E0A" w:rsidP="000E0E0A">
            <w:pPr>
              <w:pStyle w:val="a4"/>
              <w:tabs>
                <w:tab w:val="left" w:pos="317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Исәнләштек, күрештек-</w:t>
            </w:r>
          </w:p>
          <w:p w:rsidR="000E0E0A" w:rsidRDefault="000E0E0A" w:rsidP="000E0E0A">
            <w:pPr>
              <w:pStyle w:val="a4"/>
              <w:tabs>
                <w:tab w:val="left" w:pos="317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Кулны-кулга бирештек.</w:t>
            </w:r>
          </w:p>
          <w:p w:rsidR="000E0E0A" w:rsidRDefault="000E0E0A" w:rsidP="000E0E0A">
            <w:pPr>
              <w:pStyle w:val="a4"/>
              <w:tabs>
                <w:tab w:val="left" w:pos="317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Матур итеп елмайдык, </w:t>
            </w:r>
          </w:p>
          <w:p w:rsidR="000E0E0A" w:rsidRDefault="000E0E0A" w:rsidP="000E0E0A">
            <w:pPr>
              <w:pStyle w:val="a4"/>
              <w:tabs>
                <w:tab w:val="left" w:pos="317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иленә юл алдык.</w:t>
            </w:r>
          </w:p>
          <w:p w:rsidR="00DD610C" w:rsidRDefault="00DD610C" w:rsidP="00DD610C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Өч кеше юлдан таш төягән арба этеп баралар икән. Боларга бер кеше очраган:</w:t>
            </w:r>
          </w:p>
          <w:p w:rsidR="00DD610C" w:rsidRDefault="00DD610C" w:rsidP="00DD610C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Сез нишлисез?-дип сораган ул.</w:t>
            </w:r>
          </w:p>
          <w:p w:rsidR="00DD610C" w:rsidRDefault="00DD610C" w:rsidP="00DD610C">
            <w:pPr>
              <w:pStyle w:val="a4"/>
              <w:tabs>
                <w:tab w:val="left" w:pos="317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Берсе әйткән:</w:t>
            </w:r>
          </w:p>
          <w:p w:rsidR="00DD610C" w:rsidRDefault="00DD610C" w:rsidP="00DD610C">
            <w:pPr>
              <w:pStyle w:val="a4"/>
              <w:tabs>
                <w:tab w:val="left" w:pos="317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-Мин хәлдән таеп таш төягән арба этәм</w:t>
            </w:r>
            <w:r w:rsidR="00497D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497D72" w:rsidRDefault="00497D72" w:rsidP="00DD610C">
            <w:pPr>
              <w:pStyle w:val="a4"/>
              <w:tabs>
                <w:tab w:val="left" w:pos="317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Икенчесе әйткән:</w:t>
            </w:r>
          </w:p>
          <w:p w:rsidR="00497D72" w:rsidRDefault="00497D72" w:rsidP="00DD610C">
            <w:pPr>
              <w:pStyle w:val="a4"/>
              <w:tabs>
                <w:tab w:val="left" w:pos="317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-Мин ипилек акча эшлим.</w:t>
            </w:r>
          </w:p>
          <w:p w:rsidR="00497D72" w:rsidRDefault="00497D72" w:rsidP="00DD610C">
            <w:pPr>
              <w:pStyle w:val="a4"/>
              <w:tabs>
                <w:tab w:val="left" w:pos="317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 өченчесе:</w:t>
            </w:r>
          </w:p>
          <w:p w:rsidR="00497D72" w:rsidRDefault="00497D72" w:rsidP="00DD610C">
            <w:pPr>
              <w:pStyle w:val="a4"/>
              <w:tabs>
                <w:tab w:val="left" w:pos="317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-Мин гаҗәеп гүзәл сарай төзим, -дигән. Алар өчесе дә берүк эшне башкарганнар, ләкин эшкә карашлары тәрлечә булган. Сезнең дә бүгенге дәрестә башкарган эшегез “Гүзәл сарай төзим”-дип әйтерлек булсын дигән теләктә дәресебезне башлыйбыз.</w:t>
            </w:r>
          </w:p>
          <w:p w:rsidR="00266AE2" w:rsidRDefault="00266AE2" w:rsidP="00DD610C">
            <w:pPr>
              <w:pStyle w:val="a4"/>
              <w:tabs>
                <w:tab w:val="left" w:pos="317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-Өй эшен тикшерү</w:t>
            </w:r>
          </w:p>
          <w:p w:rsidR="00266AE2" w:rsidRDefault="00266AE2" w:rsidP="00DD610C">
            <w:pPr>
              <w:pStyle w:val="a4"/>
              <w:tabs>
                <w:tab w:val="left" w:pos="317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(М. Эш дәф. 48 бит </w:t>
            </w:r>
          </w:p>
          <w:p w:rsidR="00266AE2" w:rsidRDefault="00266AE2" w:rsidP="00DD610C">
            <w:pPr>
              <w:pStyle w:val="a4"/>
              <w:tabs>
                <w:tab w:val="left" w:pos="317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 текстка нинди сүзләр өстәдегез?</w:t>
            </w:r>
          </w:p>
          <w:p w:rsidR="00266AE2" w:rsidRDefault="00266AE2" w:rsidP="00DD610C">
            <w:pPr>
              <w:pStyle w:val="a4"/>
              <w:tabs>
                <w:tab w:val="left" w:pos="317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Болар табышмакмы, тизәйткечме, әллә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такмазамы? (табышмак)</w:t>
            </w:r>
          </w:p>
          <w:p w:rsidR="00266AE2" w:rsidRDefault="00266AE2" w:rsidP="00DD610C">
            <w:pPr>
              <w:pStyle w:val="a4"/>
              <w:tabs>
                <w:tab w:val="left" w:pos="317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Чагыштыруларны билгеләдегезме?</w:t>
            </w:r>
          </w:p>
          <w:p w:rsidR="00266AE2" w:rsidRPr="00266AE2" w:rsidRDefault="00266AE2" w:rsidP="00DD610C">
            <w:pPr>
              <w:pStyle w:val="a4"/>
              <w:tabs>
                <w:tab w:val="left" w:pos="317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-Булдыргансыз, дәфтәрләрне миңа тапшырыгыз, билгеләрне </w:t>
            </w:r>
            <w:r w:rsidR="00BF05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дәфтәрләрегезгә куярмын.</w:t>
            </w:r>
          </w:p>
        </w:tc>
        <w:tc>
          <w:tcPr>
            <w:tcW w:w="4198" w:type="dxa"/>
          </w:tcPr>
          <w:p w:rsidR="003D4CF4" w:rsidRPr="00084FDD" w:rsidRDefault="003D4CF4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D4CF4" w:rsidRPr="00084FDD" w:rsidRDefault="003D4CF4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D4CF4" w:rsidRPr="00084FDD" w:rsidRDefault="003D4CF4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D4CF4" w:rsidRPr="00084FDD" w:rsidRDefault="003D4CF4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47BAE" w:rsidRPr="00084FDD" w:rsidRDefault="00A47BAE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A4D32" w:rsidRPr="00084FDD" w:rsidRDefault="00CA4D32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A4D32" w:rsidRPr="00084FDD" w:rsidRDefault="00CA4D32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A4D32" w:rsidRPr="00084FDD" w:rsidRDefault="00CA4D32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A4D32" w:rsidRPr="00084FDD" w:rsidRDefault="00CA4D32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A4D32" w:rsidRPr="00084FDD" w:rsidRDefault="00CA4D32" w:rsidP="00564036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Укучыларның җаваплары</w:t>
            </w:r>
          </w:p>
        </w:tc>
        <w:tc>
          <w:tcPr>
            <w:tcW w:w="3686" w:type="dxa"/>
          </w:tcPr>
          <w:p w:rsidR="00DC38F4" w:rsidRPr="00DC38F4" w:rsidRDefault="00DC38F4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КУУГ: классташлар</w:t>
            </w:r>
            <w:r w:rsidR="00FB7F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C3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һәм укытучы белән</w:t>
            </w:r>
            <w:r w:rsidR="00FB7F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C3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 эшчәнлеген</w:t>
            </w:r>
            <w:r w:rsidR="00FB7F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C3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оештыруда хезмәттәшлек итү</w:t>
            </w:r>
          </w:p>
          <w:p w:rsidR="00A47BAE" w:rsidRPr="00084FDD" w:rsidRDefault="00DC38F4" w:rsidP="00F15D74">
            <w:pPr>
              <w:tabs>
                <w:tab w:val="left" w:pos="4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ШУУГ: үзмаксат кую</w:t>
            </w:r>
          </w:p>
        </w:tc>
      </w:tr>
      <w:tr w:rsidR="00A47BAE" w:rsidRPr="00084FDD" w:rsidTr="007D4C56">
        <w:trPr>
          <w:trHeight w:val="134"/>
        </w:trPr>
        <w:tc>
          <w:tcPr>
            <w:tcW w:w="2977" w:type="dxa"/>
          </w:tcPr>
          <w:p w:rsidR="009A60F9" w:rsidRPr="00084FDD" w:rsidRDefault="009A60F9" w:rsidP="00F15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0F9" w:rsidRPr="00084FDD" w:rsidRDefault="009A60F9" w:rsidP="00F15D7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84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84FD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Актуальләштерү. Яңа материалны үзләштерүгә ихтыяҗ тудыру</w:t>
            </w:r>
          </w:p>
          <w:p w:rsidR="009A60F9" w:rsidRPr="00084FDD" w:rsidRDefault="00AF34D9" w:rsidP="00F15D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Максат:</w:t>
            </w:r>
            <w:r w:rsidR="00BB49ED"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714468"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элек үзләштергән белемнәрне мөстәкыйль рәвештә</w:t>
            </w:r>
            <w:r w:rsidR="00FB7F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714468"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искә төшерү мөмкинлеге булдыру</w:t>
            </w:r>
          </w:p>
          <w:p w:rsidR="009A60F9" w:rsidRPr="00084FDD" w:rsidRDefault="009A60F9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50EDF" w:rsidRPr="00084FDD" w:rsidRDefault="00550EDF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50EDF" w:rsidRPr="00084FDD" w:rsidRDefault="00550EDF" w:rsidP="00F15D7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550EDF" w:rsidRPr="00084FDD" w:rsidRDefault="00550EDF" w:rsidP="00F15D7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550EDF" w:rsidRPr="00084FDD" w:rsidRDefault="00550EDF" w:rsidP="00F15D7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4874" w:type="dxa"/>
          </w:tcPr>
          <w:p w:rsidR="00BF05E0" w:rsidRDefault="00BF05E0" w:rsidP="00564036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Шигыр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тыңлау (укытучы укый)</w:t>
            </w:r>
          </w:p>
          <w:p w:rsidR="00BF05E0" w:rsidRDefault="00BF05E0" w:rsidP="00564036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Син сөйләгән әкиятләрдә</w:t>
            </w:r>
          </w:p>
          <w:p w:rsidR="00BF05E0" w:rsidRDefault="00BF05E0" w:rsidP="00564036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Чәчәкләр җирдә иде.</w:t>
            </w:r>
          </w:p>
          <w:p w:rsidR="00BF05E0" w:rsidRDefault="00BF05E0" w:rsidP="00564036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Балык сурәтләрдә түгел,</w:t>
            </w:r>
          </w:p>
          <w:p w:rsidR="00BF05E0" w:rsidRDefault="00BF05E0" w:rsidP="00564036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Елгада, күлдә иде.</w:t>
            </w:r>
          </w:p>
          <w:p w:rsidR="00BF05E0" w:rsidRDefault="00BF05E0" w:rsidP="00564036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Кирәксенмибез шифасын, Яңгырын, чиста карын.</w:t>
            </w:r>
          </w:p>
          <w:p w:rsidR="00BF05E0" w:rsidRDefault="00BF05E0" w:rsidP="00564036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Кайсы әкият сыендырыр</w:t>
            </w:r>
          </w:p>
          <w:p w:rsidR="00BF05E0" w:rsidRDefault="00BF05E0" w:rsidP="00564036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Без яшәгән Җир шарын.</w:t>
            </w:r>
          </w:p>
          <w:p w:rsidR="0053257B" w:rsidRDefault="00BF05E0" w:rsidP="00564036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-Сез әлеге </w:t>
            </w:r>
            <w:r w:rsidR="00E438FA" w:rsidRPr="00084FD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шигыр</w:t>
            </w:r>
            <w:r w:rsidRPr="00BF05E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юлларын ишеткәнегез бармы?</w:t>
            </w:r>
          </w:p>
          <w:p w:rsidR="00BF05E0" w:rsidRDefault="00BF05E0" w:rsidP="00564036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-Ул ничек атала?</w:t>
            </w:r>
          </w:p>
          <w:p w:rsidR="00BF05E0" w:rsidRDefault="00BF05E0" w:rsidP="00564036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-Аны кем язган?</w:t>
            </w:r>
          </w:p>
          <w:p w:rsidR="00BF05E0" w:rsidRDefault="00BF05E0" w:rsidP="00564036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-Әйе, балалар, Э.Шәрифуллина,</w:t>
            </w:r>
            <w:r w:rsidR="00BD3D9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(</w:t>
            </w:r>
            <w:r w:rsidR="00BD3D93" w:rsidRPr="00BD3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портреты күрсәтелә</w:t>
            </w:r>
            <w:r w:rsidR="00BD3D9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ул Мөслим районынан, укытучы һәм китаплар яза.</w:t>
            </w:r>
          </w:p>
          <w:p w:rsidR="00F908D1" w:rsidRDefault="00F908D1" w:rsidP="00564036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90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Күргәзмәдәге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китапларны укымаганнарын буш вакытыгызда алып укырсыз.</w:t>
            </w:r>
          </w:p>
          <w:p w:rsidR="00F908D1" w:rsidRPr="00F908D1" w:rsidRDefault="00F908D1" w:rsidP="00564036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</w:t>
            </w:r>
            <w:r w:rsidRPr="00F908D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Сез балыкка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F908D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йөрергә яратасызмы?</w:t>
            </w:r>
          </w:p>
          <w:p w:rsidR="00F908D1" w:rsidRDefault="00F908D1" w:rsidP="00564036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908D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-Алтын балык тотканыгыз юкмы?</w:t>
            </w:r>
          </w:p>
          <w:p w:rsidR="00F908D1" w:rsidRDefault="00F908D1" w:rsidP="00564036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-Ни өчен тота алмыйсыз?</w:t>
            </w:r>
          </w:p>
          <w:p w:rsidR="00F908D1" w:rsidRPr="00084FDD" w:rsidRDefault="00F908D1" w:rsidP="003137C4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</w:t>
            </w:r>
          </w:p>
        </w:tc>
        <w:tc>
          <w:tcPr>
            <w:tcW w:w="4198" w:type="dxa"/>
          </w:tcPr>
          <w:p w:rsidR="00A47BAE" w:rsidRPr="00FB7F10" w:rsidRDefault="00A47BAE" w:rsidP="00564036">
            <w:pPr>
              <w:pStyle w:val="a4"/>
              <w:numPr>
                <w:ilvl w:val="0"/>
                <w:numId w:val="5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A867DF" w:rsidRPr="00084FDD" w:rsidRDefault="00A867DF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A867DF" w:rsidRPr="00084FDD" w:rsidRDefault="00A867DF" w:rsidP="00F15D74">
            <w:pPr>
              <w:pStyle w:val="a4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867DF" w:rsidRPr="00084FDD" w:rsidRDefault="00A867DF" w:rsidP="00F15D74">
            <w:pPr>
              <w:pStyle w:val="a4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4484E" w:rsidRPr="00084FDD" w:rsidRDefault="0004484E" w:rsidP="00F15D74">
            <w:pPr>
              <w:pStyle w:val="a4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4484E" w:rsidRPr="00084FDD" w:rsidRDefault="0004484E" w:rsidP="00F15D74">
            <w:pPr>
              <w:pStyle w:val="a4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D3D93" w:rsidRDefault="00BD3D93" w:rsidP="00F15D74">
            <w:pPr>
              <w:pStyle w:val="a4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D3D93" w:rsidRDefault="00BD3D93" w:rsidP="00F15D74">
            <w:pPr>
              <w:pStyle w:val="a4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D3D93" w:rsidRDefault="00BD3D93" w:rsidP="00F15D74">
            <w:pPr>
              <w:pStyle w:val="a4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85426" w:rsidRPr="00084FDD" w:rsidRDefault="00BD3D93" w:rsidP="00F15D74">
            <w:pPr>
              <w:pStyle w:val="a4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-Ишеткәнебез бар.</w:t>
            </w:r>
          </w:p>
          <w:p w:rsidR="00BD3D93" w:rsidRPr="00BD3D93" w:rsidRDefault="00BD3D93" w:rsidP="00BD3D93">
            <w:pPr>
              <w:pStyle w:val="a4"/>
              <w:tabs>
                <w:tab w:val="left" w:pos="26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FF5073" w:rsidRPr="00BD3D93" w:rsidRDefault="00BD3D93" w:rsidP="00BD3D93">
            <w:pPr>
              <w:pStyle w:val="a4"/>
              <w:numPr>
                <w:ilvl w:val="0"/>
                <w:numId w:val="5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D3D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 “Әбием әкиятләре” дип атала.</w:t>
            </w:r>
            <w:r w:rsidR="0004484E" w:rsidRPr="00BD3D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BD3D93" w:rsidRPr="00BD3D93" w:rsidRDefault="00BD3D93" w:rsidP="00BD3D93">
            <w:pPr>
              <w:pStyle w:val="a4"/>
              <w:numPr>
                <w:ilvl w:val="0"/>
                <w:numId w:val="5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D3D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Аны Эл</w:t>
            </w:r>
            <w:r w:rsidRPr="00BD3D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D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мира апа Шәрифуллина </w:t>
            </w:r>
          </w:p>
          <w:p w:rsidR="00BD3D93" w:rsidRDefault="00BD3D93" w:rsidP="00BD3D93">
            <w:pPr>
              <w:pStyle w:val="a4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D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язган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BD3D93" w:rsidRDefault="00BD3D93" w:rsidP="00BD3D93">
            <w:pPr>
              <w:pStyle w:val="a4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D3D93" w:rsidRDefault="00BD3D93" w:rsidP="00BD3D93">
            <w:pPr>
              <w:pStyle w:val="a4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D3D93" w:rsidRDefault="00BD3D93" w:rsidP="00BD3D93">
            <w:pPr>
              <w:pStyle w:val="a4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D3D93" w:rsidRDefault="00BD3D93" w:rsidP="00BD3D93">
            <w:pPr>
              <w:pStyle w:val="a4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D3D93" w:rsidRDefault="003137C4" w:rsidP="00BD3D93">
            <w:pPr>
              <w:pStyle w:val="a4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="00BD3D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Без балыкка йөрергә яратабыз.</w:t>
            </w:r>
          </w:p>
          <w:p w:rsidR="00BD3D93" w:rsidRPr="00BD3D93" w:rsidRDefault="003137C4" w:rsidP="00BD3D93">
            <w:pPr>
              <w:pStyle w:val="a4"/>
              <w:tabs>
                <w:tab w:val="left" w:pos="26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="00BD3D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Алтын балык тоткан юк, ул әкиятләрдә генә була.</w:t>
            </w:r>
          </w:p>
          <w:p w:rsidR="009A74AB" w:rsidRPr="00084FDD" w:rsidRDefault="009A74AB" w:rsidP="00F15D74">
            <w:pPr>
              <w:pStyle w:val="a4"/>
              <w:tabs>
                <w:tab w:val="left" w:pos="26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E438FA" w:rsidRPr="00084FDD" w:rsidRDefault="00E438FA" w:rsidP="00BD3D93">
            <w:pPr>
              <w:pStyle w:val="a4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C38F4" w:rsidRPr="00DC38F4" w:rsidRDefault="00DC38F4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ТБУУГ: төп билгеләрне</w:t>
            </w:r>
            <w:r w:rsidR="00FB7F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C3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аерып күрсәт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</w:p>
          <w:p w:rsidR="00DC38F4" w:rsidRPr="00DC38F4" w:rsidRDefault="00DC38F4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РУУГ: кагыйдәләрне, күрсәтмәләрне истә тотып гамәлләр кылу</w:t>
            </w:r>
          </w:p>
          <w:p w:rsidR="00B21A08" w:rsidRPr="00084FDD" w:rsidRDefault="00DC38F4" w:rsidP="00F15D7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КУУГ: тыңлый белү, диалог төзүдә һәм коллектив</w:t>
            </w:r>
            <w:r w:rsidR="00FB7F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C3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фикер алышуда катнашу</w:t>
            </w:r>
          </w:p>
        </w:tc>
      </w:tr>
      <w:tr w:rsidR="00A47BAE" w:rsidRPr="00DC38F4" w:rsidTr="007D4C56">
        <w:tc>
          <w:tcPr>
            <w:tcW w:w="2977" w:type="dxa"/>
          </w:tcPr>
          <w:p w:rsidR="009A60F9" w:rsidRPr="00084FDD" w:rsidRDefault="009A60F9" w:rsidP="00F15D74">
            <w:pPr>
              <w:ind w:left="100"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084FD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III. Уку мәсьәләсен кую.</w:t>
            </w:r>
          </w:p>
          <w:p w:rsidR="00714468" w:rsidRPr="00084FDD" w:rsidRDefault="00AF34D9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Максат:</w:t>
            </w:r>
            <w:r w:rsidR="00BA1EF1"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714468"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белемнәр</w:t>
            </w:r>
            <w:r w:rsidR="00FB7F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714468"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кабул итүне оештыру һәм</w:t>
            </w:r>
            <w:r w:rsidR="00FB7F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714468"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үзләштерүгә юнәлеш </w:t>
            </w:r>
            <w:r w:rsidR="00714468"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бирү;</w:t>
            </w:r>
          </w:p>
          <w:p w:rsidR="00714468" w:rsidRPr="00084FDD" w:rsidRDefault="00714468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килеп туган уку мәсьәләсен анализлау;</w:t>
            </w:r>
            <w:r w:rsidR="00FB7F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дәреснең темасын, максатын билгели белү</w:t>
            </w:r>
          </w:p>
          <w:p w:rsidR="00950722" w:rsidRPr="00084FDD" w:rsidRDefault="00950722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50722" w:rsidRPr="00084FDD" w:rsidRDefault="00950722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431A3" w:rsidRPr="00084FDD" w:rsidRDefault="004431A3" w:rsidP="00F15D7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47BAE" w:rsidRPr="00084FDD" w:rsidRDefault="00A47BAE" w:rsidP="00F15D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073E28" w:rsidRPr="00084FDD" w:rsidRDefault="00073E28" w:rsidP="00F15D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4874" w:type="dxa"/>
          </w:tcPr>
          <w:p w:rsidR="00B60934" w:rsidRPr="00084FDD" w:rsidRDefault="00E438FA" w:rsidP="00564036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Табышмакларның җавапларын тап.</w:t>
            </w:r>
          </w:p>
          <w:p w:rsidR="00BD3D93" w:rsidRPr="00BD3D93" w:rsidRDefault="00BD3D93" w:rsidP="00BD3D93">
            <w:pPr>
              <w:shd w:val="clear" w:color="auto" w:fill="FFFFFF"/>
              <w:spacing w:before="225" w:after="22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tt-RU" w:eastAsia="ru-RU"/>
              </w:rPr>
              <w:t>1)</w:t>
            </w:r>
            <w:r w:rsidRPr="00BD3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Канаты бар — </w:t>
            </w:r>
            <w:proofErr w:type="spellStart"/>
            <w:r w:rsidRPr="00BD3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каурыйсыз</w:t>
            </w:r>
            <w:proofErr w:type="spellEnd"/>
            <w:r w:rsidRPr="00BD3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BD3D93" w:rsidRPr="00BD3D93" w:rsidRDefault="00BD3D93" w:rsidP="00BD3D93">
            <w:pPr>
              <w:shd w:val="clear" w:color="auto" w:fill="FFFFFF"/>
              <w:spacing w:before="225" w:after="22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D3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Күзе</w:t>
            </w:r>
            <w:proofErr w:type="spellEnd"/>
            <w:r w:rsidRPr="00BD3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дә</w:t>
            </w:r>
            <w:proofErr w:type="spellEnd"/>
            <w:r w:rsidRPr="00BD3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бар — </w:t>
            </w:r>
            <w:proofErr w:type="spellStart"/>
            <w:r w:rsidRPr="00BD3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керфексез</w:t>
            </w:r>
            <w:proofErr w:type="spellEnd"/>
            <w:r w:rsidRPr="00BD3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D3D93" w:rsidRPr="00BD3D93" w:rsidRDefault="00BD3D93" w:rsidP="00BD3D93">
            <w:pPr>
              <w:shd w:val="clear" w:color="auto" w:fill="FFFFFF"/>
              <w:spacing w:before="225" w:after="22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D3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Күлмәге</w:t>
            </w:r>
            <w:proofErr w:type="spellEnd"/>
            <w:r w:rsidRPr="00BD3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тулы</w:t>
            </w:r>
            <w:proofErr w:type="spellEnd"/>
            <w:r w:rsidRPr="00BD3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3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</w:t>
            </w:r>
            <w:proofErr w:type="spellEnd"/>
            <w:r w:rsidRPr="00BD3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proofErr w:type="gramEnd"/>
            <w:r w:rsidRPr="00BD3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әңкә</w:t>
            </w:r>
            <w:proofErr w:type="spellEnd"/>
            <w:r w:rsidRPr="00BD3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BD3D93" w:rsidRDefault="00BD3D93" w:rsidP="00BD3D93">
            <w:pPr>
              <w:shd w:val="clear" w:color="auto" w:fill="FFFFFF"/>
              <w:spacing w:before="225" w:after="22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tt-RU" w:eastAsia="ru-RU"/>
              </w:rPr>
            </w:pPr>
            <w:proofErr w:type="spellStart"/>
            <w:proofErr w:type="gramStart"/>
            <w:r w:rsidRPr="00BD3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D3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BD3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тагылган</w:t>
            </w:r>
            <w:proofErr w:type="spellEnd"/>
            <w:r w:rsidRPr="00BD3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җепсез</w:t>
            </w:r>
            <w:proofErr w:type="spellEnd"/>
            <w:r w:rsidRPr="00BD3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D3D93" w:rsidRDefault="00BD3D93" w:rsidP="00BD3D93">
            <w:pPr>
              <w:shd w:val="clear" w:color="auto" w:fill="FFFFFF"/>
              <w:spacing w:before="225" w:after="22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tt-RU" w:eastAsia="ru-RU"/>
              </w:rPr>
            </w:pPr>
          </w:p>
          <w:p w:rsidR="00BD3D93" w:rsidRPr="00BD3D93" w:rsidRDefault="00BD3D93" w:rsidP="00BD3D93">
            <w:pPr>
              <w:shd w:val="clear" w:color="auto" w:fill="FFFFFF"/>
              <w:spacing w:before="225" w:after="22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tt-RU" w:eastAsia="ru-RU"/>
              </w:rPr>
              <w:t>2)</w:t>
            </w:r>
            <w:r w:rsidRPr="00BD3D93">
              <w:rPr>
                <w:color w:val="000000"/>
                <w:sz w:val="29"/>
                <w:szCs w:val="29"/>
                <w:shd w:val="clear" w:color="auto" w:fill="FFFFFF"/>
                <w:lang w:val="tt-RU"/>
              </w:rPr>
              <w:t xml:space="preserve"> </w:t>
            </w:r>
            <w:r w:rsidRPr="00BD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Канаты бар − очмыйдыр,</w:t>
            </w:r>
            <w:r w:rsidRPr="00BD3D9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br/>
            </w:r>
            <w:r w:rsidRPr="00BD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Күккә карамыйдыр,</w:t>
            </w:r>
            <w:r w:rsidRPr="00BD3D9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br/>
            </w:r>
            <w:r w:rsidRPr="00BD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Аяклары юк − йөридер,</w:t>
            </w:r>
            <w:r w:rsidRPr="00BD3D9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br/>
            </w:r>
            <w:r w:rsidRPr="00BD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Җирдә тормыйдыр,</w:t>
            </w:r>
            <w:r w:rsidRPr="00BD3D9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br/>
            </w:r>
            <w:r w:rsidRPr="00BD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Кешеләрне белмидер.</w:t>
            </w:r>
            <w:r w:rsidRPr="00BD3D9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br/>
            </w:r>
            <w:r w:rsidRPr="00BD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(Балык)</w:t>
            </w:r>
          </w:p>
          <w:p w:rsidR="00E438FA" w:rsidRDefault="00E438FA" w:rsidP="00BD3D9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D3D9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Бу табышмаклар нәрсәләр турында?</w:t>
            </w:r>
          </w:p>
          <w:p w:rsidR="00BD3D93" w:rsidRPr="00BD3D93" w:rsidRDefault="00BD3D93" w:rsidP="00BD3D9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BD3D93" w:rsidRDefault="00BD3D93" w:rsidP="00564036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-Балалар, Укымышлы ябалакның сезгә соравы бар: “Бүгенге дәрестә нәрсә турында сөйләшербез?</w:t>
            </w:r>
          </w:p>
          <w:p w:rsidR="00E438FA" w:rsidRPr="00FB7F10" w:rsidRDefault="00E438FA" w:rsidP="00564036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7F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Нинди максат куярсыз үзегезгә ? Әдәби уку дәресләренең максаты нинди?</w:t>
            </w:r>
          </w:p>
          <w:p w:rsidR="00B60934" w:rsidRPr="00084FDD" w:rsidRDefault="00B60934" w:rsidP="00F15D7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85426" w:rsidRPr="00084FDD" w:rsidRDefault="00285426" w:rsidP="00F15D74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285426" w:rsidRPr="00084FDD" w:rsidRDefault="00285426" w:rsidP="00F15D74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550EDF" w:rsidRPr="00084FDD" w:rsidRDefault="00B60934" w:rsidP="00F15D74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8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4198" w:type="dxa"/>
          </w:tcPr>
          <w:p w:rsidR="00A47BAE" w:rsidRDefault="00A47BAE" w:rsidP="00F15D74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137C4" w:rsidRDefault="003137C4" w:rsidP="00F15D74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137C4" w:rsidRDefault="003137C4" w:rsidP="00F15D74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137C4" w:rsidRDefault="003137C4" w:rsidP="00F15D74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137C4" w:rsidRDefault="003137C4" w:rsidP="00F15D74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137C4" w:rsidRDefault="003137C4" w:rsidP="00F15D74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137C4" w:rsidRDefault="003137C4" w:rsidP="00F15D74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137C4" w:rsidRDefault="003137C4" w:rsidP="00F15D74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137C4" w:rsidRDefault="003137C4" w:rsidP="00F15D74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137C4" w:rsidRDefault="003137C4" w:rsidP="00F15D74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137C4" w:rsidRDefault="003137C4" w:rsidP="00F15D74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137C4" w:rsidRDefault="003137C4" w:rsidP="00F15D74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137C4" w:rsidRDefault="003137C4" w:rsidP="00F15D74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137C4" w:rsidRDefault="003137C4" w:rsidP="00F15D74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137C4" w:rsidRDefault="003137C4" w:rsidP="00F15D74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137C4" w:rsidRDefault="003137C4" w:rsidP="00F15D74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137C4" w:rsidRDefault="003137C4" w:rsidP="00F15D74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137C4" w:rsidRDefault="003137C4" w:rsidP="00F15D74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137C4" w:rsidRPr="00084FDD" w:rsidRDefault="003137C4" w:rsidP="00F15D74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-Балык турында.</w:t>
            </w:r>
          </w:p>
          <w:p w:rsidR="00F15D74" w:rsidRPr="00BE0FC2" w:rsidRDefault="00F15D74" w:rsidP="00F15D74">
            <w:pPr>
              <w:tabs>
                <w:tab w:val="left" w:pos="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3137C4" w:rsidRPr="003137C4" w:rsidRDefault="00E438FA" w:rsidP="003137C4">
            <w:pPr>
              <w:pStyle w:val="a4"/>
              <w:numPr>
                <w:ilvl w:val="0"/>
                <w:numId w:val="5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3137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Без бүген </w:t>
            </w:r>
            <w:r w:rsidR="003137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алтын балык турында укырбыз, аның турында да </w:t>
            </w:r>
            <w:r w:rsidR="003137C4" w:rsidRPr="00BD3D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Эл</w:t>
            </w:r>
            <w:r w:rsidR="003137C4" w:rsidRPr="00BD3D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137C4" w:rsidRPr="00BD3D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мира апа Шәрифуллина </w:t>
            </w:r>
            <w:r w:rsidR="003137C4" w:rsidRPr="003137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язган .</w:t>
            </w:r>
          </w:p>
          <w:p w:rsidR="003137C4" w:rsidRDefault="003137C4" w:rsidP="003137C4">
            <w:pPr>
              <w:pStyle w:val="a4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B6B07" w:rsidRPr="00084FDD" w:rsidRDefault="000715F9" w:rsidP="003137C4">
            <w:pPr>
              <w:pStyle w:val="a4"/>
              <w:numPr>
                <w:ilvl w:val="0"/>
                <w:numId w:val="9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137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Аңлап, сәнгатьле укырга өйрәнергә, укыган буенча үз фикереңне әйтә белергә, иптәшләрнең фикерләрен тыңлый белергә</w:t>
            </w:r>
            <w:r w:rsidR="003137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3686" w:type="dxa"/>
          </w:tcPr>
          <w:p w:rsidR="00D414E9" w:rsidRPr="00DC38F4" w:rsidRDefault="00D414E9" w:rsidP="00F15D7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tt-RU"/>
              </w:rPr>
            </w:pPr>
          </w:p>
          <w:p w:rsidR="00DC38F4" w:rsidRPr="00DC38F4" w:rsidRDefault="00DC38F4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ТБУУГ: танып белү мәсьәләсен мөстәкыйль ачыклау һәм максат кую </w:t>
            </w:r>
          </w:p>
          <w:p w:rsidR="00DC38F4" w:rsidRPr="00DC38F4" w:rsidRDefault="00DC38F4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РУУГ: кагыйдә, </w:t>
            </w:r>
            <w:r w:rsidRPr="00DC3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инструкуцияләрне истә тоту һәм аларга ияреп гамәлләр кылу</w:t>
            </w:r>
          </w:p>
          <w:p w:rsidR="00A47BAE" w:rsidRPr="00DC38F4" w:rsidRDefault="00DC38F4" w:rsidP="00F15D7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КУУГ: коллектив</w:t>
            </w:r>
            <w:r w:rsidR="00FB7F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C3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фикер алышуда катнашу</w:t>
            </w:r>
          </w:p>
        </w:tc>
      </w:tr>
      <w:tr w:rsidR="00A47BAE" w:rsidRPr="00084FDD" w:rsidTr="002C35F1">
        <w:trPr>
          <w:trHeight w:val="404"/>
        </w:trPr>
        <w:tc>
          <w:tcPr>
            <w:tcW w:w="2977" w:type="dxa"/>
          </w:tcPr>
          <w:p w:rsidR="00885096" w:rsidRPr="00084FDD" w:rsidRDefault="00885096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38F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IV.</w:t>
            </w:r>
            <w:r w:rsidRPr="00084FD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Танып-белү эшчәнлеге.</w:t>
            </w:r>
            <w:r w:rsidR="00FB7F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84FD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Уку мәсьәләсен чишү.</w:t>
            </w:r>
          </w:p>
          <w:p w:rsidR="00714468" w:rsidRPr="00084FDD" w:rsidRDefault="00AF34D9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Максат: </w:t>
            </w:r>
            <w:r w:rsidR="00714468"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күзаллау булдыруда ярдәм итү</w:t>
            </w:r>
            <w:r w:rsidR="00084FDD"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;</w:t>
            </w:r>
          </w:p>
          <w:p w:rsidR="00885096" w:rsidRPr="00084FDD" w:rsidRDefault="00714468" w:rsidP="00F15D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мисаллар</w:t>
            </w:r>
            <w:r w:rsidR="00FB7F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китереп раслый белү</w:t>
            </w:r>
          </w:p>
          <w:p w:rsidR="004431A3" w:rsidRPr="00084FDD" w:rsidRDefault="004431A3" w:rsidP="00F15D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073E28" w:rsidRPr="00084FDD" w:rsidRDefault="00073E28" w:rsidP="00F15D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073E28" w:rsidRPr="00084FDD" w:rsidRDefault="00073E28" w:rsidP="00F15D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073E28" w:rsidRPr="00084FDD" w:rsidRDefault="00073E28" w:rsidP="00F15D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073E28" w:rsidRPr="00084FDD" w:rsidRDefault="00073E28" w:rsidP="00F15D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073E28" w:rsidRPr="00084FDD" w:rsidRDefault="00073E28" w:rsidP="00F15D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073E28" w:rsidRPr="00084FDD" w:rsidRDefault="00073E28" w:rsidP="00F15D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073E28" w:rsidRPr="00084FDD" w:rsidRDefault="00073E28" w:rsidP="00F15D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4874" w:type="dxa"/>
          </w:tcPr>
          <w:p w:rsidR="00BA7549" w:rsidRPr="00084FDD" w:rsidRDefault="00BA7549" w:rsidP="00F15D74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1.Әдәби әсәрне</w:t>
            </w:r>
            <w:r w:rsidR="00FB7F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беренчел кабул итү.</w:t>
            </w:r>
          </w:p>
          <w:p w:rsidR="003137C4" w:rsidRDefault="003137C4" w:rsidP="00F15D74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Сүзлек өстендә эш</w:t>
            </w:r>
          </w:p>
          <w:p w:rsidR="00D02E9F" w:rsidRDefault="00D02E9F" w:rsidP="00F15D74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-Балалар, аңламаган сүзләр булганда без нишлибез?</w:t>
            </w:r>
          </w:p>
          <w:p w:rsidR="00D02E9F" w:rsidRDefault="00D02E9F" w:rsidP="00F15D74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-Без бүген кунакта, яныбызда сүзлекләр дә юк, ләкин Укымышлы Ябалак безне кайгыртып, сүзлек алып килгән.</w:t>
            </w:r>
          </w:p>
          <w:p w:rsidR="00D02E9F" w:rsidRDefault="00D02E9F" w:rsidP="00F15D74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137C4" w:rsidRDefault="005C0EC3" w:rsidP="00F15D74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Укучыларга  карточкалар эләшәм.</w:t>
            </w:r>
          </w:p>
          <w:p w:rsidR="005C0EC3" w:rsidRDefault="005C0EC3" w:rsidP="00F15D74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ТАКЫЯ,  НӘЗБЕРЕК,  ШӘМӘХӘ,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АЛТЫНСУ.</w:t>
            </w:r>
          </w:p>
          <w:p w:rsidR="005C0EC3" w:rsidRDefault="005C0EC3" w:rsidP="00F15D74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-Үзара киңәшләшегез, бу сүзләрне ничек аңлыйсыз?</w:t>
            </w:r>
          </w:p>
          <w:p w:rsidR="005C0EC3" w:rsidRDefault="005C0EC3" w:rsidP="00F15D74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Хәзер Укымышлы Ябалак сүзлегенә күз салыйк.</w:t>
            </w:r>
          </w:p>
          <w:p w:rsidR="003137C4" w:rsidRDefault="004D4BF2" w:rsidP="00F15D74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Чылбыр буенча уку.(укытучы башлап укый)</w:t>
            </w:r>
          </w:p>
          <w:p w:rsidR="004D4BF2" w:rsidRDefault="004D4BF2" w:rsidP="00FE5F5A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</w:t>
            </w:r>
            <w:r w:rsidR="00FE5F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 сүз нәрсә турында бара?</w:t>
            </w:r>
          </w:p>
          <w:p w:rsidR="004D4BF2" w:rsidRDefault="004D4BF2" w:rsidP="0056403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Сезнең төш күргәнегез бармы?</w:t>
            </w:r>
          </w:p>
          <w:p w:rsidR="004D4BF2" w:rsidRDefault="004D4BF2" w:rsidP="0056403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Әсәрне нинди кисәкләргә бүлеп була?</w:t>
            </w:r>
          </w:p>
          <w:p w:rsidR="004D4BF2" w:rsidRDefault="004D4BF2" w:rsidP="0056403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(чынбарлык һәм төш күрү)</w:t>
            </w:r>
          </w:p>
          <w:p w:rsidR="004D4BF2" w:rsidRDefault="004D4BF2" w:rsidP="00F935D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E5F5A" w:rsidRDefault="00FE5F5A" w:rsidP="00F935D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E5F5A" w:rsidRDefault="002C35F1" w:rsidP="00F935D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="00FE5F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Төсле сызыклар белән әйләндереп алынган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җөмләләр бар, бу кемнәрнең сөйләме?</w:t>
            </w:r>
          </w:p>
          <w:p w:rsidR="002C35F1" w:rsidRDefault="002C35F1" w:rsidP="00F935D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35F1" w:rsidRDefault="002C35F1" w:rsidP="00F935D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-Текстта автор сөйләме бармы?</w:t>
            </w:r>
          </w:p>
          <w:p w:rsidR="00F935D3" w:rsidRDefault="00F935D3" w:rsidP="00F935D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Pr="00D84FC0" w:rsidRDefault="002C35F1" w:rsidP="00F935D3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84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физкультминутка</w:t>
            </w:r>
          </w:p>
          <w:p w:rsidR="00D84FC0" w:rsidRPr="00D84FC0" w:rsidRDefault="00D84FC0" w:rsidP="00F935D3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84F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Сингапур структурасы буенча</w:t>
            </w:r>
          </w:p>
          <w:p w:rsidR="00D84FC0" w:rsidRPr="002C35F1" w:rsidRDefault="00D84FC0" w:rsidP="00F935D3">
            <w:pPr>
              <w:tabs>
                <w:tab w:val="left" w:pos="317"/>
              </w:tabs>
              <w:rPr>
                <w:rFonts w:ascii="Times New Roman" w:hAnsi="Times New Roman" w:cs="Times New Roman"/>
                <w:sz w:val="40"/>
                <w:szCs w:val="40"/>
                <w:lang w:val="tt-RU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tt-RU"/>
              </w:rPr>
              <w:t>ФОЛОУ ЗЕ ЛИДЕР</w:t>
            </w:r>
          </w:p>
          <w:p w:rsidR="00F935D3" w:rsidRDefault="00F935D3" w:rsidP="00F935D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Pr="00F935D3" w:rsidDel="002C35F1" w:rsidRDefault="00F935D3" w:rsidP="00F935D3">
            <w:pPr>
              <w:tabs>
                <w:tab w:val="left" w:pos="317"/>
              </w:tabs>
              <w:rPr>
                <w:del w:id="0" w:author="Гульсина" w:date="2014-12-05T13:04:00Z"/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85426" w:rsidRPr="00084FDD" w:rsidRDefault="00285426" w:rsidP="00F15D74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4198" w:type="dxa"/>
          </w:tcPr>
          <w:p w:rsidR="000715F9" w:rsidRPr="00084FDD" w:rsidRDefault="00F935D3" w:rsidP="00F15D74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>Дәреслекнең 112</w:t>
            </w:r>
            <w:r w:rsidR="001E4F1C" w:rsidRPr="00084FD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битен ачалар.</w:t>
            </w:r>
          </w:p>
          <w:p w:rsidR="00F935D3" w:rsidRDefault="00F935D3" w:rsidP="00F935D3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D02E9F" w:rsidP="00F935D3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Сүзлекләрдән карыйбыз.</w:t>
            </w:r>
          </w:p>
          <w:p w:rsidR="00F935D3" w:rsidRDefault="00F935D3" w:rsidP="00F935D3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E5F5A" w:rsidRDefault="00FE5F5A" w:rsidP="00FE5F5A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E5F5A" w:rsidRDefault="00FE5F5A" w:rsidP="00FE5F5A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C0EC3" w:rsidRDefault="005C0EC3" w:rsidP="005C0EC3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</w:t>
            </w:r>
            <w:r w:rsidRPr="00FE5F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аларның җаваплары.</w:t>
            </w:r>
          </w:p>
          <w:p w:rsidR="00FE5F5A" w:rsidRDefault="00FE5F5A" w:rsidP="00FE5F5A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E5F5A" w:rsidRDefault="00FE5F5A" w:rsidP="00FE5F5A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E5F5A" w:rsidRDefault="00FE5F5A" w:rsidP="00FE5F5A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E5F5A" w:rsidRDefault="00FE5F5A" w:rsidP="00FE5F5A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E5F5A" w:rsidRDefault="00FE5F5A" w:rsidP="00FE5F5A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E5F5A" w:rsidRDefault="00FE5F5A" w:rsidP="00FE5F5A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E5F5A" w:rsidP="00FE5F5A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</w:t>
            </w:r>
            <w:r w:rsidR="008F790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</w:t>
            </w:r>
            <w:r w:rsidRPr="00FE5F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аларның җаваплары.</w:t>
            </w:r>
          </w:p>
          <w:p w:rsidR="00FE5F5A" w:rsidRPr="00FE5F5A" w:rsidRDefault="00FE5F5A" w:rsidP="00FE5F5A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E5F5A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Default="00F935D3" w:rsidP="00F935D3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935D3" w:rsidRPr="00F15D74" w:rsidRDefault="00F935D3" w:rsidP="00F935D3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A7549" w:rsidRDefault="00BA7549" w:rsidP="00F15D74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15D74" w:rsidRPr="00084FDD" w:rsidRDefault="00F15D74" w:rsidP="00F15D74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B0523" w:rsidRPr="00084FDD" w:rsidRDefault="008B0523" w:rsidP="00F15D74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668C9" w:rsidRPr="00084FDD" w:rsidRDefault="00F668C9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C38F4" w:rsidRPr="00DC38F4" w:rsidRDefault="00DC38F4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ТБУУГ: уку мәсьәләсен чишүдә логик фикерләү, төп билгеләрне</w:t>
            </w:r>
          </w:p>
          <w:p w:rsidR="00DC38F4" w:rsidRPr="00DC38F4" w:rsidRDefault="00DC38F4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аерып алу нигезендә</w:t>
            </w:r>
          </w:p>
          <w:p w:rsidR="00DC38F4" w:rsidRPr="00DC38F4" w:rsidRDefault="00DC38F4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кагыйдә формалаштыру</w:t>
            </w:r>
          </w:p>
          <w:p w:rsidR="00DC38F4" w:rsidRPr="00DC38F4" w:rsidRDefault="00DC38F4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КУУГ: үз фикереңне тулы һәм төгәл итеп әйтә белү</w:t>
            </w:r>
          </w:p>
          <w:p w:rsidR="00A47BAE" w:rsidRPr="00084FDD" w:rsidRDefault="00DC38F4" w:rsidP="00F15D7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РУУГ:</w:t>
            </w:r>
            <w:r w:rsidR="00FB7F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C3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 эшчәнлегеңне контрольгә алу</w:t>
            </w:r>
          </w:p>
        </w:tc>
      </w:tr>
      <w:tr w:rsidR="00A47BAE" w:rsidRPr="007B2464" w:rsidTr="002C35F1">
        <w:tc>
          <w:tcPr>
            <w:tcW w:w="2977" w:type="dxa"/>
            <w:tcBorders>
              <w:top w:val="nil"/>
            </w:tcBorders>
          </w:tcPr>
          <w:p w:rsidR="006C0341" w:rsidRPr="00084FDD" w:rsidRDefault="006C0341" w:rsidP="002C35F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V. Яңа белемнәрне ныгыту</w:t>
            </w:r>
            <w:r w:rsidR="005D4AD7" w:rsidRPr="00084FD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, мөстәкыйль куллану</w:t>
            </w:r>
          </w:p>
          <w:p w:rsidR="00714468" w:rsidRPr="00084FDD" w:rsidRDefault="00AF34D9" w:rsidP="00F15D74">
            <w:pPr>
              <w:tabs>
                <w:tab w:val="right" w:pos="2761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Максат:</w:t>
            </w:r>
            <w:r w:rsidR="00073E28"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  <w:p w:rsidR="00073E28" w:rsidRPr="00084FDD" w:rsidRDefault="00714468" w:rsidP="00F15D74">
            <w:pPr>
              <w:tabs>
                <w:tab w:val="right" w:pos="2761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белемнәрне дәреслек һәм өстәмә әдәбият кулланып камилләштерү</w:t>
            </w:r>
            <w:r w:rsidR="005D4AD7"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; өстәмә әдәбият белән эшли белү; укучыларның хисси һәм эстетик тәҗрибәләрен практик кулланырга мөмкинлек тудыру</w:t>
            </w:r>
          </w:p>
          <w:p w:rsidR="00073E28" w:rsidRPr="00084FDD" w:rsidRDefault="00073E28" w:rsidP="00F15D74">
            <w:pPr>
              <w:tabs>
                <w:tab w:val="right" w:pos="2761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73E28" w:rsidRPr="00084FDD" w:rsidRDefault="00073E28" w:rsidP="00F15D74">
            <w:pPr>
              <w:tabs>
                <w:tab w:val="right" w:pos="2761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73E28" w:rsidRPr="00084FDD" w:rsidRDefault="00073E28" w:rsidP="00F15D74">
            <w:pPr>
              <w:tabs>
                <w:tab w:val="right" w:pos="2761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73E28" w:rsidRPr="00084FDD" w:rsidRDefault="00073E28" w:rsidP="00F15D74">
            <w:pPr>
              <w:tabs>
                <w:tab w:val="right" w:pos="2761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73E28" w:rsidRPr="00084FDD" w:rsidRDefault="00073E28" w:rsidP="00F15D74">
            <w:pPr>
              <w:tabs>
                <w:tab w:val="right" w:pos="2761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874" w:type="dxa"/>
          </w:tcPr>
          <w:p w:rsidR="005D4AD7" w:rsidRDefault="005D4AD7" w:rsidP="00F15D74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</w:p>
          <w:p w:rsidR="002C35F1" w:rsidRDefault="002C35F1" w:rsidP="00F15D74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</w:p>
          <w:p w:rsidR="002C35F1" w:rsidRDefault="002C35F1" w:rsidP="00F15D7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C35F1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2C35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ләргә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бүлеп, текстны кабат уку.</w:t>
            </w:r>
          </w:p>
          <w:p w:rsidR="002C35F1" w:rsidRDefault="008F790A" w:rsidP="00F15D7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="002C35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Текстның  кайсы өлеше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чынбарлык, кайсы өлешен  әкият дип атарга  мөмкин?</w:t>
            </w:r>
          </w:p>
          <w:p w:rsidR="008F790A" w:rsidRPr="002C35F1" w:rsidRDefault="008F790A" w:rsidP="00F15D7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-Сезнең төшләр күргәнегез бармы?</w:t>
            </w:r>
          </w:p>
          <w:p w:rsidR="002C35F1" w:rsidRPr="00084FDD" w:rsidRDefault="002C35F1" w:rsidP="00F15D74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</w:p>
          <w:p w:rsidR="00AA20A1" w:rsidRDefault="00A3300B" w:rsidP="00F15D74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“Балыкларны коткарыйк” уены</w:t>
            </w:r>
          </w:p>
          <w:p w:rsidR="00A3300B" w:rsidRDefault="00A3300B" w:rsidP="00F15D74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(</w:t>
            </w:r>
            <w:r w:rsidRPr="00A330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елганы чүпләрдән арындырабыз, чүп хәреф язылган балыкка әйләнә,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A330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хәрефләрдән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ЭКОЛОГ </w:t>
            </w:r>
            <w:r w:rsidRPr="00A330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сүзен төзибез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</w:t>
            </w:r>
          </w:p>
          <w:p w:rsidR="00A3300B" w:rsidRDefault="00A3300B" w:rsidP="00F15D74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3300B" w:rsidRPr="00A3300B" w:rsidRDefault="00A3300B" w:rsidP="00F15D74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30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Бертуктаусыз көн-төн ага.</w:t>
            </w:r>
          </w:p>
          <w:p w:rsidR="00A3300B" w:rsidRDefault="00A3300B" w:rsidP="00F15D74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30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 кеше рәхмәт укый аңа.</w:t>
            </w:r>
          </w:p>
          <w:p w:rsidR="00A3300B" w:rsidRPr="00A3300B" w:rsidRDefault="00A3300B" w:rsidP="00F15D74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Нәрсә бу?</w:t>
            </w:r>
          </w:p>
          <w:p w:rsidR="00A3300B" w:rsidRPr="00A3300B" w:rsidRDefault="00A3300B" w:rsidP="00F15D74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3300B" w:rsidRPr="00A3300B" w:rsidRDefault="00A3300B" w:rsidP="00F15D74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A3300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Балалар, елгалар башлангычы чишмәләр, безгә чишмәләрне дә карап, чистартып торырга кирәк.</w:t>
            </w:r>
          </w:p>
          <w:p w:rsidR="00AA20A1" w:rsidRPr="00A3300B" w:rsidRDefault="00A3300B" w:rsidP="00F15D74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“Авылым чишмәләре” презента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слайд)</w:t>
            </w:r>
          </w:p>
          <w:p w:rsidR="00AA20A1" w:rsidRPr="00084FDD" w:rsidRDefault="00504AB8" w:rsidP="00F15D74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Сингапур структурасы буенча ТЭЙК ОФ  ТАЧ  ДАУН</w:t>
            </w:r>
          </w:p>
          <w:p w:rsidR="00AA20A1" w:rsidRDefault="00504AB8" w:rsidP="008F790A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Укытучы фикере белән килешсәгез, урыныгыздан торып басасыз, килешмәүчеләр утырып кала.  </w:t>
            </w:r>
            <w:r w:rsidRPr="00504AB8">
              <w:rPr>
                <w:rFonts w:ascii="Times New Roman" w:hAnsi="Times New Roman" w:cs="Times New Roman"/>
                <w:b/>
                <w:lang w:val="tt-RU"/>
              </w:rPr>
              <w:t>(“Ярый-ярамый</w:t>
            </w:r>
            <w:r>
              <w:rPr>
                <w:rFonts w:ascii="Times New Roman" w:hAnsi="Times New Roman" w:cs="Times New Roman"/>
                <w:b/>
                <w:lang w:val="tt-RU"/>
              </w:rPr>
              <w:t>”</w:t>
            </w:r>
            <w:r w:rsidRPr="00504AB8">
              <w:rPr>
                <w:rFonts w:ascii="Times New Roman" w:hAnsi="Times New Roman" w:cs="Times New Roman"/>
                <w:b/>
                <w:lang w:val="tt-RU"/>
              </w:rPr>
              <w:t>)</w:t>
            </w:r>
          </w:p>
          <w:p w:rsidR="00504AB8" w:rsidRDefault="00504AB8" w:rsidP="008F790A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-Урманда сукмактан йөрергә ярый.</w:t>
            </w:r>
          </w:p>
          <w:p w:rsidR="00504AB8" w:rsidRDefault="00504AB8" w:rsidP="008F790A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Чишмәләрне чистартырга кирәк.</w:t>
            </w:r>
          </w:p>
          <w:p w:rsidR="00504AB8" w:rsidRDefault="00504AB8" w:rsidP="008F790A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Агачларны сындырырга ярамый.</w:t>
            </w:r>
          </w:p>
          <w:p w:rsidR="00504AB8" w:rsidRDefault="00504AB8" w:rsidP="008F790A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 xml:space="preserve">  Су буенда карамак белән  балык тотарга ярый</w:t>
            </w:r>
          </w:p>
          <w:p w:rsidR="00504AB8" w:rsidRDefault="00D84FC0" w:rsidP="008F790A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Җиләк, гөмбәләрне тапатрга, типкәләргә ярый.</w:t>
            </w:r>
          </w:p>
          <w:p w:rsidR="00D84FC0" w:rsidRDefault="00D84FC0" w:rsidP="008F790A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lastRenderedPageBreak/>
              <w:t>Кош ояларын туздырырга ярамый.</w:t>
            </w:r>
          </w:p>
          <w:p w:rsidR="00D84FC0" w:rsidRDefault="00D84FC0" w:rsidP="008F790A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Кошлар сайравын тыңларга ярый.</w:t>
            </w:r>
          </w:p>
          <w:p w:rsidR="00D84FC0" w:rsidRDefault="00D84FC0" w:rsidP="008F790A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Үләннәрне, чәчәкләрне сәбәпсез таптарга, күпләп өзәргә ярамый.</w:t>
            </w:r>
          </w:p>
          <w:p w:rsidR="00D84FC0" w:rsidRDefault="00504AB8" w:rsidP="008F790A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 xml:space="preserve"> Су</w:t>
            </w:r>
            <w:r w:rsidR="00D84FC0">
              <w:rPr>
                <w:rFonts w:ascii="Times New Roman" w:hAnsi="Times New Roman" w:cs="Times New Roman"/>
                <w:b/>
                <w:lang w:val="tt-RU"/>
              </w:rPr>
              <w:t>лыкларга чүп ташларга ярый.</w:t>
            </w:r>
          </w:p>
          <w:p w:rsidR="00504AB8" w:rsidRDefault="00D84FC0" w:rsidP="008F790A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</w:t>
            </w:r>
            <w:r w:rsidRPr="00D84FC0">
              <w:rPr>
                <w:rFonts w:ascii="Times New Roman" w:hAnsi="Times New Roman" w:cs="Times New Roman"/>
                <w:lang w:val="tt-RU"/>
              </w:rPr>
              <w:t>Балалар, нигә минем фикер белән килешмәдегез?</w:t>
            </w:r>
            <w:r w:rsidR="00504AB8">
              <w:rPr>
                <w:rFonts w:ascii="Times New Roman" w:hAnsi="Times New Roman" w:cs="Times New Roman"/>
                <w:b/>
                <w:lang w:val="tt-RU"/>
              </w:rPr>
              <w:t xml:space="preserve"> </w:t>
            </w:r>
          </w:p>
          <w:p w:rsidR="00D84FC0" w:rsidRDefault="00D84FC0" w:rsidP="008F790A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lang w:val="tt-RU"/>
              </w:rPr>
            </w:pPr>
          </w:p>
          <w:p w:rsidR="00D84FC0" w:rsidRDefault="00D84FC0" w:rsidP="008F790A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lang w:val="tt-RU"/>
              </w:rPr>
            </w:pPr>
          </w:p>
          <w:p w:rsidR="00D84FC0" w:rsidRPr="00084FDD" w:rsidRDefault="00D84FC0" w:rsidP="008F790A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</w:t>
            </w:r>
            <w:r w:rsidRPr="00D84FC0">
              <w:rPr>
                <w:rFonts w:ascii="Times New Roman" w:hAnsi="Times New Roman" w:cs="Times New Roman"/>
                <w:lang w:val="tt-RU"/>
              </w:rPr>
              <w:t>Искиткеч җавап, кадерле балалар.</w:t>
            </w:r>
          </w:p>
        </w:tc>
        <w:tc>
          <w:tcPr>
            <w:tcW w:w="4198" w:type="dxa"/>
          </w:tcPr>
          <w:p w:rsidR="00406B6C" w:rsidRPr="00084FDD" w:rsidRDefault="00406B6C" w:rsidP="00F15D74">
            <w:pPr>
              <w:pStyle w:val="ac"/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20A1" w:rsidRPr="00084FDD" w:rsidRDefault="00AA20A1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6C2B14" w:rsidRDefault="006C2B14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BF6280" w:rsidRDefault="00BF6280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BF6280" w:rsidRPr="00084FDD" w:rsidRDefault="00BF6280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AA20A1" w:rsidRDefault="00AA20A1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A3300B" w:rsidRDefault="00A3300B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A3300B" w:rsidRDefault="00A3300B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A3300B" w:rsidRDefault="00A3300B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A3300B" w:rsidRDefault="00A3300B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A3300B" w:rsidRDefault="00A3300B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A3300B" w:rsidRDefault="00A3300B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A3300B" w:rsidRDefault="00A3300B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A3300B" w:rsidRDefault="00A3300B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-Чишмә.</w:t>
            </w:r>
          </w:p>
          <w:p w:rsidR="00D84FC0" w:rsidRDefault="00D84FC0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D84FC0" w:rsidRDefault="00D84FC0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D84FC0" w:rsidRDefault="00D84FC0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D84FC0" w:rsidRDefault="00D84FC0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D84FC0" w:rsidRDefault="00D84FC0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D84FC0" w:rsidRDefault="00D84FC0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D84FC0" w:rsidRDefault="00D84FC0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D84FC0" w:rsidRDefault="00D84FC0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D84FC0" w:rsidRDefault="00D84FC0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D84FC0" w:rsidRDefault="00D84FC0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D84FC0" w:rsidRDefault="00D84FC0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D84FC0" w:rsidRDefault="00D84FC0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D84FC0" w:rsidRDefault="00D84FC0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D84FC0" w:rsidRDefault="00D84FC0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D84FC0" w:rsidRDefault="00D84FC0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D84FC0" w:rsidRDefault="00D84FC0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D84FC0" w:rsidRDefault="00D84FC0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D84FC0" w:rsidRDefault="00D84FC0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D84FC0" w:rsidRDefault="00D84FC0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D84FC0" w:rsidRDefault="00D84FC0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D84FC0" w:rsidRDefault="00D84FC0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D84FC0" w:rsidRDefault="00D84FC0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D84FC0" w:rsidRDefault="00D84FC0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D84FC0" w:rsidRDefault="00D84FC0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D84FC0" w:rsidRPr="00084FDD" w:rsidRDefault="00D84FC0" w:rsidP="00F15D74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-Балыклар сулый алмый, без су коена алмыйбыз.</w:t>
            </w:r>
          </w:p>
        </w:tc>
        <w:tc>
          <w:tcPr>
            <w:tcW w:w="3686" w:type="dxa"/>
          </w:tcPr>
          <w:p w:rsidR="00DC38F4" w:rsidRPr="00DC38F4" w:rsidRDefault="00DC38F4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РУУГ: үзконтроль, биремнәрне үтәүнең дөреслеген тикшерү</w:t>
            </w:r>
          </w:p>
          <w:p w:rsidR="00DC38F4" w:rsidRPr="00DC38F4" w:rsidRDefault="00DC38F4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ШУУГ: күршеңә ярдәм итүдә танып белү инициативасы күрсәтү</w:t>
            </w:r>
          </w:p>
          <w:p w:rsidR="00DC38F4" w:rsidRPr="00DC38F4" w:rsidRDefault="00DC38F4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ТБУУГ: яңа мәгълүмат туплауда</w:t>
            </w:r>
            <w:r w:rsidR="00FB7F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C3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өстәмә әдәбият куллану</w:t>
            </w:r>
          </w:p>
          <w:p w:rsidR="00A47BAE" w:rsidRPr="00DC38F4" w:rsidRDefault="00DC38F4" w:rsidP="00F15D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КУУГ: мәгълүмат туплауда үзара хезмәттәшлек инициативасы күрсәтү, иптәшеңнең</w:t>
            </w:r>
            <w:r w:rsidR="00FB7F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C3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гамәлләрен бәяләү</w:t>
            </w:r>
          </w:p>
        </w:tc>
      </w:tr>
      <w:tr w:rsidR="00E92C79" w:rsidRPr="00084FDD" w:rsidTr="00FF1720">
        <w:trPr>
          <w:trHeight w:val="70"/>
        </w:trPr>
        <w:tc>
          <w:tcPr>
            <w:tcW w:w="2977" w:type="dxa"/>
          </w:tcPr>
          <w:p w:rsidR="00E92C79" w:rsidRPr="00084FDD" w:rsidRDefault="00E92C79" w:rsidP="00F15D7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VIII. Рефлексия. Уку эшчәнлегенә нәтиҗә.</w:t>
            </w:r>
          </w:p>
          <w:p w:rsidR="00E92C79" w:rsidRPr="00084FDD" w:rsidRDefault="00E92C79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Максат: дәрестәге эшчәнлекне анализлау,</w:t>
            </w:r>
            <w:r w:rsidR="00FB7F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белемнәрне бәяләү һәм киләчәккә перспектива билгеләү; үз фикереңне дәлилләү, дәрестә алган белемнәрнең әһәмиятен аңлау, аларны киләчәктә куллана белү</w:t>
            </w:r>
          </w:p>
          <w:p w:rsidR="00E92C79" w:rsidRPr="00084FDD" w:rsidRDefault="00E92C79" w:rsidP="00F15D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874" w:type="dxa"/>
          </w:tcPr>
          <w:p w:rsidR="00E92C79" w:rsidRPr="00FB7F10" w:rsidRDefault="00D2621E" w:rsidP="00564036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B7F1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Дәрес сезгә ошадымы</w:t>
            </w:r>
            <w:r w:rsidR="00E92C79" w:rsidRPr="00FB7F1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?</w:t>
            </w:r>
          </w:p>
          <w:p w:rsidR="00E92C79" w:rsidRDefault="00D2621E" w:rsidP="00564036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B7F1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Аеруча да нәрсә кызыклы булды</w:t>
            </w:r>
            <w:r w:rsidR="00E92C79" w:rsidRPr="00FB7F1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?</w:t>
            </w:r>
          </w:p>
          <w:p w:rsidR="002F2651" w:rsidRPr="002F2651" w:rsidRDefault="002F2651" w:rsidP="00564036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  <w:r w:rsidRPr="002F2651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Карточкаларда билгелибез</w:t>
            </w:r>
          </w:p>
          <w:p w:rsidR="00E92C79" w:rsidRDefault="00E92C79" w:rsidP="00F15D74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</w:p>
          <w:p w:rsidR="005C0EC3" w:rsidRDefault="005C0EC3" w:rsidP="00F15D74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</w:p>
          <w:p w:rsidR="005C0EC3" w:rsidRPr="002F2651" w:rsidRDefault="005C0EC3" w:rsidP="00F15D74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Дәрес              Мин дәрестә      Нәтиҗә</w:t>
            </w:r>
          </w:p>
          <w:p w:rsidR="00E92C79" w:rsidRDefault="005C0EC3" w:rsidP="00F15D7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1.Кызыклы.   1.Эшләдем.      1. Материалны       </w:t>
            </w:r>
          </w:p>
          <w:p w:rsidR="005C0EC3" w:rsidRDefault="005C0EC3" w:rsidP="00F15D7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2.Күңелсез.    2.Ял иттем.         </w:t>
            </w:r>
            <w:r w:rsidR="00B75EA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аңладым.</w:t>
            </w:r>
          </w:p>
          <w:p w:rsidR="005C0EC3" w:rsidRDefault="005C0EC3" w:rsidP="00F15D7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3.Битараф.     3. Башкаларга</w:t>
            </w:r>
            <w:r w:rsidR="00B75EA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  2. Яңа белем.</w:t>
            </w:r>
          </w:p>
          <w:p w:rsidR="005C0EC3" w:rsidRPr="00084FDD" w:rsidRDefault="005C0EC3" w:rsidP="00F15D7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                      ярдәм иттем</w:t>
            </w:r>
            <w:r w:rsidR="00B75EA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          үзләштердем</w:t>
            </w:r>
          </w:p>
          <w:p w:rsidR="00B75EA0" w:rsidRDefault="00B75EA0" w:rsidP="00564036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                                                  3. Аңламадым.</w:t>
            </w:r>
          </w:p>
          <w:p w:rsidR="00B75EA0" w:rsidRDefault="00B75EA0" w:rsidP="00564036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E92C79" w:rsidRPr="00FB7F10" w:rsidRDefault="00D2621E" w:rsidP="00564036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B7F1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Нинди яңалык белдегез?</w:t>
            </w:r>
          </w:p>
          <w:p w:rsidR="00E92C79" w:rsidRPr="00084FDD" w:rsidRDefault="00E92C79" w:rsidP="00F15D7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E92C79" w:rsidRPr="00084FDD" w:rsidRDefault="00E92C79" w:rsidP="00F15D7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6C2B14" w:rsidRPr="00084FDD" w:rsidRDefault="006C2B14" w:rsidP="00F15D7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6C2B14" w:rsidRPr="0048058B" w:rsidRDefault="0048058B" w:rsidP="00F15D7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-Димәк, кайбер әсәрләрдә чынбарлык белән әкият бергә берләшеп тә килә ала. Һәркем әкиятне чынбарлыкка әйләндерү максатында тирә-ягын матурлауда, табигат</w:t>
            </w:r>
            <w:r w:rsidRPr="0048058B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не саклауда катнаша ала.</w:t>
            </w:r>
          </w:p>
          <w:p w:rsidR="006C2B14" w:rsidRPr="00084FDD" w:rsidRDefault="006C2B14" w:rsidP="00F15D7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6C2B14" w:rsidRPr="00084FDD" w:rsidRDefault="006C2B14" w:rsidP="00F15D7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6C2B14" w:rsidRPr="00084FDD" w:rsidRDefault="006C2B14" w:rsidP="00F15D7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6C2B14" w:rsidRPr="00084FDD" w:rsidRDefault="006C2B14" w:rsidP="00F15D7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6C2B14" w:rsidRPr="00084FDD" w:rsidRDefault="006C2B14" w:rsidP="00F15D7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6C2B14" w:rsidRPr="00084FDD" w:rsidRDefault="006C2B14" w:rsidP="00F15D7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E92C79" w:rsidRPr="00FB7F10" w:rsidRDefault="006C2B14" w:rsidP="00564036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B7F1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Матур җавапларыгыз, төпле фикерләрегез өчен рәхмәт. </w:t>
            </w:r>
          </w:p>
        </w:tc>
        <w:tc>
          <w:tcPr>
            <w:tcW w:w="4198" w:type="dxa"/>
          </w:tcPr>
          <w:p w:rsidR="00E92C79" w:rsidRPr="00084FDD" w:rsidRDefault="00E92C79" w:rsidP="00F15D74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E92C79" w:rsidRPr="00084FDD" w:rsidRDefault="00E92C79" w:rsidP="0048058B">
            <w:pPr>
              <w:pStyle w:val="a4"/>
              <w:numPr>
                <w:ilvl w:val="0"/>
                <w:numId w:val="15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E92C79" w:rsidRPr="00084FDD" w:rsidRDefault="00E92C79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ШУУГ: үз уңышларың / уңышсызлыкларың сәбәпләре турында фикер йөртү</w:t>
            </w:r>
          </w:p>
          <w:p w:rsidR="00E92C79" w:rsidRPr="00084FDD" w:rsidRDefault="00E92C79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РУУГ: үз эшчәнлегеңне контрольгә алу</w:t>
            </w:r>
          </w:p>
          <w:p w:rsidR="00E92C79" w:rsidRPr="00084FDD" w:rsidRDefault="00E92C79" w:rsidP="00F15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C79" w:rsidRPr="007B2464" w:rsidTr="005D3BD4">
        <w:trPr>
          <w:trHeight w:val="1327"/>
        </w:trPr>
        <w:tc>
          <w:tcPr>
            <w:tcW w:w="2977" w:type="dxa"/>
          </w:tcPr>
          <w:p w:rsidR="00E92C79" w:rsidRPr="00DC38F4" w:rsidRDefault="00E92C79" w:rsidP="00F15D74">
            <w:pPr>
              <w:tabs>
                <w:tab w:val="left" w:pos="205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084F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84FD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Өй эше</w:t>
            </w:r>
          </w:p>
          <w:p w:rsidR="00E92C79" w:rsidRPr="00084FDD" w:rsidRDefault="00E92C79" w:rsidP="005D3BD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4F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Максат: өй эшен хәбәр итү, аны башкару ысулын аңлату</w:t>
            </w:r>
          </w:p>
        </w:tc>
        <w:tc>
          <w:tcPr>
            <w:tcW w:w="4874" w:type="dxa"/>
          </w:tcPr>
          <w:p w:rsidR="00ED6EB3" w:rsidRDefault="002F2651" w:rsidP="00564036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М.эш дәфтәре</w:t>
            </w:r>
            <w:r w:rsidR="0048058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52бит Г.Гыйл</w:t>
            </w:r>
            <w:r w:rsidR="0048058B" w:rsidRPr="0048058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ь</w:t>
            </w:r>
            <w:r w:rsidR="0048058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манов “Булатның төше” шигырен укырга, биремнәрен үтәргә.</w:t>
            </w:r>
          </w:p>
          <w:p w:rsidR="00E92C79" w:rsidRPr="0048058B" w:rsidRDefault="002F2651" w:rsidP="00564036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48058B" w:rsidRPr="002C35F1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48058B" w:rsidRPr="002C35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ләргә</w:t>
            </w:r>
            <w:r w:rsidR="0048058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бүлеп укырга әзерләнергә.</w:t>
            </w:r>
          </w:p>
          <w:p w:rsidR="0048058B" w:rsidRPr="00084FDD" w:rsidRDefault="0048058B" w:rsidP="00564036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Алтын балык рәсемләп, үз теләгеңне язарга.</w:t>
            </w:r>
          </w:p>
        </w:tc>
        <w:tc>
          <w:tcPr>
            <w:tcW w:w="4198" w:type="dxa"/>
          </w:tcPr>
          <w:p w:rsidR="00E92C79" w:rsidRPr="00084FDD" w:rsidRDefault="00E92C79" w:rsidP="00F15D74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E92C79" w:rsidRPr="00084FDD" w:rsidRDefault="00E92C79" w:rsidP="00F15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A47BAE" w:rsidRDefault="00A47BAE" w:rsidP="00550EDF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75EA0" w:rsidRDefault="00B75EA0" w:rsidP="00550EDF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75EA0" w:rsidRDefault="00B75EA0" w:rsidP="00550EDF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75EA0" w:rsidRPr="00084FDD" w:rsidRDefault="00C17883" w:rsidP="00550EDF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540841"/>
            <wp:effectExtent l="0" t="0" r="0" b="0"/>
            <wp:docPr id="1" name="Рисунок 1" descr="C:\Users\1\Desktop\_д_би укудан технологик карта1\әдәби укудан технологик карта1\сүзл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_д_би укудан технологик карта1\әдәби укудан технологик карта1\сүзле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75EA0" w:rsidRPr="00084FDD" w:rsidSect="00A65DBA">
      <w:footerReference w:type="defaul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91" w:rsidRDefault="000E4191" w:rsidP="00A47BAE">
      <w:pPr>
        <w:spacing w:after="0" w:line="240" w:lineRule="auto"/>
      </w:pPr>
      <w:r>
        <w:separator/>
      </w:r>
    </w:p>
  </w:endnote>
  <w:endnote w:type="continuationSeparator" w:id="0">
    <w:p w:rsidR="000E4191" w:rsidRDefault="000E4191" w:rsidP="00A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86"/>
    </w:sdtPr>
    <w:sdtEndPr/>
    <w:sdtContent>
      <w:p w:rsidR="00F21114" w:rsidRDefault="00D50ED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88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21114" w:rsidRDefault="00F211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91" w:rsidRDefault="000E4191" w:rsidP="00A47BAE">
      <w:pPr>
        <w:spacing w:after="0" w:line="240" w:lineRule="auto"/>
      </w:pPr>
      <w:r>
        <w:separator/>
      </w:r>
    </w:p>
  </w:footnote>
  <w:footnote w:type="continuationSeparator" w:id="0">
    <w:p w:rsidR="000E4191" w:rsidRDefault="000E4191" w:rsidP="00A4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439"/>
    <w:multiLevelType w:val="hybridMultilevel"/>
    <w:tmpl w:val="03947FFE"/>
    <w:lvl w:ilvl="0" w:tplc="FA8EA666">
      <w:numFmt w:val="bullet"/>
      <w:lvlText w:val="-"/>
      <w:lvlJc w:val="left"/>
      <w:pPr>
        <w:ind w:left="5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0A54717C"/>
    <w:multiLevelType w:val="hybridMultilevel"/>
    <w:tmpl w:val="1CF0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6050"/>
    <w:multiLevelType w:val="hybridMultilevel"/>
    <w:tmpl w:val="21C2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11C2"/>
    <w:multiLevelType w:val="hybridMultilevel"/>
    <w:tmpl w:val="79BC9150"/>
    <w:lvl w:ilvl="0" w:tplc="B1DE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514BA"/>
    <w:multiLevelType w:val="hybridMultilevel"/>
    <w:tmpl w:val="EFDC850C"/>
    <w:lvl w:ilvl="0" w:tplc="B1DE4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0F6C2F"/>
    <w:multiLevelType w:val="hybridMultilevel"/>
    <w:tmpl w:val="0618332E"/>
    <w:lvl w:ilvl="0" w:tplc="B1DE4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94A98"/>
    <w:multiLevelType w:val="hybridMultilevel"/>
    <w:tmpl w:val="484AB3D6"/>
    <w:lvl w:ilvl="0" w:tplc="B1DE46C2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>
    <w:nsid w:val="2F3E1431"/>
    <w:multiLevelType w:val="hybridMultilevel"/>
    <w:tmpl w:val="07BE79E0"/>
    <w:lvl w:ilvl="0" w:tplc="C940303E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F5D34E2"/>
    <w:multiLevelType w:val="hybridMultilevel"/>
    <w:tmpl w:val="DCA069F6"/>
    <w:lvl w:ilvl="0" w:tplc="B1DE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2225C"/>
    <w:multiLevelType w:val="hybridMultilevel"/>
    <w:tmpl w:val="622C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E205C"/>
    <w:multiLevelType w:val="hybridMultilevel"/>
    <w:tmpl w:val="EE62B8F8"/>
    <w:lvl w:ilvl="0" w:tplc="B1DE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D5040"/>
    <w:multiLevelType w:val="hybridMultilevel"/>
    <w:tmpl w:val="D4148AD2"/>
    <w:lvl w:ilvl="0" w:tplc="B1DE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94046"/>
    <w:multiLevelType w:val="hybridMultilevel"/>
    <w:tmpl w:val="FC5E6E0E"/>
    <w:lvl w:ilvl="0" w:tplc="B1DE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A15A7"/>
    <w:multiLevelType w:val="hybridMultilevel"/>
    <w:tmpl w:val="BA52617E"/>
    <w:lvl w:ilvl="0" w:tplc="B1DE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A6DD3"/>
    <w:multiLevelType w:val="hybridMultilevel"/>
    <w:tmpl w:val="958EDAA2"/>
    <w:lvl w:ilvl="0" w:tplc="B1DE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318FB"/>
    <w:multiLevelType w:val="hybridMultilevel"/>
    <w:tmpl w:val="84ECCA26"/>
    <w:lvl w:ilvl="0" w:tplc="1D6C2608">
      <w:start w:val="5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6C9435E3"/>
    <w:multiLevelType w:val="hybridMultilevel"/>
    <w:tmpl w:val="6BE46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03CB3"/>
    <w:multiLevelType w:val="hybridMultilevel"/>
    <w:tmpl w:val="67A8EE7C"/>
    <w:lvl w:ilvl="0" w:tplc="B1DE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F3AE9"/>
    <w:multiLevelType w:val="hybridMultilevel"/>
    <w:tmpl w:val="6F1AA99E"/>
    <w:lvl w:ilvl="0" w:tplc="B1DE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1260E"/>
    <w:multiLevelType w:val="hybridMultilevel"/>
    <w:tmpl w:val="55F62E2A"/>
    <w:lvl w:ilvl="0" w:tplc="B1DE46C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11"/>
  </w:num>
  <w:num w:numId="7">
    <w:abstractNumId w:val="2"/>
  </w:num>
  <w:num w:numId="8">
    <w:abstractNumId w:val="18"/>
  </w:num>
  <w:num w:numId="9">
    <w:abstractNumId w:val="13"/>
  </w:num>
  <w:num w:numId="10">
    <w:abstractNumId w:val="17"/>
  </w:num>
  <w:num w:numId="11">
    <w:abstractNumId w:val="14"/>
  </w:num>
  <w:num w:numId="12">
    <w:abstractNumId w:val="4"/>
  </w:num>
  <w:num w:numId="13">
    <w:abstractNumId w:val="10"/>
  </w:num>
  <w:num w:numId="14">
    <w:abstractNumId w:val="6"/>
  </w:num>
  <w:num w:numId="15">
    <w:abstractNumId w:val="3"/>
  </w:num>
  <w:num w:numId="16">
    <w:abstractNumId w:val="12"/>
  </w:num>
  <w:num w:numId="17">
    <w:abstractNumId w:val="8"/>
  </w:num>
  <w:num w:numId="18">
    <w:abstractNumId w:val="19"/>
  </w:num>
  <w:num w:numId="19">
    <w:abstractNumId w:val="15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DBA"/>
    <w:rsid w:val="00003045"/>
    <w:rsid w:val="00032A51"/>
    <w:rsid w:val="0004484E"/>
    <w:rsid w:val="00047F84"/>
    <w:rsid w:val="00060DAD"/>
    <w:rsid w:val="0006189F"/>
    <w:rsid w:val="000715F9"/>
    <w:rsid w:val="00071747"/>
    <w:rsid w:val="00073E28"/>
    <w:rsid w:val="00084FDD"/>
    <w:rsid w:val="000A6629"/>
    <w:rsid w:val="000A7C20"/>
    <w:rsid w:val="000C293B"/>
    <w:rsid w:val="000D336E"/>
    <w:rsid w:val="000E0E0A"/>
    <w:rsid w:val="000E4191"/>
    <w:rsid w:val="00143C6B"/>
    <w:rsid w:val="0016763D"/>
    <w:rsid w:val="001A228E"/>
    <w:rsid w:val="001E4F1C"/>
    <w:rsid w:val="0023611B"/>
    <w:rsid w:val="002373F2"/>
    <w:rsid w:val="00243A78"/>
    <w:rsid w:val="002541B3"/>
    <w:rsid w:val="00261D63"/>
    <w:rsid w:val="00266AE2"/>
    <w:rsid w:val="002705B4"/>
    <w:rsid w:val="0028481D"/>
    <w:rsid w:val="00285426"/>
    <w:rsid w:val="002C35F1"/>
    <w:rsid w:val="002E1293"/>
    <w:rsid w:val="002F2651"/>
    <w:rsid w:val="0030766B"/>
    <w:rsid w:val="003104E3"/>
    <w:rsid w:val="003137C4"/>
    <w:rsid w:val="0032128A"/>
    <w:rsid w:val="0032471B"/>
    <w:rsid w:val="00383AB9"/>
    <w:rsid w:val="003A429F"/>
    <w:rsid w:val="003B3C5E"/>
    <w:rsid w:val="003D4CF4"/>
    <w:rsid w:val="003F39C7"/>
    <w:rsid w:val="004066CA"/>
    <w:rsid w:val="00406B6C"/>
    <w:rsid w:val="00412A88"/>
    <w:rsid w:val="00433A5A"/>
    <w:rsid w:val="00437622"/>
    <w:rsid w:val="004431A3"/>
    <w:rsid w:val="004646D4"/>
    <w:rsid w:val="00467CA0"/>
    <w:rsid w:val="0048058B"/>
    <w:rsid w:val="00497D72"/>
    <w:rsid w:val="004A3308"/>
    <w:rsid w:val="004C78FC"/>
    <w:rsid w:val="004D31AE"/>
    <w:rsid w:val="004D4BF2"/>
    <w:rsid w:val="004D719B"/>
    <w:rsid w:val="004E1427"/>
    <w:rsid w:val="004F722F"/>
    <w:rsid w:val="00504AB8"/>
    <w:rsid w:val="00513715"/>
    <w:rsid w:val="00516579"/>
    <w:rsid w:val="00516F2E"/>
    <w:rsid w:val="0053257B"/>
    <w:rsid w:val="00550EDF"/>
    <w:rsid w:val="00560254"/>
    <w:rsid w:val="00564036"/>
    <w:rsid w:val="00574CF9"/>
    <w:rsid w:val="005A6EF7"/>
    <w:rsid w:val="005A7DF9"/>
    <w:rsid w:val="005C0EC3"/>
    <w:rsid w:val="005C2FDB"/>
    <w:rsid w:val="005C604E"/>
    <w:rsid w:val="005C62F9"/>
    <w:rsid w:val="005D3BD4"/>
    <w:rsid w:val="005D4AD7"/>
    <w:rsid w:val="005E69FA"/>
    <w:rsid w:val="00632FBD"/>
    <w:rsid w:val="00635874"/>
    <w:rsid w:val="0064025F"/>
    <w:rsid w:val="006437E5"/>
    <w:rsid w:val="00662C9F"/>
    <w:rsid w:val="006A6A5F"/>
    <w:rsid w:val="006C0341"/>
    <w:rsid w:val="006C2B14"/>
    <w:rsid w:val="006D743C"/>
    <w:rsid w:val="00707C30"/>
    <w:rsid w:val="00714468"/>
    <w:rsid w:val="007410A7"/>
    <w:rsid w:val="007434FD"/>
    <w:rsid w:val="00746177"/>
    <w:rsid w:val="00753669"/>
    <w:rsid w:val="0077730A"/>
    <w:rsid w:val="007A51F0"/>
    <w:rsid w:val="007A5360"/>
    <w:rsid w:val="007B0598"/>
    <w:rsid w:val="007B2464"/>
    <w:rsid w:val="007C6C36"/>
    <w:rsid w:val="007D4C56"/>
    <w:rsid w:val="007E19EF"/>
    <w:rsid w:val="008010F2"/>
    <w:rsid w:val="00813D3B"/>
    <w:rsid w:val="00822E30"/>
    <w:rsid w:val="008516EB"/>
    <w:rsid w:val="00885096"/>
    <w:rsid w:val="008914D9"/>
    <w:rsid w:val="008B0523"/>
    <w:rsid w:val="008C0084"/>
    <w:rsid w:val="008F790A"/>
    <w:rsid w:val="00921617"/>
    <w:rsid w:val="00921D75"/>
    <w:rsid w:val="009302F0"/>
    <w:rsid w:val="009427F4"/>
    <w:rsid w:val="00950722"/>
    <w:rsid w:val="00961095"/>
    <w:rsid w:val="00996532"/>
    <w:rsid w:val="009A60F9"/>
    <w:rsid w:val="009A74AB"/>
    <w:rsid w:val="009C64B9"/>
    <w:rsid w:val="009F666D"/>
    <w:rsid w:val="00A3300B"/>
    <w:rsid w:val="00A33DA9"/>
    <w:rsid w:val="00A47BAE"/>
    <w:rsid w:val="00A6315F"/>
    <w:rsid w:val="00A65DBA"/>
    <w:rsid w:val="00A74EE2"/>
    <w:rsid w:val="00A867DF"/>
    <w:rsid w:val="00AA20A1"/>
    <w:rsid w:val="00AA439C"/>
    <w:rsid w:val="00AB5309"/>
    <w:rsid w:val="00AC4A7F"/>
    <w:rsid w:val="00AF34D9"/>
    <w:rsid w:val="00B12107"/>
    <w:rsid w:val="00B21A08"/>
    <w:rsid w:val="00B459E3"/>
    <w:rsid w:val="00B60934"/>
    <w:rsid w:val="00B711B4"/>
    <w:rsid w:val="00B75EA0"/>
    <w:rsid w:val="00B8273E"/>
    <w:rsid w:val="00B9283C"/>
    <w:rsid w:val="00B9678A"/>
    <w:rsid w:val="00BA1EF1"/>
    <w:rsid w:val="00BA7549"/>
    <w:rsid w:val="00BB49ED"/>
    <w:rsid w:val="00BB5E93"/>
    <w:rsid w:val="00BC6CC7"/>
    <w:rsid w:val="00BD3D93"/>
    <w:rsid w:val="00BD4651"/>
    <w:rsid w:val="00BE0FC2"/>
    <w:rsid w:val="00BE40F4"/>
    <w:rsid w:val="00BF05E0"/>
    <w:rsid w:val="00BF6280"/>
    <w:rsid w:val="00BF7421"/>
    <w:rsid w:val="00C133E8"/>
    <w:rsid w:val="00C17883"/>
    <w:rsid w:val="00C25D1E"/>
    <w:rsid w:val="00C3146C"/>
    <w:rsid w:val="00C34792"/>
    <w:rsid w:val="00C6375A"/>
    <w:rsid w:val="00CA42E5"/>
    <w:rsid w:val="00CA4D32"/>
    <w:rsid w:val="00CC4842"/>
    <w:rsid w:val="00D02E9F"/>
    <w:rsid w:val="00D03156"/>
    <w:rsid w:val="00D24BD8"/>
    <w:rsid w:val="00D2621E"/>
    <w:rsid w:val="00D414E9"/>
    <w:rsid w:val="00D50035"/>
    <w:rsid w:val="00D50ED7"/>
    <w:rsid w:val="00D64A8A"/>
    <w:rsid w:val="00D84FC0"/>
    <w:rsid w:val="00DB28AA"/>
    <w:rsid w:val="00DB5B71"/>
    <w:rsid w:val="00DB6B07"/>
    <w:rsid w:val="00DC3508"/>
    <w:rsid w:val="00DC38F4"/>
    <w:rsid w:val="00DD5CD1"/>
    <w:rsid w:val="00DD610C"/>
    <w:rsid w:val="00DE28A7"/>
    <w:rsid w:val="00E07626"/>
    <w:rsid w:val="00E12A33"/>
    <w:rsid w:val="00E438FA"/>
    <w:rsid w:val="00E6350D"/>
    <w:rsid w:val="00E92C79"/>
    <w:rsid w:val="00E932AE"/>
    <w:rsid w:val="00E93F23"/>
    <w:rsid w:val="00EA195C"/>
    <w:rsid w:val="00EA6268"/>
    <w:rsid w:val="00EC757D"/>
    <w:rsid w:val="00ED6EB3"/>
    <w:rsid w:val="00EE3C5D"/>
    <w:rsid w:val="00EF3DBE"/>
    <w:rsid w:val="00F14994"/>
    <w:rsid w:val="00F15D74"/>
    <w:rsid w:val="00F20B81"/>
    <w:rsid w:val="00F21114"/>
    <w:rsid w:val="00F232FF"/>
    <w:rsid w:val="00F50E02"/>
    <w:rsid w:val="00F516A3"/>
    <w:rsid w:val="00F668C9"/>
    <w:rsid w:val="00F70217"/>
    <w:rsid w:val="00F908D1"/>
    <w:rsid w:val="00F935D3"/>
    <w:rsid w:val="00FB7F10"/>
    <w:rsid w:val="00FC3994"/>
    <w:rsid w:val="00FE5F5A"/>
    <w:rsid w:val="00FF1720"/>
    <w:rsid w:val="00FF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DBA"/>
    <w:pPr>
      <w:ind w:left="720"/>
      <w:contextualSpacing/>
    </w:pPr>
  </w:style>
  <w:style w:type="paragraph" w:styleId="a5">
    <w:name w:val="Normal (Web)"/>
    <w:basedOn w:val="a"/>
    <w:uiPriority w:val="99"/>
    <w:rsid w:val="00A6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7BAE"/>
  </w:style>
  <w:style w:type="paragraph" w:styleId="aa">
    <w:name w:val="footer"/>
    <w:basedOn w:val="a"/>
    <w:link w:val="ab"/>
    <w:uiPriority w:val="99"/>
    <w:unhideWhenUsed/>
    <w:rsid w:val="00A4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7BAE"/>
  </w:style>
  <w:style w:type="paragraph" w:styleId="ac">
    <w:name w:val="No Spacing"/>
    <w:uiPriority w:val="1"/>
    <w:qFormat/>
    <w:rsid w:val="00EE3C5D"/>
    <w:pPr>
      <w:spacing w:after="0" w:line="240" w:lineRule="auto"/>
    </w:pPr>
  </w:style>
  <w:style w:type="character" w:customStyle="1" w:styleId="c2">
    <w:name w:val="c2"/>
    <w:basedOn w:val="a0"/>
    <w:rsid w:val="00560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463C-EBF6-4CEA-A671-7DF64A6A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Ситдикова</dc:creator>
  <cp:lastModifiedBy>1</cp:lastModifiedBy>
  <cp:revision>69</cp:revision>
  <cp:lastPrinted>2014-12-08T06:31:00Z</cp:lastPrinted>
  <dcterms:created xsi:type="dcterms:W3CDTF">2013-11-06T16:23:00Z</dcterms:created>
  <dcterms:modified xsi:type="dcterms:W3CDTF">2015-10-18T12:44:00Z</dcterms:modified>
</cp:coreProperties>
</file>