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16" w:rsidRDefault="006E5143">
      <w:r>
        <w:t xml:space="preserve">                           Консультация для родителей. </w:t>
      </w:r>
    </w:p>
    <w:p w:rsidR="006E5143" w:rsidRDefault="006E5143">
      <w:r>
        <w:t xml:space="preserve">             Воспитание ответственности у детей.</w:t>
      </w:r>
    </w:p>
    <w:p w:rsidR="006E5143" w:rsidRDefault="006E5143"/>
    <w:p w:rsidR="006E5143" w:rsidRDefault="006E5143">
      <w:r>
        <w:rPr>
          <w:noProof/>
        </w:rPr>
        <w:drawing>
          <wp:inline distT="0" distB="0" distL="0" distR="0">
            <wp:extent cx="2616574" cy="1738670"/>
            <wp:effectExtent l="19050" t="0" r="0" b="0"/>
            <wp:docPr id="1" name="Рисунок 1" descr="https://encrypted-tbn2.gstatic.com/images?q=tbn:ANd9GcQzw_UEkbFfTs5N8SzXOeJoPiSq2_I0XFW2kGak4WBv7N0AZ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zw_UEkbFfTs5N8SzXOeJoPiSq2_I0XFW2kGak4WBv7N0AZMPT"/>
                    <pic:cNvPicPr>
                      <a:picLocks noChangeAspect="1" noChangeArrowheads="1"/>
                    </pic:cNvPicPr>
                  </pic:nvPicPr>
                  <pic:blipFill>
                    <a:blip r:embed="rId6" cstate="print"/>
                    <a:srcRect/>
                    <a:stretch>
                      <a:fillRect/>
                    </a:stretch>
                  </pic:blipFill>
                  <pic:spPr bwMode="auto">
                    <a:xfrm>
                      <a:off x="0" y="0"/>
                      <a:ext cx="2617470" cy="1739265"/>
                    </a:xfrm>
                    <a:prstGeom prst="rect">
                      <a:avLst/>
                    </a:prstGeom>
                    <a:noFill/>
                    <a:ln w="9525">
                      <a:noFill/>
                      <a:miter lim="800000"/>
                      <a:headEnd/>
                      <a:tailEnd/>
                    </a:ln>
                  </pic:spPr>
                </pic:pic>
              </a:graphicData>
            </a:graphic>
          </wp:inline>
        </w:drawing>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6E5143">
        <w:rPr>
          <w:rFonts w:ascii="Verdana" w:eastAsia="Times New Roman" w:hAnsi="Verdana" w:cs="Times New Roman"/>
          <w:color w:val="464646"/>
          <w:sz w:val="11"/>
          <w:szCs w:val="11"/>
        </w:rPr>
        <w:t>концов</w:t>
      </w:r>
      <w:proofErr w:type="gramEnd"/>
      <w:r w:rsidRPr="006E5143">
        <w:rPr>
          <w:rFonts w:ascii="Verdana" w:eastAsia="Times New Roman" w:hAnsi="Verdana" w:cs="Times New Roman"/>
          <w:color w:val="464646"/>
          <w:sz w:val="11"/>
          <w:szCs w:val="11"/>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(в теории и на практике)</w:t>
      </w:r>
      <w:r w:rsidRPr="006E5143">
        <w:rPr>
          <w:rFonts w:ascii="Verdana" w:eastAsia="Times New Roman" w:hAnsi="Verdana" w:cs="Times New Roman"/>
          <w:color w:val="464646"/>
          <w:sz w:val="11"/>
          <w:szCs w:val="11"/>
        </w:rPr>
        <w:t>, который помог бы пробуждению у них чувства ответственности? Настоящая глава посвящена ответу на этот вопрос с точки зрения психологии.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Стремление к цели: ежедневная работа. Чувство ответственности у детей </w:t>
      </w:r>
      <w:proofErr w:type="gramStart"/>
      <w:r w:rsidRPr="006E5143">
        <w:rPr>
          <w:rFonts w:ascii="Verdana" w:eastAsia="Times New Roman" w:hAnsi="Verdana" w:cs="Times New Roman"/>
          <w:color w:val="464646"/>
          <w:sz w:val="11"/>
          <w:szCs w:val="11"/>
        </w:rPr>
        <w:t>умело</w:t>
      </w:r>
      <w:proofErr w:type="gramEnd"/>
      <w:r w:rsidRPr="006E5143">
        <w:rPr>
          <w:rFonts w:ascii="Verdana" w:eastAsia="Times New Roman" w:hAnsi="Verdana" w:cs="Times New Roman"/>
          <w:color w:val="464646"/>
          <w:sz w:val="11"/>
          <w:szCs w:val="11"/>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6E5143" w:rsidRPr="006E5143" w:rsidRDefault="006E5143" w:rsidP="006E5143">
      <w:pPr>
        <w:numPr>
          <w:ilvl w:val="0"/>
          <w:numId w:val="1"/>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Отрицание.</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На самом деле ты не хотел так сказать, ведь ты любишь своего братца.</w:t>
      </w:r>
    </w:p>
    <w:p w:rsidR="006E5143" w:rsidRPr="006E5143" w:rsidRDefault="006E5143" w:rsidP="006E5143">
      <w:pPr>
        <w:numPr>
          <w:ilvl w:val="0"/>
          <w:numId w:val="1"/>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Непризнание.</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Разве ты у нас такой? Да нет, это просто в тебя черт вселился!</w:t>
      </w:r>
    </w:p>
    <w:p w:rsidR="006E5143" w:rsidRPr="006E5143" w:rsidRDefault="006E5143" w:rsidP="006E5143">
      <w:pPr>
        <w:numPr>
          <w:ilvl w:val="0"/>
          <w:numId w:val="1"/>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Подавление.</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Скажешь еще хоть раз: «Ненавижу!» - смотри, не миновать тебе порки! Хорошие мальчики так не говорят.</w:t>
      </w:r>
    </w:p>
    <w:p w:rsidR="006E5143" w:rsidRPr="006E5143" w:rsidRDefault="006E5143" w:rsidP="006E5143">
      <w:pPr>
        <w:numPr>
          <w:ilvl w:val="0"/>
          <w:numId w:val="1"/>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Приукрашивание.</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Разве ты и вправду ненавидишь брата? Наверное, он просто тебе надоел. Нужно уметь сдерживать свои чувства.</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Остается </w:t>
      </w:r>
      <w:proofErr w:type="gramStart"/>
      <w:r w:rsidRPr="006E5143">
        <w:rPr>
          <w:rFonts w:ascii="Verdana" w:eastAsia="Times New Roman" w:hAnsi="Verdana" w:cs="Times New Roman"/>
          <w:color w:val="464646"/>
          <w:sz w:val="11"/>
          <w:szCs w:val="11"/>
        </w:rPr>
        <w:t>вопрос</w:t>
      </w:r>
      <w:proofErr w:type="gramEnd"/>
      <w:r w:rsidRPr="006E5143">
        <w:rPr>
          <w:rFonts w:ascii="Verdana" w:eastAsia="Times New Roman" w:hAnsi="Verdana" w:cs="Times New Roman"/>
          <w:color w:val="464646"/>
          <w:sz w:val="11"/>
          <w:szCs w:val="11"/>
        </w:rPr>
        <w:t>: какие мы должны предпринять шаги, чтобы сократить разрыв между нашими целями и положением дел на данный момент? С чего начать?</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Как понять, что дети думают и чувствуют?</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Нашим девизом должно стать: «Я хочу понять своего ребенка. Хочу показать ему, что понимаю его. Хочу выразить свое понимание, отбросив </w:t>
      </w:r>
      <w:proofErr w:type="spellStart"/>
      <w:r w:rsidRPr="006E5143">
        <w:rPr>
          <w:rFonts w:ascii="Verdana" w:eastAsia="Times New Roman" w:hAnsi="Verdana" w:cs="Times New Roman"/>
          <w:color w:val="464646"/>
          <w:sz w:val="11"/>
          <w:szCs w:val="11"/>
        </w:rPr>
        <w:t>автоматичес¬кую</w:t>
      </w:r>
      <w:proofErr w:type="spellEnd"/>
      <w:r w:rsidRPr="006E5143">
        <w:rPr>
          <w:rFonts w:ascii="Verdana" w:eastAsia="Times New Roman" w:hAnsi="Verdana" w:cs="Times New Roman"/>
          <w:color w:val="464646"/>
          <w:sz w:val="11"/>
          <w:szCs w:val="11"/>
        </w:rPr>
        <w:t xml:space="preserve"> критику и осуждение».</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Что это ты такой кислый?</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Что это за унылая гримаса?</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Что ты еще там натворил?</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Что у тебя опять стряслось?</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Напротив, родители должны показать, что понимают его, говоря:</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lastRenderedPageBreak/>
        <w:t>- Наверное, у тебя какие-то неприятности.</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У тебя был трудный день.</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Тебе нелегко пришлось сегодня.</w:t>
      </w:r>
    </w:p>
    <w:p w:rsidR="006E5143" w:rsidRPr="006E5143" w:rsidRDefault="006E5143" w:rsidP="006E5143">
      <w:pPr>
        <w:spacing w:after="0"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Наверное, ты с кем-нибудь поссорился.</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Такие утверждения лучше, чем вопросы типа: «Что с тобой? Что случилось?» Вопросы - признак любопытства, утверждения - признак сочувствия.</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Если у родителей с детьми «война» из-за домашних дел</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(обязанности по дому)</w:t>
      </w:r>
      <w:r w:rsidRPr="006E5143">
        <w:rPr>
          <w:rFonts w:ascii="Verdana" w:eastAsia="Times New Roman" w:hAnsi="Verdana" w:cs="Times New Roman"/>
          <w:color w:val="464646"/>
          <w:sz w:val="11"/>
          <w:szCs w:val="11"/>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Победить можно, лишь завоевав доверие ребенка. Это задача трудная, но осуществить ее вполне возможно. Нужно, чтобы у нас появились</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(если их нет)</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близкие отношения с ребенком.</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Подготовить почву для перемен в характере ребенка к лучшему можно при помощи следующего.</w:t>
      </w:r>
    </w:p>
    <w:p w:rsidR="006E5143" w:rsidRPr="006E5143" w:rsidRDefault="006E5143" w:rsidP="006E5143">
      <w:pPr>
        <w:numPr>
          <w:ilvl w:val="0"/>
          <w:numId w:val="2"/>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6E5143" w:rsidRPr="006E5143" w:rsidRDefault="006E5143" w:rsidP="006E5143">
      <w:pPr>
        <w:numPr>
          <w:ilvl w:val="0"/>
          <w:numId w:val="2"/>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6E5143" w:rsidRPr="006E5143" w:rsidRDefault="006E5143" w:rsidP="006E5143">
      <w:pPr>
        <w:spacing w:before="47" w:after="47" w:line="169" w:lineRule="atLeast"/>
        <w:ind w:left="720"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Оскорбления.</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Ты - позор для своей школы и семьи.</w:t>
      </w:r>
    </w:p>
    <w:p w:rsidR="006E5143" w:rsidRPr="006E5143" w:rsidRDefault="006E5143" w:rsidP="006E5143">
      <w:pPr>
        <w:spacing w:before="47" w:after="47" w:line="169" w:lineRule="atLeast"/>
        <w:ind w:left="720"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Ругательства.</w:t>
      </w:r>
      <w:r w:rsidRPr="006E5143">
        <w:rPr>
          <w:rFonts w:ascii="Verdana" w:eastAsia="Times New Roman" w:hAnsi="Verdana" w:cs="Times New Roman"/>
          <w:color w:val="464646"/>
          <w:sz w:val="11"/>
        </w:rPr>
        <w:t> </w:t>
      </w:r>
      <w:proofErr w:type="spellStart"/>
      <w:r w:rsidRPr="006E5143">
        <w:rPr>
          <w:rFonts w:ascii="Verdana" w:eastAsia="Times New Roman" w:hAnsi="Verdana" w:cs="Times New Roman"/>
          <w:color w:val="464646"/>
          <w:sz w:val="11"/>
          <w:szCs w:val="11"/>
        </w:rPr>
        <w:t>Хлюпик</w:t>
      </w:r>
      <w:proofErr w:type="spellEnd"/>
      <w:r w:rsidRPr="006E5143">
        <w:rPr>
          <w:rFonts w:ascii="Verdana" w:eastAsia="Times New Roman" w:hAnsi="Verdana" w:cs="Times New Roman"/>
          <w:color w:val="464646"/>
          <w:sz w:val="11"/>
          <w:szCs w:val="11"/>
        </w:rPr>
        <w:t>, дурак, идиот.</w:t>
      </w:r>
    </w:p>
    <w:p w:rsidR="006E5143" w:rsidRPr="006E5143" w:rsidRDefault="006E5143" w:rsidP="006E5143">
      <w:pPr>
        <w:spacing w:before="47" w:after="47" w:line="169" w:lineRule="atLeast"/>
        <w:ind w:left="720"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Пророчества.</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Кончишь ты тюрьмой, это точно.</w:t>
      </w:r>
    </w:p>
    <w:p w:rsidR="006E5143" w:rsidRPr="006E5143" w:rsidRDefault="006E5143" w:rsidP="006E5143">
      <w:pPr>
        <w:spacing w:before="47" w:after="47" w:line="169" w:lineRule="atLeast"/>
        <w:ind w:left="720"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Угрозы.</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Пока не будешь хорошо себя вести, советую тебе вообще забыть про карманные деньги!</w:t>
      </w:r>
    </w:p>
    <w:p w:rsidR="006E5143" w:rsidRPr="006E5143" w:rsidRDefault="006E5143" w:rsidP="006E5143">
      <w:pPr>
        <w:spacing w:before="47" w:after="47" w:line="169" w:lineRule="atLeast"/>
        <w:ind w:left="720"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Обвинения.</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Все ссоры ты всегда начинаешь первый.</w:t>
      </w:r>
    </w:p>
    <w:p w:rsidR="006E5143" w:rsidRPr="006E5143" w:rsidRDefault="006E5143" w:rsidP="006E5143">
      <w:pPr>
        <w:spacing w:before="47" w:after="47" w:line="169" w:lineRule="atLeast"/>
        <w:ind w:left="720"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u w:val="single"/>
        </w:rPr>
        <w:t>Демонстрация власти.</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Лучше помолчи и послушай, что старшие скажут.</w:t>
      </w:r>
    </w:p>
    <w:p w:rsidR="006E5143" w:rsidRPr="006E5143" w:rsidRDefault="006E5143" w:rsidP="006E5143">
      <w:pPr>
        <w:numPr>
          <w:ilvl w:val="0"/>
          <w:numId w:val="2"/>
        </w:numPr>
        <w:spacing w:before="100" w:beforeAutospacing="1" w:after="100" w:afterAutospacing="1" w:line="169" w:lineRule="atLeast"/>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Просим «без личностей». Если в воздухе запахло грозой, родителям лучше выражать свои чувства и мысли, щадя личность ребенка, его достоинство.</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6E5143">
        <w:rPr>
          <w:rFonts w:ascii="Verdana" w:eastAsia="Times New Roman" w:hAnsi="Verdana" w:cs="Times New Roman"/>
          <w:color w:val="464646"/>
          <w:sz w:val="11"/>
          <w:szCs w:val="11"/>
        </w:rPr>
        <w:t>но</w:t>
      </w:r>
      <w:proofErr w:type="gramEnd"/>
      <w:r w:rsidRPr="006E5143">
        <w:rPr>
          <w:rFonts w:ascii="Verdana" w:eastAsia="Times New Roman" w:hAnsi="Verdana" w:cs="Times New Roman"/>
          <w:color w:val="464646"/>
          <w:sz w:val="11"/>
          <w:szCs w:val="11"/>
        </w:rPr>
        <w:t xml:space="preserve"> в конце концов усилия родителей будут вознаграждены.</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6E5143">
        <w:rPr>
          <w:rFonts w:ascii="Verdana" w:eastAsia="Times New Roman" w:hAnsi="Verdana" w:cs="Times New Roman"/>
          <w:color w:val="464646"/>
          <w:sz w:val="11"/>
          <w:szCs w:val="11"/>
        </w:rPr>
        <w:t>сделанное</w:t>
      </w:r>
      <w:proofErr w:type="gramEnd"/>
      <w:r w:rsidRPr="006E5143">
        <w:rPr>
          <w:rFonts w:ascii="Verdana" w:eastAsia="Times New Roman" w:hAnsi="Verdana" w:cs="Times New Roman"/>
          <w:color w:val="464646"/>
          <w:sz w:val="11"/>
          <w:szCs w:val="11"/>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Не стоит переоценивать значение домашних заданий в первые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(или же с минимальной помощью «со стороны»)</w:t>
      </w:r>
      <w:r w:rsidRPr="006E5143">
        <w:rPr>
          <w:rFonts w:ascii="Verdana" w:eastAsia="Times New Roman" w:hAnsi="Verdana" w:cs="Times New Roman"/>
          <w:color w:val="464646"/>
          <w:sz w:val="11"/>
          <w:szCs w:val="11"/>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Если бы ты не отвлекался все время, то уже давно кончил бы делать уроки.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Если бы ты внимательно слушал учителя, ты бы знал, как ответить на этот вопрос.</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Мы должны оказывать помощь избирательно, но с полным сочувствием.</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Родители должны поддерживать учителя, особенно в отношении домашних заданий, домашних работ.</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lastRenderedPageBreak/>
        <w:t>Многие способные дети отстают в учебе</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(как на уроках, так и при выполнении домашних заданий)</w:t>
      </w:r>
      <w:r w:rsidRPr="006E5143">
        <w:rPr>
          <w:rFonts w:ascii="Verdana" w:eastAsia="Times New Roman" w:hAnsi="Verdana" w:cs="Times New Roman"/>
          <w:color w:val="464646"/>
          <w:sz w:val="11"/>
          <w:szCs w:val="11"/>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 xml:space="preserve">Теоретически мы хотим, чтобы наши дети сами выбирали себе «друзей, и не </w:t>
      </w:r>
      <w:proofErr w:type="gramStart"/>
      <w:r w:rsidRPr="006E5143">
        <w:rPr>
          <w:rFonts w:ascii="Verdana" w:eastAsia="Times New Roman" w:hAnsi="Verdana" w:cs="Times New Roman"/>
          <w:color w:val="464646"/>
          <w:sz w:val="11"/>
          <w:szCs w:val="11"/>
        </w:rPr>
        <w:t>стремимся оказывать на них какое бы то ни было</w:t>
      </w:r>
      <w:proofErr w:type="gramEnd"/>
      <w:r w:rsidRPr="006E5143">
        <w:rPr>
          <w:rFonts w:ascii="Verdana" w:eastAsia="Times New Roman" w:hAnsi="Verdana" w:cs="Times New Roman"/>
          <w:color w:val="464646"/>
          <w:sz w:val="11"/>
          <w:szCs w:val="11"/>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6E5143">
        <w:rPr>
          <w:rFonts w:ascii="Verdana" w:eastAsia="Times New Roman" w:hAnsi="Verdana" w:cs="Times New Roman"/>
          <w:color w:val="464646"/>
          <w:sz w:val="11"/>
          <w:szCs w:val="11"/>
        </w:rPr>
        <w:t>хлюпики</w:t>
      </w:r>
      <w:proofErr w:type="spellEnd"/>
      <w:r w:rsidRPr="006E5143">
        <w:rPr>
          <w:rFonts w:ascii="Verdana" w:eastAsia="Times New Roman" w:hAnsi="Verdana" w:cs="Times New Roman"/>
          <w:color w:val="464646"/>
          <w:sz w:val="11"/>
          <w:szCs w:val="11"/>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С какой меркой следует подходить к выбору друзей нашими детьми?</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Друзья должны оказывать благотворное влияние друг на друга. Ребенку нужно общаться с человеком, противоположным</w:t>
      </w:r>
      <w:r w:rsidRPr="006E5143">
        <w:rPr>
          <w:rFonts w:ascii="Verdana" w:eastAsia="Times New Roman" w:hAnsi="Verdana" w:cs="Times New Roman"/>
          <w:color w:val="464646"/>
          <w:sz w:val="11"/>
        </w:rPr>
        <w:t> </w:t>
      </w:r>
      <w:r w:rsidRPr="006E5143">
        <w:rPr>
          <w:rFonts w:ascii="Verdana" w:eastAsia="Times New Roman" w:hAnsi="Verdana" w:cs="Times New Roman"/>
          <w:i/>
          <w:iCs/>
          <w:color w:val="464646"/>
          <w:sz w:val="11"/>
          <w:szCs w:val="11"/>
        </w:rPr>
        <w:t>(и как бы дополняющим его самого)</w:t>
      </w:r>
      <w:r w:rsidRPr="006E5143">
        <w:rPr>
          <w:rFonts w:ascii="Verdana" w:eastAsia="Times New Roman" w:hAnsi="Verdana" w:cs="Times New Roman"/>
          <w:color w:val="464646"/>
          <w:sz w:val="11"/>
        </w:rPr>
        <w:t> </w:t>
      </w:r>
      <w:r w:rsidRPr="006E5143">
        <w:rPr>
          <w:rFonts w:ascii="Verdana" w:eastAsia="Times New Roman" w:hAnsi="Verdana" w:cs="Times New Roman"/>
          <w:color w:val="464646"/>
          <w:sz w:val="11"/>
          <w:szCs w:val="11"/>
        </w:rPr>
        <w:t>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Наша задача - ориентировать ребенка на дружбу с теми, кто не похож на него самого.</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В некоторых случаях следует запрещать детям дружить, если оба, например, чрезмерно инфантильны, или агрессивны, или замкнуты в себе.</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6E5143" w:rsidRPr="006E5143" w:rsidRDefault="006E5143" w:rsidP="006E5143">
      <w:pPr>
        <w:spacing w:before="47" w:after="47" w:line="169" w:lineRule="atLeast"/>
        <w:ind w:firstLine="94"/>
        <w:rPr>
          <w:rFonts w:ascii="Verdana" w:eastAsia="Times New Roman" w:hAnsi="Verdana" w:cs="Times New Roman"/>
          <w:color w:val="464646"/>
          <w:sz w:val="11"/>
          <w:szCs w:val="11"/>
        </w:rPr>
      </w:pPr>
      <w:r w:rsidRPr="006E5143">
        <w:rPr>
          <w:rFonts w:ascii="Verdana" w:eastAsia="Times New Roman" w:hAnsi="Verdana" w:cs="Times New Roman"/>
          <w:color w:val="464646"/>
          <w:sz w:val="11"/>
          <w:szCs w:val="11"/>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6E5143" w:rsidRPr="001D121C" w:rsidRDefault="006E5143" w:rsidP="001D121C">
      <w:pPr>
        <w:shd w:val="clear" w:color="auto" w:fill="FEEAC7"/>
        <w:spacing w:after="9" w:line="240" w:lineRule="auto"/>
        <w:rPr>
          <w:ins w:id="0" w:author="Unknown"/>
          <w:rFonts w:ascii="Arial" w:eastAsia="Times New Roman" w:hAnsi="Arial" w:cs="Arial"/>
          <w:color w:val="666600"/>
          <w:sz w:val="11"/>
          <w:szCs w:val="11"/>
        </w:rPr>
      </w:pPr>
      <w:bookmarkStart w:id="1" w:name="_GoBack"/>
      <w:bookmarkEnd w:id="1"/>
    </w:p>
    <w:p w:rsidR="006E5143" w:rsidRDefault="006E5143"/>
    <w:sectPr w:rsidR="006E5143" w:rsidSect="009D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8669C"/>
    <w:multiLevelType w:val="multilevel"/>
    <w:tmpl w:val="7A5E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BB2855"/>
    <w:multiLevelType w:val="multilevel"/>
    <w:tmpl w:val="5C2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43"/>
    <w:rsid w:val="001D121C"/>
    <w:rsid w:val="00496E65"/>
    <w:rsid w:val="005D3009"/>
    <w:rsid w:val="006E5143"/>
    <w:rsid w:val="009D7F16"/>
    <w:rsid w:val="00A65C86"/>
    <w:rsid w:val="00B22F4B"/>
    <w:rsid w:val="00CF62B4"/>
    <w:rsid w:val="00FA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6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6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6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CF6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2B4"/>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F62B4"/>
    <w:rPr>
      <w:b/>
      <w:bCs/>
    </w:rPr>
  </w:style>
  <w:style w:type="paragraph" w:styleId="a4">
    <w:name w:val="No Spacing"/>
    <w:uiPriority w:val="1"/>
    <w:qFormat/>
    <w:rsid w:val="00CF62B4"/>
    <w:pPr>
      <w:spacing w:after="0" w:line="240" w:lineRule="auto"/>
    </w:pPr>
  </w:style>
  <w:style w:type="paragraph" w:styleId="a5">
    <w:name w:val="List Paragraph"/>
    <w:basedOn w:val="a"/>
    <w:uiPriority w:val="34"/>
    <w:qFormat/>
    <w:rsid w:val="00CF62B4"/>
    <w:pPr>
      <w:ind w:left="720"/>
      <w:contextualSpacing/>
    </w:pPr>
  </w:style>
  <w:style w:type="character" w:customStyle="1" w:styleId="20">
    <w:name w:val="Заголовок 2 Знак"/>
    <w:basedOn w:val="a0"/>
    <w:link w:val="2"/>
    <w:uiPriority w:val="9"/>
    <w:semiHidden/>
    <w:rsid w:val="00CF6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62B4"/>
    <w:rPr>
      <w:rFonts w:ascii="Times New Roman" w:eastAsia="Times New Roman" w:hAnsi="Times New Roman" w:cs="Times New Roman"/>
      <w:b/>
      <w:bCs/>
      <w:sz w:val="27"/>
      <w:szCs w:val="27"/>
    </w:rPr>
  </w:style>
  <w:style w:type="character" w:customStyle="1" w:styleId="90">
    <w:name w:val="Заголовок 9 Знак"/>
    <w:basedOn w:val="a0"/>
    <w:link w:val="9"/>
    <w:uiPriority w:val="9"/>
    <w:semiHidden/>
    <w:rsid w:val="00CF62B4"/>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6E5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143"/>
    <w:rPr>
      <w:rFonts w:ascii="Tahoma" w:hAnsi="Tahoma" w:cs="Tahoma"/>
      <w:sz w:val="16"/>
      <w:szCs w:val="16"/>
    </w:rPr>
  </w:style>
  <w:style w:type="paragraph" w:styleId="a8">
    <w:name w:val="Normal (Web)"/>
    <w:basedOn w:val="a"/>
    <w:uiPriority w:val="99"/>
    <w:semiHidden/>
    <w:unhideWhenUsed/>
    <w:rsid w:val="006E5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143"/>
  </w:style>
  <w:style w:type="paragraph" w:customStyle="1" w:styleId="dlg">
    <w:name w:val="dlg"/>
    <w:basedOn w:val="a"/>
    <w:rsid w:val="006E51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6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6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6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CF6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2B4"/>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F62B4"/>
    <w:rPr>
      <w:b/>
      <w:bCs/>
    </w:rPr>
  </w:style>
  <w:style w:type="paragraph" w:styleId="a4">
    <w:name w:val="No Spacing"/>
    <w:uiPriority w:val="1"/>
    <w:qFormat/>
    <w:rsid w:val="00CF62B4"/>
    <w:pPr>
      <w:spacing w:after="0" w:line="240" w:lineRule="auto"/>
    </w:pPr>
  </w:style>
  <w:style w:type="paragraph" w:styleId="a5">
    <w:name w:val="List Paragraph"/>
    <w:basedOn w:val="a"/>
    <w:uiPriority w:val="34"/>
    <w:qFormat/>
    <w:rsid w:val="00CF62B4"/>
    <w:pPr>
      <w:ind w:left="720"/>
      <w:contextualSpacing/>
    </w:pPr>
  </w:style>
  <w:style w:type="character" w:customStyle="1" w:styleId="20">
    <w:name w:val="Заголовок 2 Знак"/>
    <w:basedOn w:val="a0"/>
    <w:link w:val="2"/>
    <w:uiPriority w:val="9"/>
    <w:semiHidden/>
    <w:rsid w:val="00CF6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62B4"/>
    <w:rPr>
      <w:rFonts w:ascii="Times New Roman" w:eastAsia="Times New Roman" w:hAnsi="Times New Roman" w:cs="Times New Roman"/>
      <w:b/>
      <w:bCs/>
      <w:sz w:val="27"/>
      <w:szCs w:val="27"/>
    </w:rPr>
  </w:style>
  <w:style w:type="character" w:customStyle="1" w:styleId="90">
    <w:name w:val="Заголовок 9 Знак"/>
    <w:basedOn w:val="a0"/>
    <w:link w:val="9"/>
    <w:uiPriority w:val="9"/>
    <w:semiHidden/>
    <w:rsid w:val="00CF62B4"/>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6E5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143"/>
    <w:rPr>
      <w:rFonts w:ascii="Tahoma" w:hAnsi="Tahoma" w:cs="Tahoma"/>
      <w:sz w:val="16"/>
      <w:szCs w:val="16"/>
    </w:rPr>
  </w:style>
  <w:style w:type="paragraph" w:styleId="a8">
    <w:name w:val="Normal (Web)"/>
    <w:basedOn w:val="a"/>
    <w:uiPriority w:val="99"/>
    <w:semiHidden/>
    <w:unhideWhenUsed/>
    <w:rsid w:val="006E5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143"/>
  </w:style>
  <w:style w:type="paragraph" w:customStyle="1" w:styleId="dlg">
    <w:name w:val="dlg"/>
    <w:basedOn w:val="a"/>
    <w:rsid w:val="006E5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78695">
      <w:bodyDiv w:val="1"/>
      <w:marLeft w:val="0"/>
      <w:marRight w:val="0"/>
      <w:marTop w:val="0"/>
      <w:marBottom w:val="0"/>
      <w:divBdr>
        <w:top w:val="none" w:sz="0" w:space="0" w:color="auto"/>
        <w:left w:val="none" w:sz="0" w:space="0" w:color="auto"/>
        <w:bottom w:val="none" w:sz="0" w:space="0" w:color="auto"/>
        <w:right w:val="none" w:sz="0" w:space="0" w:color="auto"/>
      </w:divBdr>
      <w:divsChild>
        <w:div w:id="1424838888">
          <w:marLeft w:val="0"/>
          <w:marRight w:val="0"/>
          <w:marTop w:val="94"/>
          <w:marBottom w:val="94"/>
          <w:divBdr>
            <w:top w:val="single" w:sz="4" w:space="0" w:color="EBEBEB"/>
            <w:left w:val="none" w:sz="0" w:space="0" w:color="auto"/>
            <w:bottom w:val="single" w:sz="4" w:space="0" w:color="EBEBEB"/>
            <w:right w:val="none" w:sz="0" w:space="0" w:color="auto"/>
          </w:divBdr>
          <w:divsChild>
            <w:div w:id="347491893">
              <w:marLeft w:val="38"/>
              <w:marRight w:val="38"/>
              <w:marTop w:val="9"/>
              <w:marBottom w:val="9"/>
              <w:divBdr>
                <w:top w:val="none" w:sz="0" w:space="0" w:color="auto"/>
                <w:left w:val="none" w:sz="0" w:space="0" w:color="auto"/>
                <w:bottom w:val="none" w:sz="0" w:space="0" w:color="auto"/>
                <w:right w:val="none" w:sz="0" w:space="0" w:color="auto"/>
              </w:divBdr>
            </w:div>
            <w:div w:id="18280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asus</cp:lastModifiedBy>
  <cp:revision>2</cp:revision>
  <dcterms:created xsi:type="dcterms:W3CDTF">2015-03-12T15:13:00Z</dcterms:created>
  <dcterms:modified xsi:type="dcterms:W3CDTF">2015-03-12T15:13:00Z</dcterms:modified>
</cp:coreProperties>
</file>