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144A9D" w:rsidRPr="00144A9D" w:rsidTr="00144A9D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144A9D" w:rsidRPr="00113F20" w:rsidRDefault="00144A9D" w:rsidP="00144A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 w:rsidRPr="00113F20"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Этапы развития речи ребёнка</w:t>
            </w:r>
          </w:p>
        </w:tc>
      </w:tr>
      <w:tr w:rsidR="00144A9D" w:rsidRPr="00144A9D" w:rsidTr="00144A9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3F20" w:rsidRPr="00113F20" w:rsidRDefault="00113F20" w:rsidP="00113F20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ПОКАЗАТЕЛИ РЕЧЕВОГО РАЗВИТИЯ ДЕТЕЙ ОТ 2 ДО 3 ЛЕТ</w:t>
            </w:r>
          </w:p>
          <w:tbl>
            <w:tblPr>
              <w:tblW w:w="77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1"/>
              <w:gridCol w:w="2189"/>
            </w:tblGrid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речевого развития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появления в норме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Употребляет местоимение "Я"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года 3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Адекватно использует названия цветов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года 6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Согласует имена прилагательные с существительными в роде (кроме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Р.)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3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Согласует глаголы прошедшего времени с существительными в роде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3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Активно пользуется предложно-падежными конструкциями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2 лет 1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Понимает слова-обобщения, начинает использовать их в активной речи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3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Понимает значение пространственных наречий, употребляет их в речи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2 лет 3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Произносит твердые звуки С, 3,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2 лет 1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Замечает неправильное звукопроизношение у других детей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3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Начинает подбирать рифмы к словам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3 лет</w:t>
                  </w:r>
                </w:p>
              </w:tc>
            </w:tr>
          </w:tbl>
          <w:p w:rsidR="00144A9D" w:rsidRPr="00113F20" w:rsidRDefault="00144A9D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Pr="00113F20" w:rsidRDefault="00113F20" w:rsidP="00113F20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ПОКАЗАТЕЛИ РЕЧЕВОГО РАЗВИТИЯ ДЕТЕЙ ОТ 3 ДО 4 ЛЕТ                                                   </w:t>
            </w:r>
          </w:p>
          <w:tbl>
            <w:tblPr>
              <w:tblW w:w="122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8"/>
              <w:gridCol w:w="3477"/>
            </w:tblGrid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речевого развития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появления в норме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Употребляет в активной речи слова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азвания частей предметов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года 6 мес.</w:t>
                  </w:r>
                </w:p>
              </w:tc>
            </w:tr>
            <w:tr w:rsidR="00113F20" w:rsidRPr="00113F20" w:rsidTr="00113F20">
              <w:trPr>
                <w:trHeight w:val="325"/>
              </w:trPr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Пользуется уменьшительно-ласкательными суффиксами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3 лет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Использует в речи приставочные глаголы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года 1 мес.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Появляется словотворчество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3 лет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Различает слова, отличающиеся одной фонемой (типа жук - лук)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4 годам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Произносит звуки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Ж, Щ. Ч, Л, Р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4 годам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Замечает неправильное звукопроизношение в собственной речи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4 годам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пересказать знакомую сказку близко к тексту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4 годам</w:t>
                  </w:r>
                </w:p>
              </w:tc>
            </w:tr>
            <w:tr w:rsidR="00113F20" w:rsidRPr="00113F20" w:rsidTr="00113F20">
              <w:tc>
                <w:tcPr>
                  <w:tcW w:w="7778" w:type="dxa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Побуждает взрослых играть с ним в сказки, распределяет роли, изображает голосом различных героев сказки</w:t>
                  </w:r>
                </w:p>
              </w:tc>
              <w:tc>
                <w:tcPr>
                  <w:tcW w:w="3070" w:type="dxa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4 годам</w:t>
                  </w:r>
                </w:p>
              </w:tc>
            </w:tr>
          </w:tbl>
          <w:p w:rsidR="00113F20" w:rsidRDefault="00113F20" w:rsidP="00113F20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3F20" w:rsidRPr="00113F20" w:rsidRDefault="00113F20" w:rsidP="00113F20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НОРМАТИВНЫЕ ПОКАЗАТЕЛИ РЕЧЕВОГО РАЗВИТИЯ ДЕТЕЙ ОТ 4 ДО 5 ЛЕТ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8"/>
              <w:gridCol w:w="2641"/>
            </w:tblGrid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речевого развития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появления в норме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Использует родовые названия предметов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4 лет 6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Пользуется суффиксами, обозначающими людей по их профессии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года 6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подбирать к словам антонимы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5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Продолжается словотворчество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течен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дошк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детства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Различает слова, отличающиеся одной фонемой (типа рак - лак)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4 лет 6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Определяет наличие звука в слове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4 лет 6 мес.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Находит место звука в слове по трем позициям (начало, середина, конец)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5 годам</w:t>
                  </w:r>
                </w:p>
              </w:tc>
            </w:tr>
            <w:tr w:rsidR="00113F20" w:rsidRPr="00113F20" w:rsidTr="00113F20">
              <w:trPr>
                <w:trHeight w:val="350"/>
              </w:trPr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составить рассказ по картинке или серии картинок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5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Начало формирования внутренней (планирующей) речи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5 годам</w:t>
                  </w:r>
                </w:p>
              </w:tc>
            </w:tr>
            <w:tr w:rsidR="00113F20" w:rsidRPr="00113F20" w:rsidTr="00113F20">
              <w:tc>
                <w:tcPr>
                  <w:tcW w:w="3550" w:type="pct"/>
                  <w:tcBorders>
                    <w:top w:val="outset" w:sz="8" w:space="0" w:color="D4D0C8"/>
                    <w:left w:val="outset" w:sz="6" w:space="0" w:color="D4D0C8"/>
                    <w:bottom w:val="outset" w:sz="8" w:space="0" w:color="D4D0C8"/>
                    <w:right w:val="outset" w:sz="8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Звукопроизношение полностью соответствует норме</w:t>
                  </w:r>
                </w:p>
              </w:tc>
              <w:tc>
                <w:tcPr>
                  <w:tcW w:w="1400" w:type="pct"/>
                  <w:tcBorders>
                    <w:top w:val="outset" w:sz="8" w:space="0" w:color="D4D0C8"/>
                    <w:left w:val="outset" w:sz="8" w:space="0" w:color="D4D0C8"/>
                    <w:bottom w:val="outset" w:sz="8" w:space="0" w:color="D4D0C8"/>
                    <w:right w:val="outset" w:sz="6" w:space="0" w:color="D4D0C8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4-5 лет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464"/>
              </w:trPr>
              <w:tc>
                <w:tcPr>
                  <w:tcW w:w="946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ФОНЕМАТИЧЕСКИЙ СЛУХ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58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Возраст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42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недели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Услышав речь, перестает сосать грудь, перестает кричать.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6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0-2 месяца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Реагирует на звуки с определенной задержкой, узнает голос мамы.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месяц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Успокаивается песней.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месяца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Поворачивает голову в сторону говорящего, следит за ним глазами.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42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3-4 месяца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Реагирует на громкость, интонацию.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6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5-6 месяцев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Слушает разговор, активно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гулит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22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месяцев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подражанию произносит отдельные фонемы, слоги, перенимает темп, ритм, мелодику.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8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месяцев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лепете остаются только звуки родного языка.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1 году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слушать, но короткое время, подчиняется простым приказам.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года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Слышит речь, находясь в другой комнате, повторяет то, что слышит. Различает слова, отличающиеся одной фонемой.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1333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Понимает когда ему читают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книге, замечает неправильное произношение в чужой речи, начинает замечать ошибки в </w:t>
                  </w: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собственной речи, иногда исправляется. Заканчивается формирование фонематического слуха.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983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 года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Помнит и повторяет фразу из простых слов (4-6). Дифференцирует все звуки, что появляются в установившемся звукопроизношении.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Фразы из 8 слов.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Способен к выполнению заданий на фонематический слух.</w:t>
                  </w:r>
                  <w:proofErr w:type="gramEnd"/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лет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Способен повторить краткий рассказ, владеют фонематической и ритмической структурой слов. Вариативность интонаций, владеют орфоэпическими нормами.</w:t>
                  </w:r>
                </w:p>
              </w:tc>
            </w:tr>
            <w:tr w:rsidR="00113F20" w:rsidRPr="00113F20" w:rsidTr="00113F2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00"/>
              </w:trPr>
              <w:tc>
                <w:tcPr>
                  <w:tcW w:w="1975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лет</w:t>
                  </w:r>
                </w:p>
              </w:tc>
              <w:tc>
                <w:tcPr>
                  <w:tcW w:w="748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Повышает грамотность речи, появляется способность к элементам письма.</w:t>
                  </w:r>
                </w:p>
              </w:tc>
            </w:tr>
          </w:tbl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P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2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7254"/>
            </w:tblGrid>
            <w:tr w:rsidR="00113F20" w:rsidRPr="00113F20" w:rsidTr="00113F20">
              <w:trPr>
                <w:trHeight w:val="500"/>
              </w:trPr>
              <w:tc>
                <w:tcPr>
                  <w:tcW w:w="94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ЗВУКОПРОИЗНОШЕНИЕ</w:t>
                  </w:r>
                </w:p>
              </w:tc>
            </w:tr>
            <w:tr w:rsidR="00113F20" w:rsidRPr="00113F20" w:rsidTr="00113F20">
              <w:trPr>
                <w:trHeight w:val="44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</w:t>
                  </w:r>
                </w:p>
              </w:tc>
            </w:tr>
            <w:tr w:rsidR="00113F20" w:rsidRPr="00113F20" w:rsidTr="00113F20">
              <w:trPr>
                <w:trHeight w:val="36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месяца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Недифференцированные и непроизвольные, возникающие в процессе движений голосовые реакции –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гуление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Можно выделить гласные: А, О, У, Э; согласные: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М, Б, К, Г, Х.</w:t>
                  </w:r>
                </w:p>
              </w:tc>
            </w:tr>
            <w:tr w:rsidR="00113F20" w:rsidRPr="00113F20" w:rsidTr="00113F20">
              <w:trPr>
                <w:trHeight w:val="34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3-4 месяца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Характер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гуления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меняется, появляется лепет.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месяцев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Неосознанное повторение звуков.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месяцев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Подражательно повторяет ритмические отдельные слоги.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месяцев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Произносит «слова», образованные повторением одного и того же слога, по типу «</w:t>
                  </w:r>
                  <w:proofErr w:type="spellStart"/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ма-ма</w:t>
                  </w:r>
                  <w:proofErr w:type="spellEnd"/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1-2 года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Гласные: А, О, Э; согласные: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Б, М.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Гласные: И,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У; согласные: Ф, В, Т, Д, Н, К, Г, Х, Й.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Свистящие: С,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Ц; шипящие: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Ж, Щ, Ч.</w:t>
                  </w:r>
                </w:p>
              </w:tc>
            </w:tr>
            <w:tr w:rsidR="00113F20" w:rsidRPr="00113F20" w:rsidTr="00113F20">
              <w:trPr>
                <w:trHeight w:val="420"/>
              </w:trPr>
              <w:tc>
                <w:tcPr>
                  <w:tcW w:w="2000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5-6 лет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Л.</w:t>
                  </w:r>
                </w:p>
              </w:tc>
            </w:tr>
          </w:tbl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P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4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1777"/>
              <w:gridCol w:w="112"/>
              <w:gridCol w:w="7124"/>
              <w:gridCol w:w="105"/>
            </w:tblGrid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468"/>
              </w:trPr>
              <w:tc>
                <w:tcPr>
                  <w:tcW w:w="945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СЛОВАРЬ</w:t>
                  </w:r>
                </w:p>
              </w:tc>
            </w:tr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460"/>
              </w:trPr>
              <w:tc>
                <w:tcPr>
                  <w:tcW w:w="1980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</w:t>
                  </w:r>
                </w:p>
              </w:tc>
            </w:tr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500"/>
              </w:trPr>
              <w:tc>
                <w:tcPr>
                  <w:tcW w:w="1980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Около 1 года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Появляются первые слова, но произношение нарушено. </w:t>
                  </w: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Всего 12-20 слов ("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ама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- кушать; "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 - падать) </w:t>
                  </w: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Слоговая структура нарушена.                                                     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уществительные – 80%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глаголы – 20%                           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прилагательные                      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местоимения, наречия            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служебные части речи</w:t>
                  </w:r>
                </w:p>
              </w:tc>
            </w:tr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600"/>
              </w:trPr>
              <w:tc>
                <w:tcPr>
                  <w:tcW w:w="1980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Около 2 лет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200-300 слов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существительные – 75%    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глаголы – 20%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5 % - </w:t>
                  </w:r>
                  <w:proofErr w:type="spell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прилагвтельные</w:t>
                  </w:r>
                  <w:proofErr w:type="spell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+  местоимения, наречия и др. (хорошо, плохо, там)</w:t>
                  </w:r>
                </w:p>
              </w:tc>
            </w:tr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600"/>
              </w:trPr>
              <w:tc>
                <w:tcPr>
                  <w:tcW w:w="1980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Около 3 лет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 слов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местоимения и наречия – часто путают в употреблении (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моя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наша).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служебные части речи – простые предлоги, союзы.</w:t>
                  </w:r>
                </w:p>
              </w:tc>
            </w:tr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600"/>
              </w:trPr>
              <w:tc>
                <w:tcPr>
                  <w:tcW w:w="1980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Около 4 лет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≈1900 слов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местоимения и наречия – используют сравнительное смешение (больше/меньше).</w:t>
                  </w:r>
                </w:p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служебные части речи – используют сложные союзы.</w:t>
                  </w:r>
                </w:p>
              </w:tc>
            </w:tr>
            <w:tr w:rsidR="00113F20" w:rsidRPr="00113F20" w:rsidTr="00113F20">
              <w:trPr>
                <w:gridBefore w:val="1"/>
                <w:gridAfter w:val="1"/>
                <w:wBefore w:w="78" w:type="dxa"/>
                <w:wAfter w:w="118" w:type="dxa"/>
                <w:trHeight w:val="600"/>
              </w:trPr>
              <w:tc>
                <w:tcPr>
                  <w:tcW w:w="1980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Около 5 лет</w:t>
                  </w:r>
                </w:p>
              </w:tc>
              <w:tc>
                <w:tcPr>
                  <w:tcW w:w="7479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словаре 2000-2500 слов.</w:t>
                  </w:r>
                </w:p>
              </w:tc>
            </w:tr>
            <w:tr w:rsidR="00113F20" w:rsidRPr="00113F20" w:rsidTr="00113F20">
              <w:trPr>
                <w:trHeight w:val="560"/>
              </w:trPr>
              <w:tc>
                <w:tcPr>
                  <w:tcW w:w="938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СВЯЗНАЯ РЕЧЬ</w:t>
                  </w:r>
                </w:p>
              </w:tc>
            </w:tr>
            <w:tr w:rsidR="00113F20" w:rsidRPr="00113F20" w:rsidTr="00113F20">
              <w:trPr>
                <w:trHeight w:val="400"/>
              </w:trPr>
              <w:tc>
                <w:tcPr>
                  <w:tcW w:w="1936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744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</w:t>
                  </w:r>
                </w:p>
              </w:tc>
            </w:tr>
            <w:tr w:rsidR="00113F20" w:rsidRPr="00113F20" w:rsidTr="00113F20">
              <w:trPr>
                <w:trHeight w:val="400"/>
              </w:trPr>
              <w:tc>
                <w:tcPr>
                  <w:tcW w:w="1936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744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Закладываются основы в процессе эмоционального общения </w:t>
                  </w:r>
                  <w:proofErr w:type="gramStart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взрослым. Выражает эмоции и чувства, слова начинают выражать предметы и действия, развивается понимание речи окружающих. На основе понимания начинает развиваться активная речь. Ребенок начинает подражать звукам, звукосочетаниям.</w:t>
                  </w:r>
                </w:p>
              </w:tc>
            </w:tr>
            <w:tr w:rsidR="00113F20" w:rsidRPr="00113F20" w:rsidTr="00113F20">
              <w:trPr>
                <w:trHeight w:val="360"/>
              </w:trPr>
              <w:tc>
                <w:tcPr>
                  <w:tcW w:w="1936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концу 1, началу 2-ого года</w:t>
                  </w:r>
                </w:p>
              </w:tc>
              <w:tc>
                <w:tcPr>
                  <w:tcW w:w="744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Появляются первые осмысленные слова, они выражают желания и потребности.</w:t>
                  </w:r>
                </w:p>
              </w:tc>
            </w:tr>
            <w:tr w:rsidR="00113F20" w:rsidRPr="00113F20" w:rsidTr="00113F20">
              <w:trPr>
                <w:trHeight w:val="340"/>
              </w:trPr>
              <w:tc>
                <w:tcPr>
                  <w:tcW w:w="1936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II половина 2 года</w:t>
                  </w:r>
                </w:p>
              </w:tc>
              <w:tc>
                <w:tcPr>
                  <w:tcW w:w="744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Слова служат для обозначения предметов, слово имеет смысл целого предложения. Предложение состоит из 2-4 слов.</w:t>
                  </w:r>
                </w:p>
              </w:tc>
            </w:tr>
            <w:tr w:rsidR="00113F20" w:rsidRPr="00113F20" w:rsidTr="00113F20">
              <w:trPr>
                <w:trHeight w:val="340"/>
              </w:trPr>
              <w:tc>
                <w:tcPr>
                  <w:tcW w:w="1936" w:type="dxa"/>
                  <w:gridSpan w:val="2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концу 2-ого года</w:t>
                  </w:r>
                </w:p>
              </w:tc>
              <w:tc>
                <w:tcPr>
                  <w:tcW w:w="7448" w:type="dxa"/>
                  <w:gridSpan w:val="3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3F20" w:rsidRPr="00113F20" w:rsidRDefault="00113F20" w:rsidP="00113F20">
                  <w:pPr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3F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Появляется грамматическое оформление предложения.</w:t>
                  </w:r>
                </w:p>
              </w:tc>
            </w:tr>
          </w:tbl>
          <w:p w:rsidR="00113F20" w:rsidRPr="00113F20" w:rsidRDefault="00113F20" w:rsidP="00144A9D">
            <w:pPr>
              <w:shd w:val="clear" w:color="auto" w:fill="FFFFFF"/>
              <w:spacing w:after="120" w:line="315" w:lineRule="atLeast"/>
              <w:jc w:val="both"/>
              <w:rPr>
                <w:ins w:id="0" w:author="Unknown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Pr="00113F20" w:rsidRDefault="00113F20" w:rsidP="00144A9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13F20" w:rsidRPr="00113F20" w:rsidRDefault="00113F20" w:rsidP="00144A9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144A9D" w:rsidRPr="00113F20" w:rsidRDefault="00144A9D" w:rsidP="00144A9D">
            <w:pPr>
              <w:spacing w:after="120" w:line="315" w:lineRule="atLeast"/>
              <w:rPr>
                <w:ins w:id="1" w:author="Unknown"/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40"/>
                <w:u w:val="single"/>
                <w:lang w:eastAsia="ru-RU"/>
              </w:rPr>
            </w:pPr>
            <w:ins w:id="2" w:author="Unknown"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Таковы этапы развития речи ребенка в норме. Любое отклонение от нормы на любом из этапов требует консультации специалистов. Если вы заметили какое-либо отклонение, не пускайте всё на самотек.</w:t>
              </w:r>
            </w:ins>
          </w:p>
          <w:p w:rsidR="00144A9D" w:rsidRPr="00113F20" w:rsidRDefault="00144A9D" w:rsidP="00144A9D">
            <w:pPr>
              <w:spacing w:after="120" w:line="315" w:lineRule="atLeast"/>
              <w:rPr>
                <w:ins w:id="3" w:author="Unknown"/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40"/>
                <w:u w:val="single"/>
                <w:lang w:eastAsia="ru-RU"/>
              </w:rPr>
            </w:pPr>
            <w:ins w:id="4" w:author="Unknown"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 xml:space="preserve">Ни в коем случае не слушайте советов типа: «У </w:t>
              </w:r>
              <w:proofErr w:type="gramStart"/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нашего</w:t>
              </w:r>
              <w:proofErr w:type="gramEnd"/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 xml:space="preserve"> тоже было так, а теперь сам разговорился».</w:t>
              </w:r>
            </w:ins>
          </w:p>
          <w:p w:rsidR="00144A9D" w:rsidRPr="00113F20" w:rsidRDefault="00144A9D" w:rsidP="00144A9D">
            <w:pPr>
              <w:spacing w:after="120" w:line="315" w:lineRule="atLeast"/>
              <w:rPr>
                <w:ins w:id="5" w:author="Unknown"/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40"/>
                <w:u w:val="single"/>
                <w:lang w:eastAsia="ru-RU"/>
              </w:rPr>
            </w:pPr>
            <w:ins w:id="6" w:author="Unknown"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Говорить-то ребенок будет, только вопрос в том, что это будет за речь.</w:t>
              </w:r>
            </w:ins>
          </w:p>
          <w:p w:rsidR="00144A9D" w:rsidRPr="00113F20" w:rsidRDefault="00144A9D" w:rsidP="00144A9D">
            <w:pPr>
              <w:spacing w:after="120" w:line="315" w:lineRule="atLeast"/>
              <w:rPr>
                <w:ins w:id="7" w:author="Unknown"/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40"/>
                <w:u w:val="single"/>
                <w:lang w:eastAsia="ru-RU"/>
              </w:rPr>
            </w:pPr>
            <w:ins w:id="8" w:author="Unknown"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Родители, помните: «застарелые» </w:t>
              </w:r>
              <w:r w:rsidRPr="00113F20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fldChar w:fldCharType="begin"/>
              </w:r>
              <w:r w:rsidRPr="00113F20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instrText xml:space="preserve"> HYPERLINK "http://logopeddoma.ucoz.com/news/vidy_defektov_rechi/2013-05-06-13" </w:instrText>
              </w:r>
              <w:r w:rsidRPr="00113F20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fldChar w:fldCharType="separate"/>
              </w:r>
              <w:r w:rsidRPr="00113F20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дефекты речи</w:t>
              </w:r>
              <w:r w:rsidRPr="00113F20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fldChar w:fldCharType="end"/>
              </w:r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 исправляются гораздо труднее!!!</w:t>
              </w:r>
            </w:ins>
          </w:p>
          <w:p w:rsidR="00144A9D" w:rsidRPr="00113F20" w:rsidRDefault="00144A9D" w:rsidP="00144A9D">
            <w:pPr>
              <w:spacing w:after="120" w:line="315" w:lineRule="atLeast"/>
              <w:rPr>
                <w:ins w:id="9" w:author="Unknown"/>
                <w:rFonts w:ascii="Times New Roman" w:eastAsia="Times New Roman" w:hAnsi="Times New Roman" w:cs="Times New Roman"/>
                <w:b/>
                <w:color w:val="17365D" w:themeColor="text2" w:themeShade="BF"/>
                <w:sz w:val="40"/>
                <w:szCs w:val="40"/>
                <w:u w:val="single"/>
                <w:lang w:eastAsia="ru-RU"/>
              </w:rPr>
            </w:pPr>
          </w:p>
          <w:p w:rsidR="00144A9D" w:rsidRPr="00113F20" w:rsidRDefault="00144A9D" w:rsidP="00144A9D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ins w:id="10" w:author="Unknown"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 xml:space="preserve">Представьте себе, что речь ребенка - это глина: пока она сырая - ей легко придать правильную форму. Но попробуйте что-нибудь слепить из уже подсохшей глины. Результат </w:t>
              </w:r>
              <w:proofErr w:type="gramStart"/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>будет</w:t>
              </w:r>
              <w:proofErr w:type="gramEnd"/>
              <w:r w:rsidRPr="00113F20">
                <w:rPr>
                  <w:rFonts w:ascii="Times New Roman" w:eastAsia="Times New Roman" w:hAnsi="Times New Roman" w:cs="Times New Roman"/>
                  <w:b/>
                  <w:color w:val="17365D" w:themeColor="text2" w:themeShade="BF"/>
                  <w:sz w:val="40"/>
                  <w:szCs w:val="40"/>
                  <w:u w:val="single"/>
                  <w:lang w:eastAsia="ru-RU"/>
                </w:rPr>
                <w:t xml:space="preserve"> по меньшей мере плачевным.</w:t>
              </w:r>
            </w:ins>
          </w:p>
        </w:tc>
      </w:tr>
    </w:tbl>
    <w:p w:rsidR="00C11EC7" w:rsidRPr="00144A9D" w:rsidRDefault="00113F20">
      <w:pPr>
        <w:rPr>
          <w:color w:val="943634" w:themeColor="accent2" w:themeShade="BF"/>
        </w:rPr>
      </w:pPr>
      <w:bookmarkStart w:id="11" w:name="_GoBack"/>
      <w:bookmarkEnd w:id="11"/>
    </w:p>
    <w:sectPr w:rsidR="00C11EC7" w:rsidRPr="0014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2"/>
    <w:rsid w:val="00113F20"/>
    <w:rsid w:val="00144A9D"/>
    <w:rsid w:val="00600B21"/>
    <w:rsid w:val="00674602"/>
    <w:rsid w:val="00D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A9D"/>
  </w:style>
  <w:style w:type="character" w:styleId="a3">
    <w:name w:val="Hyperlink"/>
    <w:basedOn w:val="a0"/>
    <w:uiPriority w:val="99"/>
    <w:semiHidden/>
    <w:unhideWhenUsed/>
    <w:rsid w:val="00144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A9D"/>
  </w:style>
  <w:style w:type="character" w:styleId="a3">
    <w:name w:val="Hyperlink"/>
    <w:basedOn w:val="a0"/>
    <w:uiPriority w:val="99"/>
    <w:semiHidden/>
    <w:unhideWhenUsed/>
    <w:rsid w:val="00144A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44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934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73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448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341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294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87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990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46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823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48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0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86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2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41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27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5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9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9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65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3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5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22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61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61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03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89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6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61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92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3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3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33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97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29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6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50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47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33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9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48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02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644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573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89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9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374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521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90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165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630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33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2015-10-15T12:18:00Z</dcterms:created>
  <dcterms:modified xsi:type="dcterms:W3CDTF">2015-10-15T12:24:00Z</dcterms:modified>
</cp:coreProperties>
</file>