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B8" w:rsidRPr="003302B8" w:rsidRDefault="003302B8" w:rsidP="003302B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gramStart"/>
      <w:r w:rsidRPr="003302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СКАЗКА ПРО ГОРОД</w:t>
      </w:r>
      <w:proofErr w:type="gramEnd"/>
      <w:r w:rsidRPr="003302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ДОРОЖНЫХ ЗНАКОВ. </w:t>
      </w:r>
    </w:p>
    <w:p w:rsidR="003302B8" w:rsidRPr="003302B8" w:rsidRDefault="003302B8" w:rsidP="003302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3302B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 славном сибирском городе жил-был мальчик Ванечка Иванов. Мальчик, как мальчик, ничем от других мальчиков сильно не отличался. Но была у него одна нехорошая привычка: любил Ванечка играть на проезжей части дорог</w:t>
      </w:r>
      <w:r w:rsidRPr="003302B8">
        <w:rPr>
          <w:rFonts w:ascii="Times New Roman" w:eastAsia="Times New Roman" w:hAnsi="Times New Roman" w:cs="Times New Roman"/>
          <w:sz w:val="24"/>
          <w:szCs w:val="24"/>
          <w:lang w:eastAsia="ru-RU"/>
        </w:rPr>
        <w:t>и, где туда сюда мчатся машины</w:t>
      </w:r>
      <w:proofErr w:type="gramStart"/>
      <w:ins w:id="0" w:author="маша" w:date="2012-02-12T12:19:00Z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ins>
      <w:bookmarkStart w:id="1" w:name="_GoBack"/>
      <w:bookmarkEnd w:id="1"/>
      <w:r w:rsidRPr="003302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30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Однажды с Ванечкой произошла очень необычная история. Возвращался он после прогулки домой и вдруг увидел на асфальте интересный камушек. Камушек светился необыкновенным светом, то него шло тепло. Положил Ванечка камушек в карман своей курточки и заторопился домой. Когда Ванечка сделал все уроки, то решил поиграть с игрушками. Достал он машины, построил из кубиков дома и стал придумывать, как он завтра будет играть на улице. Вдруг мальчик услышал музыку, которая походила на звон маленького колокольчика: динь, динь, динь. Оглянулся Ванечка вокруг. Нет, в комнате никого нет. Догадался Ванечка, что музыка идет от чудесного камушка. Вытащил мальчик камушек из кармана, положил на стол и стал на него смотреть. Яркий, с оттенками всех цветов радуги свет камушка слепил глаза. Ванечка зажмурился и тут же увидел перед собой город. Город был совсем маленький и весь разноцветный. Дома здесь были построены из кубиков. Машины, похожие </w:t>
      </w:r>
      <w:proofErr w:type="gramStart"/>
      <w:r w:rsidRPr="003302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30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игрушечные ездили по разноцветной дороге. Одна полоса дороги была фиолетовая, другая - оранжевая. Посередине дороги была нарисована узенькая белая полоска. А пешеходный переход очень напоминал настоящую зебру. Жили в этом городе зайчики, куклы, мишки и много, много других игрушек. </w:t>
      </w:r>
    </w:p>
    <w:p w:rsidR="003302B8" w:rsidRPr="003302B8" w:rsidRDefault="003302B8" w:rsidP="00330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-Здравствуй Ванечка,- сказали игрушки. Добро пожаловать в наш город Дорожных знаков. </w:t>
      </w:r>
    </w:p>
    <w:p w:rsidR="003302B8" w:rsidRPr="003302B8" w:rsidRDefault="003302B8" w:rsidP="00330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-Что это за город такой?- удивился Ванечка. </w:t>
      </w:r>
    </w:p>
    <w:p w:rsidR="003302B8" w:rsidRPr="003302B8" w:rsidRDefault="003302B8" w:rsidP="00330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игрушки стали наперебой рассказывать про свой город, и какие здесь правила. </w:t>
      </w:r>
    </w:p>
    <w:p w:rsidR="003302B8" w:rsidRPr="003302B8" w:rsidRDefault="003302B8" w:rsidP="00330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-Никогда нельзя переходить улицу на красный свет, - сказал зайка. </w:t>
      </w:r>
    </w:p>
    <w:p w:rsidR="003302B8" w:rsidRPr="003302B8" w:rsidRDefault="003302B8" w:rsidP="00330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-Нельзя бегать и прыгать на проезжей части, ты будешь мешать движению,- строго сказала кукла Таня. </w:t>
      </w:r>
    </w:p>
    <w:p w:rsidR="003302B8" w:rsidRPr="003302B8" w:rsidRDefault="003302B8" w:rsidP="00330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-Посмотрите, посмотрите! Машины уступают место пешеходам потому, что горит красный сигнал светофора! Пойдемте, зебра приглашает нас перейти дорогу!- закричала лисичка и замахала своим пушистым хвостом. </w:t>
      </w:r>
    </w:p>
    <w:p w:rsidR="003302B8" w:rsidRPr="003302B8" w:rsidRDefault="003302B8" w:rsidP="00330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Ванечка увидел, как зебра приветливо кивала головой. Он взял зверушек за лапки и стал переходить с ними дорогу. На другой стороне мальчик познакомился с настоящим волшебником по фамилии </w:t>
      </w:r>
      <w:proofErr w:type="spellStart"/>
      <w:r w:rsidRPr="003302B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Светофоркин</w:t>
      </w:r>
      <w:proofErr w:type="spellEnd"/>
      <w:r w:rsidRPr="00330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Волшебник управлял всем движением в городе. В этом ему помогала волшебная палочка. Она светилась на конце красным светом. Водители и пешеходы подчинялись ее волшебной силе. Ванечка с удовольствием слушал рассказы игрушек и волшебника </w:t>
      </w:r>
      <w:proofErr w:type="spellStart"/>
      <w:r w:rsidRPr="003302B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Светофоркина</w:t>
      </w:r>
      <w:proofErr w:type="spellEnd"/>
      <w:r w:rsidRPr="00330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правилах дорожного движения. Ему рассказали, что знаки бывают разной геометрической формы и разный цвет. Есть знаки запрещающие, а есть разрешающие. Пешеходы и водители должны дружить, не нарушая эти правила. И еще много, много интересного и нового узнал Ванечка в городе Дорожных знаков. Совсем не хотелось ему расставаться с добрым волшебником </w:t>
      </w:r>
      <w:proofErr w:type="spellStart"/>
      <w:r w:rsidRPr="003302B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Светофоркиным</w:t>
      </w:r>
      <w:proofErr w:type="spellEnd"/>
      <w:r w:rsidRPr="00330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 тут снова послышалась музыка: динь, динь, динь. Ванечка открыл глаза и увидел перед собой камушек. Взял мальчик камушек и побежал на улицу, к своему другу Пете Петрову. Пусть и Петя побывает в этом интересном городе. </w:t>
      </w:r>
    </w:p>
    <w:p w:rsidR="003302B8" w:rsidRPr="003302B8" w:rsidRDefault="003302B8" w:rsidP="00330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тех пор Ванечка Иванов больше не играет на проезжей части дороги. А еще он решил стать юным помощником ГАИ. Конечно, когда подрастет еще немного. </w:t>
      </w:r>
    </w:p>
    <w:p w:rsidR="003302B8" w:rsidRPr="003302B8" w:rsidRDefault="003302B8" w:rsidP="00330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такая сказка. </w:t>
      </w:r>
    </w:p>
    <w:p w:rsidR="00F53900" w:rsidRDefault="00F53900"/>
    <w:sectPr w:rsidR="00F53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B8"/>
    <w:rsid w:val="003302B8"/>
    <w:rsid w:val="00F5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E2339-6A04-408E-B084-BE177B114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2</cp:revision>
  <dcterms:created xsi:type="dcterms:W3CDTF">2012-02-12T08:16:00Z</dcterms:created>
  <dcterms:modified xsi:type="dcterms:W3CDTF">2012-02-12T08:19:00Z</dcterms:modified>
</cp:coreProperties>
</file>