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C4" w:rsidRPr="00B361E6" w:rsidRDefault="00B361E6" w:rsidP="00F96561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B361E6">
        <w:rPr>
          <w:rFonts w:ascii="Times New Roman" w:hAnsi="Times New Roman"/>
          <w:b/>
          <w:sz w:val="28"/>
          <w:szCs w:val="28"/>
          <w:lang w:eastAsia="ru-RU"/>
        </w:rPr>
        <w:t>Путешествие в Японию</w:t>
      </w:r>
    </w:p>
    <w:p w:rsidR="00B361E6" w:rsidRDefault="00B361E6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Интегрированное занятие в старшей группе</w:t>
      </w:r>
    </w:p>
    <w:p w:rsidR="00B361E6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b/>
          <w:sz w:val="26"/>
          <w:szCs w:val="26"/>
          <w:lang w:eastAsia="ru-RU"/>
        </w:rPr>
        <w:t>Виды детской деятельности</w:t>
      </w:r>
      <w:proofErr w:type="gramStart"/>
      <w:r w:rsidRPr="00C226D8">
        <w:rPr>
          <w:rFonts w:ascii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C226D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коммуникативная, познавательно-</w:t>
      </w:r>
      <w:r w:rsidRPr="00C226D8">
        <w:rPr>
          <w:rFonts w:ascii="Times New Roman" w:hAnsi="Times New Roman"/>
          <w:sz w:val="26"/>
          <w:szCs w:val="26"/>
          <w:lang w:eastAsia="ru-RU"/>
        </w:rPr>
        <w:t>исследовательская, игровая,</w:t>
      </w:r>
      <w:r>
        <w:rPr>
          <w:rFonts w:ascii="Times New Roman" w:hAnsi="Times New Roman"/>
          <w:sz w:val="26"/>
          <w:szCs w:val="26"/>
          <w:lang w:eastAsia="ru-RU"/>
        </w:rPr>
        <w:t xml:space="preserve"> музыкальная,</w:t>
      </w:r>
      <w:r w:rsidRPr="00C226D8">
        <w:rPr>
          <w:rFonts w:ascii="Times New Roman" w:hAnsi="Times New Roman"/>
          <w:sz w:val="26"/>
          <w:szCs w:val="26"/>
          <w:lang w:eastAsia="ru-RU"/>
        </w:rPr>
        <w:t xml:space="preserve"> трудовая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b/>
          <w:sz w:val="26"/>
          <w:szCs w:val="26"/>
          <w:lang w:eastAsia="ru-RU"/>
        </w:rPr>
        <w:t>Интеграция образовательных областей</w:t>
      </w:r>
      <w:r w:rsidRPr="00C226D8">
        <w:rPr>
          <w:rFonts w:ascii="Times New Roman" w:hAnsi="Times New Roman"/>
          <w:sz w:val="26"/>
          <w:szCs w:val="26"/>
          <w:lang w:eastAsia="ru-RU"/>
        </w:rPr>
        <w:t>: « Познание»,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>«Коммуникация»,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C226D8">
        <w:rPr>
          <w:rFonts w:ascii="Times New Roman" w:hAnsi="Times New Roman"/>
          <w:sz w:val="26"/>
          <w:szCs w:val="26"/>
          <w:lang w:eastAsia="ru-RU"/>
        </w:rPr>
        <w:t>Физическая культура», «Социализация», « Музыка», « Труд»</w:t>
      </w:r>
    </w:p>
    <w:p w:rsidR="007530C4" w:rsidRPr="0065521D" w:rsidRDefault="00BA587F" w:rsidP="00F96561">
      <w:pPr>
        <w:spacing w:after="0" w:line="240" w:lineRule="auto"/>
        <w:ind w:left="90" w:right="9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56" o:spid="_x0000_s1027" alt="Описание: https://lh6.googleusercontent.com/hl-LpjwcstyH3nKt8-a16I3DXI7gkmX43DRRXyMxQejDjMpfsZF52-X2BJlfPtJTpE1RL0YenHiE06F4HSUZ1Qz3BNsxm4fl4QA7GZbpbYKFFWmSBdhi1sIw9-eHDmWebQ" style="width:15pt;height:11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57" o:spid="_x0000_s1026" alt="Описание: https://lh3.googleusercontent.com/ZXIiS_7wEOJP8B8-DPFK1-X2cwxdNU_djTNcFWKPzaUzq7moR1n4ZDrx7aW0O5OOYIRGJDxS0CNm2TQPC_NvnDn96x5B3no_l2lZUww2dx-JV-owmkdRf304_Z6x5zBnBw" style="width:15pt;height:11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" filled="f" stroked="f">
            <o:lock v:ext="edit" aspectratio="t"/>
            <w10:wrap type="none"/>
            <w10:anchorlock/>
          </v:rect>
        </w:pict>
      </w:r>
      <w:r w:rsidR="007530C4" w:rsidRPr="00C226D8">
        <w:rPr>
          <w:rFonts w:ascii="Times New Roman" w:hAnsi="Times New Roman"/>
          <w:b/>
          <w:bCs/>
          <w:sz w:val="26"/>
          <w:szCs w:val="26"/>
          <w:lang w:eastAsia="ru-RU"/>
        </w:rPr>
        <w:t>Цели деятельности:</w:t>
      </w:r>
      <w:r w:rsidR="007530C4" w:rsidRPr="00C226D8">
        <w:rPr>
          <w:rFonts w:ascii="Times New Roman" w:hAnsi="Times New Roman"/>
          <w:sz w:val="26"/>
          <w:szCs w:val="26"/>
          <w:lang w:eastAsia="ru-RU"/>
        </w:rPr>
        <w:t xml:space="preserve"> Продолжать </w:t>
      </w:r>
      <w:r w:rsidR="007530C4" w:rsidRPr="0065521D">
        <w:rPr>
          <w:rFonts w:ascii="Times New Roman" w:hAnsi="Times New Roman"/>
          <w:sz w:val="26"/>
          <w:szCs w:val="26"/>
          <w:lang w:eastAsia="ru-RU"/>
        </w:rPr>
        <w:t>знакомство с музыкальной культурой разных стран и народов, пробуждать и развивать интерес к этой музыке.   На примере искусств (музыки и оригами) русского и японского народов показать, что между искусством разных народов мира нет непереходимых границ.</w:t>
      </w:r>
    </w:p>
    <w:p w:rsidR="007530C4" w:rsidRPr="00C226D8" w:rsidRDefault="007530C4" w:rsidP="00F96561">
      <w:pPr>
        <w:spacing w:after="0" w:line="240" w:lineRule="auto"/>
        <w:ind w:left="90" w:right="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521D">
        <w:rPr>
          <w:rFonts w:ascii="Times New Roman" w:hAnsi="Times New Roman"/>
          <w:b/>
          <w:bCs/>
          <w:sz w:val="26"/>
          <w:szCs w:val="26"/>
          <w:lang w:eastAsia="ru-RU"/>
        </w:rPr>
        <w:t>Задачи:</w:t>
      </w:r>
      <w:r w:rsidRPr="00C226D8">
        <w:rPr>
          <w:rFonts w:ascii="Times New Roman" w:hAnsi="Times New Roman"/>
          <w:i/>
          <w:iCs/>
          <w:sz w:val="26"/>
          <w:szCs w:val="26"/>
          <w:lang w:eastAsia="ru-RU"/>
        </w:rPr>
        <w:t>     </w:t>
      </w:r>
    </w:p>
    <w:p w:rsidR="007530C4" w:rsidRPr="00C226D8" w:rsidRDefault="007530C4" w:rsidP="00F96561">
      <w:pPr>
        <w:spacing w:after="0" w:line="240" w:lineRule="auto"/>
        <w:ind w:left="90" w:right="9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226D8">
        <w:rPr>
          <w:rFonts w:ascii="Times New Roman" w:hAnsi="Times New Roman"/>
          <w:i/>
          <w:iCs/>
          <w:sz w:val="26"/>
          <w:szCs w:val="26"/>
          <w:lang w:eastAsia="ru-RU"/>
        </w:rPr>
        <w:t>   </w:t>
      </w:r>
      <w:r w:rsidRPr="00C226D8">
        <w:rPr>
          <w:rFonts w:ascii="Times New Roman" w:hAnsi="Times New Roman"/>
          <w:b/>
          <w:i/>
          <w:iCs/>
          <w:sz w:val="26"/>
          <w:szCs w:val="26"/>
          <w:lang w:eastAsia="ru-RU"/>
        </w:rPr>
        <w:t>Образовательные:</w:t>
      </w:r>
    </w:p>
    <w:p w:rsidR="007530C4" w:rsidRPr="00C226D8" w:rsidRDefault="007530C4" w:rsidP="00D43D02">
      <w:pPr>
        <w:spacing w:after="0" w:line="240" w:lineRule="auto"/>
        <w:ind w:left="90" w:right="9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>-Учить понимать особенности музыкального языка разных стран и народов</w:t>
      </w:r>
      <w:r>
        <w:rPr>
          <w:rFonts w:ascii="Times New Roman" w:hAnsi="Times New Roman"/>
          <w:sz w:val="26"/>
          <w:szCs w:val="26"/>
          <w:lang w:eastAsia="ru-RU"/>
        </w:rPr>
        <w:t xml:space="preserve">.           </w:t>
      </w:r>
      <w:r w:rsidRPr="00C226D8">
        <w:rPr>
          <w:rFonts w:ascii="Times New Roman" w:hAnsi="Times New Roman"/>
          <w:sz w:val="26"/>
          <w:szCs w:val="26"/>
          <w:lang w:eastAsia="ru-RU"/>
        </w:rPr>
        <w:t> </w:t>
      </w:r>
      <w:proofErr w:type="gramStart"/>
      <w:r w:rsidRPr="00C226D8">
        <w:rPr>
          <w:rFonts w:ascii="Times New Roman" w:hAnsi="Times New Roman"/>
          <w:sz w:val="26"/>
          <w:szCs w:val="26"/>
          <w:lang w:eastAsia="ru-RU"/>
        </w:rPr>
        <w:t>-В</w:t>
      </w:r>
      <w:proofErr w:type="gramEnd"/>
      <w:r w:rsidRPr="00C226D8">
        <w:rPr>
          <w:rFonts w:ascii="Times New Roman" w:hAnsi="Times New Roman"/>
          <w:sz w:val="26"/>
          <w:szCs w:val="26"/>
          <w:lang w:eastAsia="ru-RU"/>
        </w:rPr>
        <w:t>ызывать яркий эмоциональный отклик на слушаемые произведен</w:t>
      </w:r>
      <w:r>
        <w:rPr>
          <w:rFonts w:ascii="Times New Roman" w:hAnsi="Times New Roman"/>
          <w:sz w:val="26"/>
          <w:szCs w:val="26"/>
          <w:lang w:eastAsia="ru-RU"/>
        </w:rPr>
        <w:t xml:space="preserve">ия.                   </w:t>
      </w:r>
      <w:r w:rsidRPr="00C226D8">
        <w:rPr>
          <w:rFonts w:ascii="Times New Roman" w:hAnsi="Times New Roman"/>
          <w:sz w:val="26"/>
          <w:szCs w:val="26"/>
          <w:lang w:eastAsia="ru-RU"/>
        </w:rPr>
        <w:t> -Продолжать знакомство детей с искусством японского народа - оригами.</w:t>
      </w:r>
    </w:p>
    <w:p w:rsidR="007530C4" w:rsidRPr="00C226D8" w:rsidRDefault="007530C4" w:rsidP="00D43D02">
      <w:pPr>
        <w:spacing w:after="0" w:line="240" w:lineRule="auto"/>
        <w:ind w:left="90" w:right="90"/>
        <w:rPr>
          <w:rFonts w:ascii="Times New Roman" w:hAnsi="Times New Roman"/>
          <w:b/>
          <w:sz w:val="26"/>
          <w:szCs w:val="26"/>
          <w:lang w:eastAsia="ru-RU"/>
        </w:rPr>
      </w:pPr>
      <w:r w:rsidRPr="00C226D8">
        <w:rPr>
          <w:rFonts w:ascii="Times New Roman" w:hAnsi="Times New Roman"/>
          <w:b/>
          <w:i/>
          <w:iCs/>
          <w:sz w:val="26"/>
          <w:szCs w:val="26"/>
          <w:lang w:eastAsia="ru-RU"/>
        </w:rPr>
        <w:t>Развивающие:</w:t>
      </w:r>
      <w:r w:rsidRPr="00C226D8">
        <w:rPr>
          <w:rFonts w:ascii="Times New Roman" w:hAnsi="Times New Roman"/>
          <w:b/>
          <w:sz w:val="26"/>
          <w:szCs w:val="26"/>
          <w:lang w:eastAsia="ru-RU"/>
        </w:rPr>
        <w:t> </w:t>
      </w:r>
    </w:p>
    <w:p w:rsidR="007530C4" w:rsidRPr="00C226D8" w:rsidRDefault="007530C4" w:rsidP="00F96561">
      <w:pPr>
        <w:spacing w:after="0" w:line="240" w:lineRule="auto"/>
        <w:ind w:left="90" w:right="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 xml:space="preserve">-Развивать умение размышлять о музыке и </w:t>
      </w:r>
      <w:proofErr w:type="gramStart"/>
      <w:r w:rsidRPr="00C226D8">
        <w:rPr>
          <w:rFonts w:ascii="Times New Roman" w:hAnsi="Times New Roman"/>
          <w:sz w:val="26"/>
          <w:szCs w:val="26"/>
          <w:lang w:eastAsia="ru-RU"/>
        </w:rPr>
        <w:t>высказывать личностное отношение</w:t>
      </w:r>
      <w:proofErr w:type="gramEnd"/>
      <w:r w:rsidRPr="00C226D8">
        <w:rPr>
          <w:rFonts w:ascii="Times New Roman" w:hAnsi="Times New Roman"/>
          <w:sz w:val="26"/>
          <w:szCs w:val="26"/>
          <w:lang w:eastAsia="ru-RU"/>
        </w:rPr>
        <w:t xml:space="preserve"> к прослушиваемым и исполняемым музыкальным произведениям</w:t>
      </w:r>
    </w:p>
    <w:p w:rsidR="007530C4" w:rsidRPr="00C226D8" w:rsidRDefault="007530C4" w:rsidP="00F96561">
      <w:pPr>
        <w:spacing w:after="0" w:line="240" w:lineRule="auto"/>
        <w:ind w:left="90" w:right="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>-Развивать вокально-певческие навыки и умения, музыкальный слух, память, мышление, умение слушать и анализировать музыкальные произведения. Формировать музыкальный вкус детей.</w:t>
      </w:r>
    </w:p>
    <w:p w:rsidR="007530C4" w:rsidRPr="00C226D8" w:rsidRDefault="007530C4" w:rsidP="00F96561">
      <w:pPr>
        <w:spacing w:after="0" w:line="240" w:lineRule="auto"/>
        <w:ind w:left="90" w:right="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 xml:space="preserve"> -Развивать творческое нестандартное логическое мышление и воображение детей посредством слушания и </w:t>
      </w:r>
      <w:proofErr w:type="spellStart"/>
      <w:r w:rsidRPr="00C226D8">
        <w:rPr>
          <w:rFonts w:ascii="Times New Roman" w:hAnsi="Times New Roman"/>
          <w:sz w:val="26"/>
          <w:szCs w:val="26"/>
          <w:lang w:eastAsia="ru-RU"/>
        </w:rPr>
        <w:t>анализирования</w:t>
      </w:r>
      <w:proofErr w:type="spellEnd"/>
      <w:r w:rsidRPr="00C226D8">
        <w:rPr>
          <w:rFonts w:ascii="Times New Roman" w:hAnsi="Times New Roman"/>
          <w:sz w:val="26"/>
          <w:szCs w:val="26"/>
          <w:lang w:eastAsia="ru-RU"/>
        </w:rPr>
        <w:t xml:space="preserve"> музыкальных произведений, ассоциативных связей музыки с литературой, историей изобразительным искусством, географией, вокально-исполнительские навыки хорового пения, совершенствование глазомера, координации движения.</w:t>
      </w:r>
      <w:r w:rsidRPr="00C226D8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7530C4" w:rsidRPr="00C226D8" w:rsidRDefault="007530C4" w:rsidP="00F96561">
      <w:pPr>
        <w:spacing w:after="0" w:line="240" w:lineRule="auto"/>
        <w:ind w:left="90" w:right="9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226D8">
        <w:rPr>
          <w:rFonts w:ascii="Times New Roman" w:hAnsi="Times New Roman"/>
          <w:b/>
          <w:i/>
          <w:iCs/>
          <w:sz w:val="26"/>
          <w:szCs w:val="26"/>
          <w:lang w:eastAsia="ru-RU"/>
        </w:rPr>
        <w:t>Воспитательные:</w:t>
      </w:r>
    </w:p>
    <w:p w:rsidR="007530C4" w:rsidRPr="00C226D8" w:rsidRDefault="007530C4" w:rsidP="00F96561">
      <w:pPr>
        <w:spacing w:after="0" w:line="240" w:lineRule="auto"/>
        <w:ind w:left="90" w:right="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>- воспитывать устойчивый интерес к музыке и музыкальным занятиям.</w:t>
      </w:r>
    </w:p>
    <w:p w:rsidR="007530C4" w:rsidRPr="00C226D8" w:rsidRDefault="007530C4" w:rsidP="00F96561">
      <w:pPr>
        <w:spacing w:after="0" w:line="240" w:lineRule="auto"/>
        <w:ind w:left="90" w:right="9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>-воспитывать у школьников интерес и уважение к музыкальной культуре разных стран и народов.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226D8">
        <w:rPr>
          <w:rFonts w:ascii="Times New Roman" w:hAnsi="Times New Roman"/>
          <w:b/>
          <w:sz w:val="26"/>
          <w:szCs w:val="26"/>
          <w:lang w:eastAsia="ru-RU"/>
        </w:rPr>
        <w:t>Планируемые результаты развития интегративных качеств</w:t>
      </w:r>
      <w:r w:rsidRPr="00C226D8">
        <w:rPr>
          <w:rFonts w:ascii="Times New Roman" w:hAnsi="Times New Roman"/>
          <w:sz w:val="26"/>
          <w:szCs w:val="26"/>
          <w:lang w:eastAsia="ru-RU"/>
        </w:rPr>
        <w:t>: ребенок интересуется новым, неизвестным в окружающем мире, способен самостоятельно действовать, умеет работать по правилу и образцу.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226D8">
        <w:rPr>
          <w:rFonts w:ascii="Times New Roman" w:hAnsi="Times New Roman"/>
          <w:b/>
          <w:sz w:val="26"/>
          <w:szCs w:val="26"/>
          <w:lang w:eastAsia="ru-RU"/>
        </w:rPr>
        <w:t>В-ль</w:t>
      </w:r>
      <w:proofErr w:type="gramEnd"/>
      <w:r w:rsidRPr="00C226D8">
        <w:rPr>
          <w:rFonts w:ascii="Times New Roman" w:hAnsi="Times New Roman"/>
          <w:b/>
          <w:sz w:val="26"/>
          <w:szCs w:val="26"/>
          <w:lang w:eastAsia="ru-RU"/>
        </w:rPr>
        <w:t>:</w:t>
      </w:r>
      <w:r w:rsidRPr="00C226D8">
        <w:rPr>
          <w:rFonts w:ascii="Times New Roman" w:hAnsi="Times New Roman"/>
          <w:sz w:val="26"/>
          <w:szCs w:val="26"/>
          <w:lang w:eastAsia="ru-RU"/>
        </w:rPr>
        <w:t xml:space="preserve"> Здравствуйте, ребята. Я очень рада видеть вас. Обратите внимание на экран.  Мы с вами смотрим красивые места  России.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C226D8">
        <w:rPr>
          <w:rFonts w:ascii="Times New Roman" w:hAnsi="Times New Roman"/>
          <w:b/>
          <w:sz w:val="26"/>
          <w:szCs w:val="26"/>
          <w:lang w:eastAsia="ru-RU"/>
        </w:rPr>
        <w:t>(Слайды</w:t>
      </w:r>
      <w:proofErr w:type="gramStart"/>
      <w:r w:rsidRPr="00C226D8">
        <w:rPr>
          <w:rFonts w:ascii="Times New Roman" w:hAnsi="Times New Roman"/>
          <w:b/>
          <w:sz w:val="26"/>
          <w:szCs w:val="26"/>
          <w:lang w:eastAsia="ru-RU"/>
        </w:rPr>
        <w:t xml:space="preserve"> :</w:t>
      </w:r>
      <w:proofErr w:type="gramEnd"/>
      <w:r w:rsidRPr="00C226D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C226D8">
        <w:rPr>
          <w:rFonts w:ascii="Times New Roman" w:hAnsi="Times New Roman"/>
          <w:b/>
          <w:sz w:val="26"/>
          <w:szCs w:val="26"/>
          <w:lang w:eastAsia="ru-RU"/>
        </w:rPr>
        <w:t>«Природа России»)</w:t>
      </w:r>
      <w:proofErr w:type="gramEnd"/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226D8">
        <w:rPr>
          <w:rFonts w:ascii="Times New Roman" w:hAnsi="Times New Roman"/>
          <w:b/>
          <w:sz w:val="26"/>
          <w:szCs w:val="26"/>
          <w:lang w:eastAsia="ru-RU"/>
        </w:rPr>
        <w:t>В-ль</w:t>
      </w:r>
      <w:proofErr w:type="gramEnd"/>
      <w:r w:rsidRPr="00C226D8">
        <w:rPr>
          <w:rFonts w:ascii="Times New Roman" w:hAnsi="Times New Roman"/>
          <w:b/>
          <w:sz w:val="26"/>
          <w:szCs w:val="26"/>
          <w:lang w:eastAsia="ru-RU"/>
        </w:rPr>
        <w:t>:</w:t>
      </w:r>
      <w:r w:rsidRPr="00C226D8">
        <w:rPr>
          <w:rFonts w:ascii="Times New Roman" w:hAnsi="Times New Roman"/>
          <w:sz w:val="26"/>
          <w:szCs w:val="26"/>
          <w:lang w:eastAsia="ru-RU"/>
        </w:rPr>
        <w:t xml:space="preserve"> Вы любите путешествовать?</w:t>
      </w:r>
      <w:r w:rsidRPr="00C226D8">
        <w:rPr>
          <w:rFonts w:ascii="Times New Roman" w:hAnsi="Times New Roman"/>
          <w:sz w:val="26"/>
          <w:szCs w:val="26"/>
          <w:highlight w:val="yellow"/>
          <w:lang w:eastAsia="ru-RU"/>
        </w:rPr>
        <w:t xml:space="preserve"> </w:t>
      </w:r>
    </w:p>
    <w:p w:rsidR="007530C4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>Как выдумаете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C226D8">
        <w:rPr>
          <w:rFonts w:ascii="Times New Roman" w:hAnsi="Times New Roman"/>
          <w:sz w:val="26"/>
          <w:szCs w:val="26"/>
          <w:lang w:eastAsia="ru-RU"/>
        </w:rPr>
        <w:t xml:space="preserve"> отличается наша природа от природы других стран?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Ответы детей.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>Сегодня мы совершим небольшую экскурсию по стране восходящего солнца – Японии.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 xml:space="preserve">            ( </w:t>
      </w:r>
      <w:r w:rsidRPr="00C226D8">
        <w:rPr>
          <w:rFonts w:ascii="Times New Roman" w:hAnsi="Times New Roman"/>
          <w:b/>
          <w:sz w:val="26"/>
          <w:szCs w:val="26"/>
          <w:lang w:eastAsia="ru-RU"/>
        </w:rPr>
        <w:t>Показ видео «Самые красивые места в Японии»)</w:t>
      </w:r>
    </w:p>
    <w:p w:rsidR="007530C4" w:rsidRPr="00C226D8" w:rsidRDefault="007530C4" w:rsidP="00F96561">
      <w:pPr>
        <w:shd w:val="clear" w:color="auto" w:fill="FFFFFF"/>
        <w:spacing w:after="0"/>
        <w:rPr>
          <w:rStyle w:val="c0"/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b/>
          <w:sz w:val="26"/>
          <w:szCs w:val="26"/>
        </w:rPr>
        <w:t>В-ль</w:t>
      </w:r>
      <w:proofErr w:type="gramStart"/>
      <w:r w:rsidRPr="00C226D8">
        <w:rPr>
          <w:rStyle w:val="c0"/>
          <w:rFonts w:ascii="Times New Roman" w:hAnsi="Times New Roman"/>
          <w:sz w:val="26"/>
          <w:szCs w:val="26"/>
        </w:rPr>
        <w:t xml:space="preserve"> :</w:t>
      </w:r>
      <w:proofErr w:type="gramEnd"/>
      <w:r w:rsidRPr="00C226D8">
        <w:rPr>
          <w:rStyle w:val="c0"/>
          <w:rFonts w:ascii="Times New Roman" w:hAnsi="Times New Roman"/>
          <w:sz w:val="26"/>
          <w:szCs w:val="26"/>
        </w:rPr>
        <w:t xml:space="preserve"> Обратите внимание на уникальную растительность, многоцветие красок  воды океана и морей, очертания вулканов. Как и в России, в Японии с  детства формируют чувство прекрасного, любовь к природе. 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Вам понравилось? Красиво, не правда ли? Есть отличие  японской природы </w:t>
      </w:r>
      <w:proofErr w:type="gramStart"/>
      <w:r w:rsidRPr="00C226D8"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  <w:r w:rsidRPr="00C226D8">
        <w:rPr>
          <w:rFonts w:ascii="Times New Roman" w:hAnsi="Times New Roman"/>
          <w:sz w:val="26"/>
          <w:szCs w:val="26"/>
          <w:lang w:eastAsia="ru-RU"/>
        </w:rPr>
        <w:t xml:space="preserve"> нашей российской?</w:t>
      </w:r>
    </w:p>
    <w:p w:rsidR="007530C4" w:rsidRPr="00C226D8" w:rsidRDefault="007530C4" w:rsidP="00F96561">
      <w:pPr>
        <w:shd w:val="clear" w:color="auto" w:fill="FFFFFF"/>
        <w:spacing w:after="0"/>
        <w:ind w:firstLine="15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>(ответ детей)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b/>
          <w:sz w:val="26"/>
          <w:szCs w:val="26"/>
          <w:lang w:eastAsia="ru-RU"/>
        </w:rPr>
        <w:t xml:space="preserve">М. р.: </w:t>
      </w:r>
      <w:r>
        <w:rPr>
          <w:rFonts w:ascii="Times New Roman" w:hAnsi="Times New Roman"/>
          <w:sz w:val="26"/>
          <w:szCs w:val="26"/>
          <w:lang w:eastAsia="ru-RU"/>
        </w:rPr>
        <w:t>Все время</w:t>
      </w:r>
      <w:r w:rsidRPr="00C226D8">
        <w:rPr>
          <w:rFonts w:ascii="Times New Roman" w:hAnsi="Times New Roman"/>
          <w:sz w:val="26"/>
          <w:szCs w:val="26"/>
          <w:lang w:eastAsia="ru-RU"/>
        </w:rPr>
        <w:t>, пока вы смотрели природу России и Японии  звучала музыка</w:t>
      </w:r>
      <w:proofErr w:type="gramStart"/>
      <w:r w:rsidRPr="00C226D8">
        <w:rPr>
          <w:rFonts w:ascii="Times New Roman" w:hAnsi="Times New Roman"/>
          <w:sz w:val="26"/>
          <w:szCs w:val="26"/>
          <w:lang w:eastAsia="ru-RU"/>
        </w:rPr>
        <w:t xml:space="preserve"> .</w:t>
      </w:r>
      <w:proofErr w:type="gramEnd"/>
      <w:r w:rsidRPr="00C226D8">
        <w:rPr>
          <w:rFonts w:ascii="Times New Roman" w:hAnsi="Times New Roman"/>
          <w:sz w:val="26"/>
          <w:szCs w:val="26"/>
          <w:lang w:eastAsia="ru-RU"/>
        </w:rPr>
        <w:t xml:space="preserve"> А какая была музыка? Есть ли отличие?</w:t>
      </w:r>
    </w:p>
    <w:p w:rsidR="007530C4" w:rsidRPr="00C226D8" w:rsidRDefault="007530C4" w:rsidP="00F9656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> Какой характер музыки?</w:t>
      </w:r>
    </w:p>
    <w:p w:rsidR="007530C4" w:rsidRPr="00C226D8" w:rsidRDefault="007530C4" w:rsidP="00F9656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> </w:t>
      </w:r>
      <w:r w:rsidRPr="00C226D8">
        <w:rPr>
          <w:rFonts w:ascii="Times New Roman" w:hAnsi="Times New Roman"/>
          <w:b/>
          <w:bCs/>
          <w:sz w:val="26"/>
          <w:szCs w:val="26"/>
          <w:lang w:eastAsia="ru-RU"/>
        </w:rPr>
        <w:t>Дети:</w:t>
      </w:r>
      <w:r w:rsidRPr="00C226D8">
        <w:rPr>
          <w:rFonts w:ascii="Times New Roman" w:hAnsi="Times New Roman"/>
          <w:sz w:val="26"/>
          <w:szCs w:val="26"/>
          <w:lang w:eastAsia="ru-RU"/>
        </w:rPr>
        <w:t xml:space="preserve"> ответ </w:t>
      </w:r>
      <w:proofErr w:type="gramStart"/>
      <w:r w:rsidRPr="00C226D8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  <w:r w:rsidRPr="00C226D8">
        <w:rPr>
          <w:rFonts w:ascii="Times New Roman" w:hAnsi="Times New Roman"/>
          <w:sz w:val="26"/>
          <w:szCs w:val="26"/>
          <w:lang w:eastAsia="ru-RU"/>
        </w:rPr>
        <w:t>Нежная, лирическая, светлая, мягкая, спокойная).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b/>
          <w:sz w:val="26"/>
          <w:szCs w:val="26"/>
          <w:lang w:eastAsia="ru-RU"/>
        </w:rPr>
        <w:t>М.Р.:</w:t>
      </w:r>
      <w:r w:rsidRPr="00C226D8">
        <w:rPr>
          <w:rFonts w:ascii="Times New Roman" w:hAnsi="Times New Roman"/>
          <w:sz w:val="26"/>
          <w:szCs w:val="26"/>
          <w:lang w:eastAsia="ru-RU"/>
        </w:rPr>
        <w:t xml:space="preserve"> Да, ребята, отличаются не только сюжеты нашей природы, но и музыка, необычная для наш</w:t>
      </w:r>
      <w:r>
        <w:rPr>
          <w:rFonts w:ascii="Times New Roman" w:hAnsi="Times New Roman"/>
          <w:sz w:val="26"/>
          <w:szCs w:val="26"/>
          <w:lang w:eastAsia="ru-RU"/>
        </w:rPr>
        <w:t>его уха звучание.</w:t>
      </w:r>
      <w:r w:rsidRPr="00C226D8">
        <w:rPr>
          <w:rFonts w:ascii="Times New Roman" w:hAnsi="Times New Roman"/>
          <w:sz w:val="26"/>
          <w:szCs w:val="26"/>
          <w:lang w:eastAsia="ru-RU"/>
        </w:rPr>
        <w:t xml:space="preserve"> Японская музыка своеобразна. У них есть такой национальный инструмент, который называется «</w:t>
      </w:r>
      <w:proofErr w:type="spellStart"/>
      <w:r w:rsidRPr="00C226D8">
        <w:rPr>
          <w:rFonts w:ascii="Times New Roman" w:hAnsi="Times New Roman"/>
          <w:sz w:val="26"/>
          <w:szCs w:val="26"/>
          <w:lang w:eastAsia="ru-RU"/>
        </w:rPr>
        <w:t>бива</w:t>
      </w:r>
      <w:proofErr w:type="spellEnd"/>
      <w:r w:rsidRPr="00C226D8">
        <w:rPr>
          <w:rFonts w:ascii="Times New Roman" w:hAnsi="Times New Roman"/>
          <w:sz w:val="26"/>
          <w:szCs w:val="26"/>
          <w:lang w:eastAsia="ru-RU"/>
        </w:rPr>
        <w:t>». А как называется наш национальный инструмент?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b/>
          <w:sz w:val="26"/>
          <w:szCs w:val="26"/>
          <w:lang w:eastAsia="ru-RU"/>
        </w:rPr>
        <w:t>Дети:</w:t>
      </w:r>
      <w:r w:rsidRPr="00C226D8">
        <w:rPr>
          <w:rFonts w:ascii="Times New Roman" w:hAnsi="Times New Roman"/>
          <w:sz w:val="26"/>
          <w:szCs w:val="26"/>
          <w:lang w:eastAsia="ru-RU"/>
        </w:rPr>
        <w:t xml:space="preserve"> балалайка.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b/>
          <w:sz w:val="26"/>
          <w:szCs w:val="26"/>
          <w:lang w:eastAsia="ru-RU"/>
        </w:rPr>
        <w:t xml:space="preserve">М. р.: </w:t>
      </w:r>
      <w:r w:rsidRPr="00C226D8">
        <w:rPr>
          <w:rFonts w:ascii="Times New Roman" w:hAnsi="Times New Roman"/>
          <w:sz w:val="26"/>
          <w:szCs w:val="26"/>
          <w:lang w:eastAsia="ru-RU"/>
        </w:rPr>
        <w:t>Давайте посмотрим музыкальные инструменты  Японии.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C226D8">
        <w:rPr>
          <w:rFonts w:ascii="Times New Roman" w:hAnsi="Times New Roman"/>
          <w:b/>
          <w:sz w:val="26"/>
          <w:szCs w:val="26"/>
          <w:lang w:eastAsia="ru-RU"/>
        </w:rPr>
        <w:t>(Видео слайды «Музыкальные инструменты Японии»)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7530C4" w:rsidRPr="00205D2C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b/>
          <w:sz w:val="26"/>
          <w:szCs w:val="26"/>
          <w:lang w:eastAsia="ru-RU"/>
        </w:rPr>
        <w:t xml:space="preserve">М.Р.: </w:t>
      </w:r>
      <w:r w:rsidRPr="00C226D8">
        <w:rPr>
          <w:rFonts w:ascii="Times New Roman" w:hAnsi="Times New Roman"/>
          <w:sz w:val="26"/>
          <w:szCs w:val="26"/>
          <w:lang w:eastAsia="ru-RU"/>
        </w:rPr>
        <w:t>А теперь нам девочки исполнят</w:t>
      </w:r>
      <w:r w:rsidRPr="00C226D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C226D8">
        <w:rPr>
          <w:rFonts w:ascii="Times New Roman" w:hAnsi="Times New Roman"/>
          <w:sz w:val="26"/>
          <w:szCs w:val="26"/>
          <w:lang w:eastAsia="ru-RU"/>
        </w:rPr>
        <w:t xml:space="preserve">танец. Обратите внимание на музыку, которая сопровождает этот танец. 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b/>
          <w:sz w:val="26"/>
          <w:szCs w:val="26"/>
          <w:lang w:eastAsia="ru-RU"/>
        </w:rPr>
        <w:t xml:space="preserve">              ( «Танец с зонтиками» </w:t>
      </w:r>
      <w:r w:rsidRPr="00C226D8">
        <w:rPr>
          <w:rFonts w:ascii="Times New Roman" w:hAnsi="Times New Roman"/>
          <w:sz w:val="26"/>
          <w:szCs w:val="26"/>
          <w:lang w:eastAsia="ru-RU"/>
        </w:rPr>
        <w:t>звучит японская музыка)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br/>
        <w:t xml:space="preserve">А сейчас давайте посмотрим русский танец в исполнении мальчиков 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C226D8">
        <w:rPr>
          <w:rFonts w:ascii="Times New Roman" w:hAnsi="Times New Roman"/>
          <w:b/>
          <w:sz w:val="26"/>
          <w:szCs w:val="26"/>
          <w:lang w:eastAsia="ru-RU"/>
        </w:rPr>
        <w:t xml:space="preserve">                (Русская народная песня « </w:t>
      </w:r>
      <w:proofErr w:type="gramStart"/>
      <w:r w:rsidRPr="00C226D8">
        <w:rPr>
          <w:rFonts w:ascii="Times New Roman" w:hAnsi="Times New Roman"/>
          <w:b/>
          <w:sz w:val="26"/>
          <w:szCs w:val="26"/>
          <w:lang w:eastAsia="ru-RU"/>
        </w:rPr>
        <w:t>Во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C226D8">
        <w:rPr>
          <w:rFonts w:ascii="Times New Roman" w:hAnsi="Times New Roman"/>
          <w:b/>
          <w:sz w:val="26"/>
          <w:szCs w:val="26"/>
          <w:lang w:eastAsia="ru-RU"/>
        </w:rPr>
        <w:t xml:space="preserve"> кузнице»)</w:t>
      </w:r>
    </w:p>
    <w:p w:rsidR="007530C4" w:rsidRPr="00C226D8" w:rsidRDefault="007530C4" w:rsidP="00F96561">
      <w:pPr>
        <w:shd w:val="clear" w:color="auto" w:fill="FFFFFF"/>
        <w:spacing w:after="0"/>
        <w:ind w:firstLine="15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>У японцев не только музыка мелодичная, но и стихи.</w:t>
      </w:r>
    </w:p>
    <w:p w:rsidR="007530C4" w:rsidRPr="00C226D8" w:rsidRDefault="007530C4" w:rsidP="00205D2C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C226D8">
        <w:rPr>
          <w:rFonts w:ascii="Times New Roman" w:hAnsi="Times New Roman"/>
          <w:b/>
          <w:sz w:val="26"/>
          <w:szCs w:val="26"/>
          <w:lang w:eastAsia="ru-RU"/>
        </w:rPr>
        <w:t xml:space="preserve">Инсценировка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стихотворения « Лунной ночью» Х.</w:t>
      </w:r>
      <w:r w:rsidRPr="00C226D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C226D8">
        <w:rPr>
          <w:rFonts w:ascii="Times New Roman" w:hAnsi="Times New Roman"/>
          <w:b/>
          <w:sz w:val="26"/>
          <w:szCs w:val="26"/>
          <w:lang w:eastAsia="ru-RU"/>
        </w:rPr>
        <w:t>Хакусю</w:t>
      </w:r>
      <w:proofErr w:type="spellEnd"/>
    </w:p>
    <w:p w:rsidR="007530C4" w:rsidRPr="00C226D8" w:rsidRDefault="007530C4" w:rsidP="00F96561">
      <w:pPr>
        <w:shd w:val="clear" w:color="auto" w:fill="FFFFFF"/>
        <w:spacing w:after="0"/>
        <w:ind w:firstLine="150"/>
        <w:rPr>
          <w:rFonts w:ascii="Times New Roman" w:hAnsi="Times New Roman"/>
          <w:b/>
          <w:sz w:val="26"/>
          <w:szCs w:val="26"/>
          <w:lang w:eastAsia="ru-RU"/>
        </w:rPr>
      </w:pPr>
    </w:p>
    <w:p w:rsidR="007530C4" w:rsidRPr="00C226D8" w:rsidRDefault="007530C4" w:rsidP="00F96561">
      <w:pPr>
        <w:shd w:val="clear" w:color="auto" w:fill="FFFFFF"/>
        <w:spacing w:after="0"/>
        <w:ind w:firstLine="15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 xml:space="preserve">Дон, дон, дон! </w:t>
      </w:r>
      <w:proofErr w:type="gramStart"/>
      <w:r w:rsidRPr="00C226D8">
        <w:rPr>
          <w:rFonts w:ascii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C226D8">
        <w:rPr>
          <w:rFonts w:ascii="Times New Roman" w:hAnsi="Times New Roman"/>
          <w:sz w:val="26"/>
          <w:szCs w:val="26"/>
          <w:lang w:eastAsia="ru-RU"/>
        </w:rPr>
        <w:t>дети звенят в колокольчик)</w:t>
      </w:r>
    </w:p>
    <w:p w:rsidR="007530C4" w:rsidRPr="00C226D8" w:rsidRDefault="007530C4" w:rsidP="00F96561">
      <w:pPr>
        <w:shd w:val="clear" w:color="auto" w:fill="FFFFFF"/>
        <w:spacing w:after="0"/>
        <w:ind w:firstLine="15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 xml:space="preserve">2 ребенок: Кто так тихо стучит? </w:t>
      </w:r>
    </w:p>
    <w:p w:rsidR="007530C4" w:rsidRPr="00C226D8" w:rsidRDefault="007530C4" w:rsidP="00F96561">
      <w:pPr>
        <w:shd w:val="clear" w:color="auto" w:fill="FFFFFF"/>
        <w:spacing w:after="0"/>
        <w:ind w:firstLine="15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>1 ребенок</w:t>
      </w:r>
      <w:proofErr w:type="gramStart"/>
      <w:r w:rsidRPr="00C226D8">
        <w:rPr>
          <w:rFonts w:ascii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C226D8">
        <w:rPr>
          <w:rFonts w:ascii="Times New Roman" w:hAnsi="Times New Roman"/>
          <w:sz w:val="26"/>
          <w:szCs w:val="26"/>
          <w:lang w:eastAsia="ru-RU"/>
        </w:rPr>
        <w:t xml:space="preserve"> Это я</w:t>
      </w:r>
      <w:proofErr w:type="gramStart"/>
      <w:r w:rsidRPr="00C226D8">
        <w:rPr>
          <w:rFonts w:ascii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C226D8">
        <w:rPr>
          <w:rFonts w:ascii="Times New Roman" w:hAnsi="Times New Roman"/>
          <w:sz w:val="26"/>
          <w:szCs w:val="26"/>
          <w:lang w:eastAsia="ru-RU"/>
        </w:rPr>
        <w:t xml:space="preserve"> кленовый лист!</w:t>
      </w:r>
    </w:p>
    <w:p w:rsidR="007530C4" w:rsidRPr="00C226D8" w:rsidRDefault="007530C4" w:rsidP="000F4791">
      <w:pPr>
        <w:shd w:val="clear" w:color="auto" w:fill="FFFFFF"/>
        <w:spacing w:after="0"/>
        <w:ind w:firstLine="15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 xml:space="preserve">Дон, дон, дон! </w:t>
      </w:r>
      <w:proofErr w:type="gramStart"/>
      <w:r w:rsidRPr="00C226D8">
        <w:rPr>
          <w:rFonts w:ascii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C226D8">
        <w:rPr>
          <w:rFonts w:ascii="Times New Roman" w:hAnsi="Times New Roman"/>
          <w:sz w:val="26"/>
          <w:szCs w:val="26"/>
          <w:lang w:eastAsia="ru-RU"/>
        </w:rPr>
        <w:t>дети звенят в колокольчик)</w:t>
      </w:r>
    </w:p>
    <w:p w:rsidR="007530C4" w:rsidRPr="00C226D8" w:rsidRDefault="007530C4" w:rsidP="000F4791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 xml:space="preserve">  1 ребенок: Отворите дверь!</w:t>
      </w:r>
    </w:p>
    <w:p w:rsidR="007530C4" w:rsidRPr="00C226D8" w:rsidRDefault="007530C4" w:rsidP="000F4791">
      <w:pPr>
        <w:shd w:val="clear" w:color="auto" w:fill="FFFFFF"/>
        <w:spacing w:after="0"/>
        <w:ind w:firstLine="15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 xml:space="preserve">2 ребенок: Кто так громко стучит? </w:t>
      </w:r>
    </w:p>
    <w:p w:rsidR="007530C4" w:rsidRPr="00C226D8" w:rsidRDefault="007530C4" w:rsidP="000F4791">
      <w:pPr>
        <w:shd w:val="clear" w:color="auto" w:fill="FFFFFF"/>
        <w:spacing w:after="0"/>
        <w:ind w:firstLine="15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>3 ребенок: Это я, горный ветер!</w:t>
      </w:r>
    </w:p>
    <w:p w:rsidR="007530C4" w:rsidRPr="00C226D8" w:rsidRDefault="007530C4" w:rsidP="000F4791">
      <w:pPr>
        <w:shd w:val="clear" w:color="auto" w:fill="FFFFFF"/>
        <w:spacing w:after="0"/>
        <w:ind w:firstLine="15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 xml:space="preserve">Дон, дон, дон! </w:t>
      </w:r>
      <w:proofErr w:type="gramStart"/>
      <w:r w:rsidRPr="00C226D8">
        <w:rPr>
          <w:rFonts w:ascii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C226D8">
        <w:rPr>
          <w:rFonts w:ascii="Times New Roman" w:hAnsi="Times New Roman"/>
          <w:sz w:val="26"/>
          <w:szCs w:val="26"/>
          <w:lang w:eastAsia="ru-RU"/>
        </w:rPr>
        <w:t>дети звенят в колокольчик)</w:t>
      </w:r>
    </w:p>
    <w:p w:rsidR="007530C4" w:rsidRPr="00C226D8" w:rsidRDefault="007530C4" w:rsidP="000F4791">
      <w:pPr>
        <w:shd w:val="clear" w:color="auto" w:fill="FFFFFF"/>
        <w:spacing w:after="0"/>
        <w:ind w:firstLine="15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 xml:space="preserve">2 ребенок: Кто так поздно стучит? </w:t>
      </w:r>
    </w:p>
    <w:p w:rsidR="007530C4" w:rsidRPr="00C226D8" w:rsidRDefault="007530C4" w:rsidP="000F4791">
      <w:pPr>
        <w:shd w:val="clear" w:color="auto" w:fill="FFFFFF"/>
        <w:spacing w:after="0"/>
        <w:ind w:firstLine="150"/>
        <w:rPr>
          <w:rFonts w:ascii="Times New Roman" w:hAnsi="Times New Roman"/>
          <w:sz w:val="26"/>
          <w:szCs w:val="26"/>
          <w:lang w:eastAsia="ru-RU"/>
        </w:rPr>
      </w:pPr>
      <w:r w:rsidRPr="00C226D8">
        <w:rPr>
          <w:rFonts w:ascii="Times New Roman" w:hAnsi="Times New Roman"/>
          <w:sz w:val="26"/>
          <w:szCs w:val="26"/>
          <w:lang w:eastAsia="ru-RU"/>
        </w:rPr>
        <w:t>4 ребенок: Это я, лунный свет!</w:t>
      </w:r>
    </w:p>
    <w:p w:rsidR="007530C4" w:rsidRPr="00C226D8" w:rsidRDefault="007530C4" w:rsidP="00F96561">
      <w:pPr>
        <w:spacing w:before="100" w:beforeAutospacing="1" w:after="100" w:afterAutospacing="1" w:line="240" w:lineRule="auto"/>
        <w:rPr>
          <w:rStyle w:val="c0"/>
          <w:rFonts w:ascii="Times New Roman" w:hAnsi="Times New Roman"/>
          <w:sz w:val="26"/>
          <w:szCs w:val="26"/>
          <w:lang w:eastAsia="ru-RU"/>
        </w:rPr>
      </w:pPr>
      <w:proofErr w:type="gramStart"/>
      <w:r w:rsidRPr="00C226D8">
        <w:rPr>
          <w:rStyle w:val="c0"/>
          <w:rFonts w:ascii="Times New Roman" w:hAnsi="Times New Roman"/>
          <w:b/>
          <w:sz w:val="26"/>
          <w:szCs w:val="26"/>
        </w:rPr>
        <w:t>В-</w:t>
      </w:r>
      <w:proofErr w:type="gramEnd"/>
      <w:r w:rsidRPr="00C226D8">
        <w:rPr>
          <w:rStyle w:val="c0"/>
          <w:rFonts w:ascii="Times New Roman" w:hAnsi="Times New Roman"/>
          <w:b/>
          <w:sz w:val="26"/>
          <w:szCs w:val="26"/>
        </w:rPr>
        <w:t xml:space="preserve"> ль</w:t>
      </w:r>
      <w:r w:rsidRPr="00C226D8">
        <w:rPr>
          <w:rStyle w:val="c0"/>
          <w:rFonts w:ascii="Times New Roman" w:hAnsi="Times New Roman"/>
          <w:sz w:val="26"/>
          <w:szCs w:val="26"/>
        </w:rPr>
        <w:t xml:space="preserve">:. Исторические занятия японцев – выращивание риса, чая и рыболовство. А традиционное блюдо японцев </w:t>
      </w:r>
      <w:r>
        <w:rPr>
          <w:rStyle w:val="c0"/>
          <w:rFonts w:ascii="Times New Roman" w:hAnsi="Times New Roman"/>
          <w:sz w:val="26"/>
          <w:szCs w:val="26"/>
        </w:rPr>
        <w:t xml:space="preserve"> - </w:t>
      </w:r>
      <w:r w:rsidRPr="00C226D8">
        <w:rPr>
          <w:rStyle w:val="c0"/>
          <w:rFonts w:ascii="Times New Roman" w:hAnsi="Times New Roman"/>
          <w:sz w:val="26"/>
          <w:szCs w:val="26"/>
        </w:rPr>
        <w:t xml:space="preserve">рыба. Японцы удалые </w:t>
      </w:r>
      <w:r>
        <w:rPr>
          <w:rStyle w:val="c0"/>
          <w:rFonts w:ascii="Times New Roman" w:hAnsi="Times New Roman"/>
          <w:sz w:val="26"/>
          <w:szCs w:val="26"/>
        </w:rPr>
        <w:t>рыбаки, да это и не удивительно</w:t>
      </w:r>
      <w:r w:rsidRPr="00C226D8">
        <w:rPr>
          <w:rStyle w:val="c0"/>
          <w:rFonts w:ascii="Times New Roman" w:hAnsi="Times New Roman"/>
          <w:sz w:val="26"/>
          <w:szCs w:val="26"/>
        </w:rPr>
        <w:t xml:space="preserve">, Японию со всех сторон окружает море. Мы сейчас  с вами опустимся в океанариум. Полюбуемся красотой  подводного мира.                                                                                           </w:t>
      </w:r>
    </w:p>
    <w:p w:rsidR="007530C4" w:rsidRPr="00C226D8" w:rsidRDefault="007530C4" w:rsidP="00F96561">
      <w:pPr>
        <w:shd w:val="clear" w:color="auto" w:fill="FFFFFF"/>
        <w:spacing w:after="0"/>
        <w:rPr>
          <w:rStyle w:val="c0"/>
          <w:rFonts w:ascii="Times New Roman" w:hAnsi="Times New Roman"/>
          <w:b/>
          <w:sz w:val="26"/>
          <w:szCs w:val="26"/>
        </w:rPr>
      </w:pPr>
      <w:r>
        <w:rPr>
          <w:rStyle w:val="c0"/>
          <w:rFonts w:ascii="Times New Roman" w:hAnsi="Times New Roman"/>
          <w:b/>
          <w:sz w:val="26"/>
          <w:szCs w:val="26"/>
        </w:rPr>
        <w:t xml:space="preserve">             </w:t>
      </w:r>
      <w:r w:rsidRPr="00C226D8">
        <w:rPr>
          <w:rStyle w:val="c0"/>
          <w:rFonts w:ascii="Times New Roman" w:hAnsi="Times New Roman"/>
          <w:b/>
          <w:sz w:val="26"/>
          <w:szCs w:val="26"/>
        </w:rPr>
        <w:t>(звучит Японская музыка, дети смотрят океанариум)</w:t>
      </w:r>
    </w:p>
    <w:p w:rsidR="007530C4" w:rsidRPr="00C226D8" w:rsidRDefault="007530C4" w:rsidP="00F96561">
      <w:pPr>
        <w:shd w:val="clear" w:color="auto" w:fill="FFFFFF"/>
        <w:spacing w:after="0"/>
        <w:rPr>
          <w:rStyle w:val="c0"/>
          <w:rFonts w:ascii="Times New Roman" w:hAnsi="Times New Roman"/>
          <w:sz w:val="26"/>
          <w:szCs w:val="26"/>
        </w:rPr>
      </w:pPr>
      <w:proofErr w:type="gramStart"/>
      <w:r w:rsidRPr="00C226D8">
        <w:rPr>
          <w:rStyle w:val="c0"/>
          <w:rFonts w:ascii="Times New Roman" w:hAnsi="Times New Roman"/>
          <w:b/>
          <w:sz w:val="26"/>
          <w:szCs w:val="26"/>
        </w:rPr>
        <w:t>В-ль</w:t>
      </w:r>
      <w:proofErr w:type="gramEnd"/>
      <w:r w:rsidRPr="00C226D8">
        <w:rPr>
          <w:rStyle w:val="c0"/>
          <w:rFonts w:ascii="Times New Roman" w:hAnsi="Times New Roman"/>
          <w:b/>
          <w:sz w:val="26"/>
          <w:szCs w:val="26"/>
        </w:rPr>
        <w:t xml:space="preserve">: </w:t>
      </w:r>
      <w:r w:rsidRPr="00C226D8">
        <w:rPr>
          <w:rStyle w:val="c0"/>
          <w:rFonts w:ascii="Times New Roman" w:hAnsi="Times New Roman"/>
          <w:sz w:val="26"/>
          <w:szCs w:val="26"/>
        </w:rPr>
        <w:t xml:space="preserve">Как вам, понравилось? </w:t>
      </w:r>
      <w:r>
        <w:rPr>
          <w:rStyle w:val="c0"/>
          <w:rFonts w:ascii="Times New Roman" w:hAnsi="Times New Roman"/>
          <w:sz w:val="26"/>
          <w:szCs w:val="26"/>
        </w:rPr>
        <w:t xml:space="preserve">А у нас в </w:t>
      </w:r>
      <w:proofErr w:type="gramStart"/>
      <w:r>
        <w:rPr>
          <w:rStyle w:val="c0"/>
          <w:rFonts w:ascii="Times New Roman" w:hAnsi="Times New Roman"/>
          <w:sz w:val="26"/>
          <w:szCs w:val="26"/>
        </w:rPr>
        <w:t>П</w:t>
      </w:r>
      <w:r w:rsidRPr="00C226D8">
        <w:rPr>
          <w:rStyle w:val="c0"/>
          <w:rFonts w:ascii="Times New Roman" w:hAnsi="Times New Roman"/>
          <w:sz w:val="26"/>
          <w:szCs w:val="26"/>
        </w:rPr>
        <w:t>риморье</w:t>
      </w:r>
      <w:proofErr w:type="gramEnd"/>
      <w:r w:rsidRPr="00C226D8">
        <w:rPr>
          <w:rStyle w:val="c0"/>
          <w:rFonts w:ascii="Times New Roman" w:hAnsi="Times New Roman"/>
          <w:sz w:val="26"/>
          <w:szCs w:val="26"/>
        </w:rPr>
        <w:t xml:space="preserve"> что рыбы нет?</w:t>
      </w:r>
    </w:p>
    <w:p w:rsidR="007530C4" w:rsidRDefault="007530C4" w:rsidP="00F96561">
      <w:pPr>
        <w:shd w:val="clear" w:color="auto" w:fill="FFFFFF"/>
        <w:spacing w:after="0"/>
        <w:rPr>
          <w:rStyle w:val="c0"/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 xml:space="preserve">А сейчас мы с вами поиграем в игру </w:t>
      </w:r>
      <w:r>
        <w:rPr>
          <w:rStyle w:val="c0"/>
          <w:rFonts w:ascii="Times New Roman" w:hAnsi="Times New Roman"/>
          <w:sz w:val="26"/>
          <w:szCs w:val="26"/>
        </w:rPr>
        <w:t>«</w:t>
      </w:r>
      <w:r w:rsidRPr="00C226D8">
        <w:rPr>
          <w:rStyle w:val="c0"/>
          <w:rFonts w:ascii="Times New Roman" w:hAnsi="Times New Roman"/>
          <w:sz w:val="26"/>
          <w:szCs w:val="26"/>
        </w:rPr>
        <w:t>Щука и караси</w:t>
      </w:r>
      <w:r>
        <w:rPr>
          <w:rStyle w:val="c0"/>
          <w:rFonts w:ascii="Times New Roman" w:hAnsi="Times New Roman"/>
          <w:sz w:val="26"/>
          <w:szCs w:val="26"/>
        </w:rPr>
        <w:t>»</w:t>
      </w:r>
      <w:r w:rsidRPr="00C226D8">
        <w:rPr>
          <w:rStyle w:val="c0"/>
          <w:rFonts w:ascii="Times New Roman" w:hAnsi="Times New Roman"/>
          <w:sz w:val="26"/>
          <w:szCs w:val="26"/>
        </w:rPr>
        <w:t>.</w:t>
      </w:r>
    </w:p>
    <w:p w:rsidR="007530C4" w:rsidRDefault="007530C4" w:rsidP="00F96561">
      <w:pPr>
        <w:shd w:val="clear" w:color="auto" w:fill="FFFFFF"/>
        <w:spacing w:after="0"/>
        <w:rPr>
          <w:rStyle w:val="c0"/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lastRenderedPageBreak/>
        <w:t>Побывав в этой удивительной стране, все убеждаются, что там живут умные и веселые люди</w:t>
      </w:r>
    </w:p>
    <w:p w:rsidR="00B361E6" w:rsidRDefault="007530C4" w:rsidP="00B361E6">
      <w:pPr>
        <w:shd w:val="clear" w:color="auto" w:fill="FFFFFF"/>
        <w:spacing w:after="0"/>
        <w:rPr>
          <w:rStyle w:val="c0"/>
          <w:rFonts w:ascii="Times New Roman" w:hAnsi="Times New Roman"/>
          <w:b/>
          <w:sz w:val="26"/>
          <w:szCs w:val="26"/>
        </w:rPr>
      </w:pPr>
      <w:r w:rsidRPr="00956B97">
        <w:rPr>
          <w:rStyle w:val="c0"/>
          <w:rFonts w:ascii="Times New Roman" w:hAnsi="Times New Roman"/>
          <w:b/>
          <w:sz w:val="26"/>
          <w:szCs w:val="26"/>
        </w:rPr>
        <w:t xml:space="preserve"> ( Слайды: фото улыбающихся японц</w:t>
      </w:r>
      <w:r>
        <w:rPr>
          <w:rStyle w:val="c0"/>
          <w:rFonts w:ascii="Times New Roman" w:hAnsi="Times New Roman"/>
          <w:b/>
          <w:sz w:val="26"/>
          <w:szCs w:val="26"/>
        </w:rPr>
        <w:t>ев</w:t>
      </w:r>
      <w:r w:rsidRPr="00956B97">
        <w:rPr>
          <w:rStyle w:val="c0"/>
          <w:rFonts w:ascii="Times New Roman" w:hAnsi="Times New Roman"/>
          <w:b/>
          <w:sz w:val="26"/>
          <w:szCs w:val="26"/>
        </w:rPr>
        <w:t>)</w:t>
      </w:r>
    </w:p>
    <w:p w:rsidR="007530C4" w:rsidRPr="003F152E" w:rsidRDefault="007530C4" w:rsidP="00B361E6">
      <w:pPr>
        <w:shd w:val="clear" w:color="auto" w:fill="FFFFFF"/>
        <w:spacing w:after="0"/>
        <w:rPr>
          <w:ins w:id="0" w:author="Unknown"/>
          <w:rFonts w:ascii="Times New Roman" w:hAnsi="Times New Roman"/>
          <w:b/>
          <w:sz w:val="26"/>
          <w:szCs w:val="26"/>
        </w:rPr>
      </w:pPr>
      <w:r w:rsidRPr="003F152E">
        <w:rPr>
          <w:rFonts w:ascii="Times New Roman" w:hAnsi="Times New Roman"/>
          <w:sz w:val="26"/>
          <w:szCs w:val="26"/>
        </w:rPr>
        <w:t>У них есть интересная игра. Вставайте в круг и будем играть</w:t>
      </w:r>
      <w:r w:rsidR="003F152E">
        <w:rPr>
          <w:rFonts w:ascii="Times New Roman" w:hAnsi="Times New Roman"/>
          <w:sz w:val="26"/>
          <w:szCs w:val="26"/>
        </w:rPr>
        <w:t>.</w:t>
      </w:r>
    </w:p>
    <w:p w:rsidR="007530C4" w:rsidRPr="00956B97" w:rsidRDefault="007530C4" w:rsidP="00F96561">
      <w:pPr>
        <w:pStyle w:val="3"/>
        <w:spacing w:before="0"/>
        <w:rPr>
          <w:rFonts w:ascii="Times New Roman" w:hAnsi="Times New Roman"/>
          <w:color w:val="000000"/>
          <w:spacing w:val="15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Игра  «</w:t>
      </w:r>
      <w:r w:rsidRPr="00956B97">
        <w:rPr>
          <w:rFonts w:ascii="Times New Roman" w:hAnsi="Times New Roman"/>
          <w:color w:val="000000"/>
          <w:sz w:val="26"/>
          <w:szCs w:val="26"/>
        </w:rPr>
        <w:t>ЕСЛИ ВЕСЕЛО ЖИВЕТСЯ, ДЕЛАЙ ТАК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p w:rsidR="007530C4" w:rsidRPr="00C226D8" w:rsidRDefault="007530C4" w:rsidP="00F9656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C226D8">
        <w:rPr>
          <w:sz w:val="26"/>
          <w:szCs w:val="26"/>
        </w:rPr>
        <w:t>Если весело живется, делай так (на слова — идём в круг, после слов — остановка и два хлопка в ладоши)</w:t>
      </w:r>
      <w:proofErr w:type="gramStart"/>
      <w:r w:rsidRPr="00C226D8">
        <w:rPr>
          <w:sz w:val="26"/>
          <w:szCs w:val="26"/>
        </w:rPr>
        <w:t xml:space="preserve"> .</w:t>
      </w:r>
      <w:proofErr w:type="gramEnd"/>
    </w:p>
    <w:p w:rsidR="007530C4" w:rsidRPr="00C226D8" w:rsidRDefault="007530C4" w:rsidP="00F9656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C226D8">
        <w:rPr>
          <w:sz w:val="26"/>
          <w:szCs w:val="26"/>
        </w:rPr>
        <w:t>Если весело живется, делай так (идём из круга, снова два хлопка в ладоши)</w:t>
      </w:r>
      <w:proofErr w:type="gramStart"/>
      <w:r w:rsidRPr="00C226D8">
        <w:rPr>
          <w:sz w:val="26"/>
          <w:szCs w:val="26"/>
        </w:rPr>
        <w:t xml:space="preserve"> .</w:t>
      </w:r>
      <w:proofErr w:type="gramEnd"/>
    </w:p>
    <w:p w:rsidR="007530C4" w:rsidRPr="00C226D8" w:rsidRDefault="007530C4" w:rsidP="00F9656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C226D8">
        <w:rPr>
          <w:sz w:val="26"/>
          <w:szCs w:val="26"/>
        </w:rPr>
        <w:t>Если весело живется, мы друг другу улыбнемся (одновременно со словами приседаем, чуть пружиня в коленях, с небольшим разворотом то вправо, то влево)</w:t>
      </w:r>
      <w:proofErr w:type="gramStart"/>
      <w:r w:rsidRPr="00C226D8">
        <w:rPr>
          <w:sz w:val="26"/>
          <w:szCs w:val="26"/>
        </w:rPr>
        <w:t xml:space="preserve"> .</w:t>
      </w:r>
      <w:proofErr w:type="gramEnd"/>
    </w:p>
    <w:p w:rsidR="007530C4" w:rsidRPr="00C226D8" w:rsidRDefault="007530C4" w:rsidP="005F04D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C226D8">
        <w:rPr>
          <w:sz w:val="26"/>
          <w:szCs w:val="26"/>
        </w:rPr>
        <w:t>Если весело живется, делай так (одновременно со словами кружимся на шагах вокруг себя и делаем два хлопка в ладоши)</w:t>
      </w:r>
      <w:proofErr w:type="gramStart"/>
      <w:r w:rsidRPr="00C226D8">
        <w:rPr>
          <w:sz w:val="26"/>
          <w:szCs w:val="26"/>
        </w:rPr>
        <w:t xml:space="preserve"> .</w:t>
      </w:r>
      <w:proofErr w:type="gramEnd"/>
    </w:p>
    <w:p w:rsidR="007530C4" w:rsidRPr="00C226D8" w:rsidRDefault="007530C4" w:rsidP="005F04D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C226D8">
        <w:rPr>
          <w:rStyle w:val="c0"/>
          <w:b/>
          <w:sz w:val="26"/>
          <w:szCs w:val="26"/>
        </w:rPr>
        <w:t>В-ль</w:t>
      </w:r>
      <w:r w:rsidRPr="00C226D8">
        <w:rPr>
          <w:rStyle w:val="c0"/>
          <w:sz w:val="26"/>
          <w:szCs w:val="26"/>
        </w:rPr>
        <w:t xml:space="preserve"> </w:t>
      </w:r>
      <w:r>
        <w:rPr>
          <w:rStyle w:val="c0"/>
          <w:sz w:val="26"/>
          <w:szCs w:val="26"/>
        </w:rPr>
        <w:t xml:space="preserve"> </w:t>
      </w:r>
      <w:r w:rsidRPr="00C226D8">
        <w:rPr>
          <w:rStyle w:val="c0"/>
          <w:sz w:val="26"/>
          <w:szCs w:val="26"/>
        </w:rPr>
        <w:t>Японцы следят за своим здоровьем  и ежедневно делают зарядку, давайте и мы разомнемся</w:t>
      </w:r>
      <w:proofErr w:type="gramStart"/>
      <w:r w:rsidRPr="00C226D8">
        <w:rPr>
          <w:rStyle w:val="c0"/>
          <w:b/>
          <w:sz w:val="26"/>
          <w:szCs w:val="26"/>
        </w:rPr>
        <w:t>.(</w:t>
      </w:r>
      <w:proofErr w:type="gramEnd"/>
      <w:r w:rsidRPr="00C226D8">
        <w:rPr>
          <w:rStyle w:val="c0"/>
          <w:b/>
          <w:sz w:val="26"/>
          <w:szCs w:val="26"/>
        </w:rPr>
        <w:t xml:space="preserve"> Звучит японская музыка)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   ФИЗМИНУТКА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Мы немножко отдохнём,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Встанем, глубоко вздохнём,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Руки в стороны, вперёд.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Дети по лесу гуляли,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За природой наблюдали.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Вверх на солнце посмотрели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И их всех лучи согрели.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Чудеса у нас на свете: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Стали карликами дети.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А потом все дружно встали,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Великанами мы стали.</w:t>
      </w:r>
    </w:p>
    <w:p w:rsidR="007530C4" w:rsidRPr="00C226D8" w:rsidRDefault="007530C4" w:rsidP="00F9656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Дружно хлопаем, ногами топаем!</w:t>
      </w:r>
    </w:p>
    <w:p w:rsidR="007530C4" w:rsidRPr="00C226D8" w:rsidRDefault="007530C4" w:rsidP="00F96561">
      <w:pPr>
        <w:shd w:val="clear" w:color="auto" w:fill="FFFFFF"/>
        <w:spacing w:after="0"/>
        <w:rPr>
          <w:rStyle w:val="c0"/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Хорошо мы погуляли</w:t>
      </w:r>
    </w:p>
    <w:p w:rsidR="007530C4" w:rsidRPr="00C226D8" w:rsidRDefault="007530C4" w:rsidP="00F96561">
      <w:pPr>
        <w:shd w:val="clear" w:color="auto" w:fill="FFFFFF"/>
        <w:spacing w:after="0"/>
        <w:rPr>
          <w:rStyle w:val="c0"/>
          <w:rFonts w:ascii="Times New Roman" w:hAnsi="Times New Roman"/>
          <w:sz w:val="26"/>
          <w:szCs w:val="26"/>
        </w:rPr>
      </w:pPr>
      <w:r w:rsidRPr="00C226D8">
        <w:rPr>
          <w:rStyle w:val="c0"/>
          <w:rFonts w:ascii="Times New Roman" w:hAnsi="Times New Roman"/>
          <w:sz w:val="26"/>
          <w:szCs w:val="26"/>
        </w:rPr>
        <w:t>И немножечко устали.</w:t>
      </w:r>
    </w:p>
    <w:p w:rsidR="007530C4" w:rsidRDefault="007530C4" w:rsidP="00205D2C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226D8">
        <w:rPr>
          <w:rStyle w:val="c0"/>
          <w:rFonts w:ascii="Times New Roman" w:hAnsi="Times New Roman"/>
          <w:b/>
          <w:sz w:val="26"/>
          <w:szCs w:val="26"/>
        </w:rPr>
        <w:t>В-</w:t>
      </w:r>
      <w:proofErr w:type="gramEnd"/>
      <w:r w:rsidR="00B361E6">
        <w:rPr>
          <w:rStyle w:val="c0"/>
          <w:rFonts w:ascii="Times New Roman" w:hAnsi="Times New Roman"/>
          <w:b/>
          <w:sz w:val="26"/>
          <w:szCs w:val="26"/>
        </w:rPr>
        <w:t xml:space="preserve"> </w:t>
      </w:r>
      <w:r w:rsidRPr="00C226D8">
        <w:rPr>
          <w:rStyle w:val="c0"/>
          <w:rFonts w:ascii="Times New Roman" w:hAnsi="Times New Roman"/>
          <w:b/>
          <w:sz w:val="26"/>
          <w:szCs w:val="26"/>
        </w:rPr>
        <w:t>ль:</w:t>
      </w:r>
      <w:r>
        <w:rPr>
          <w:rStyle w:val="c0"/>
          <w:rFonts w:ascii="Times New Roman" w:hAnsi="Times New Roman"/>
          <w:b/>
          <w:sz w:val="26"/>
          <w:szCs w:val="26"/>
        </w:rPr>
        <w:t xml:space="preserve"> </w:t>
      </w:r>
      <w:r w:rsidRPr="006864AA">
        <w:rPr>
          <w:rStyle w:val="c0"/>
          <w:rFonts w:ascii="Times New Roman" w:hAnsi="Times New Roman"/>
          <w:sz w:val="26"/>
          <w:szCs w:val="26"/>
        </w:rPr>
        <w:t xml:space="preserve">Японцы первыми придумали поделки из бумаги </w:t>
      </w:r>
      <w:proofErr w:type="gramStart"/>
      <w:r w:rsidRPr="006864AA">
        <w:rPr>
          <w:rStyle w:val="c0"/>
          <w:rFonts w:ascii="Times New Roman" w:hAnsi="Times New Roman"/>
          <w:sz w:val="26"/>
          <w:szCs w:val="26"/>
        </w:rPr>
        <w:t>–о</w:t>
      </w:r>
      <w:proofErr w:type="gramEnd"/>
      <w:r w:rsidRPr="006864AA">
        <w:rPr>
          <w:rStyle w:val="c0"/>
          <w:rFonts w:ascii="Times New Roman" w:hAnsi="Times New Roman"/>
          <w:sz w:val="26"/>
          <w:szCs w:val="26"/>
        </w:rPr>
        <w:t>ригами. Наши дети тоже владеют этой техникой</w:t>
      </w:r>
      <w:r>
        <w:rPr>
          <w:rStyle w:val="c0"/>
          <w:rFonts w:ascii="Times New Roman" w:hAnsi="Times New Roman"/>
          <w:b/>
          <w:sz w:val="26"/>
          <w:szCs w:val="26"/>
        </w:rPr>
        <w:t>.</w:t>
      </w:r>
      <w:r w:rsidRPr="00205D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226D8">
        <w:rPr>
          <w:rFonts w:ascii="Times New Roman" w:hAnsi="Times New Roman"/>
          <w:sz w:val="26"/>
          <w:szCs w:val="26"/>
          <w:lang w:eastAsia="ru-RU"/>
        </w:rPr>
        <w:t>А вы знаете, что символом м</w:t>
      </w:r>
      <w:r>
        <w:rPr>
          <w:rFonts w:ascii="Times New Roman" w:hAnsi="Times New Roman"/>
          <w:sz w:val="26"/>
          <w:szCs w:val="26"/>
          <w:lang w:eastAsia="ru-RU"/>
        </w:rPr>
        <w:t xml:space="preserve">ира в Японии считается журавлик. </w:t>
      </w:r>
    </w:p>
    <w:p w:rsidR="007530C4" w:rsidRDefault="007530C4" w:rsidP="00205D2C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(Ответы детей)</w:t>
      </w:r>
    </w:p>
    <w:p w:rsidR="007530C4" w:rsidRDefault="007530C4" w:rsidP="00205D2C">
      <w:pPr>
        <w:shd w:val="clear" w:color="auto" w:fill="FFFFFF"/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Давайте продолжим работу и закончим изготовление журавликов.</w:t>
      </w:r>
    </w:p>
    <w:p w:rsidR="007530C4" w:rsidRPr="00205D2C" w:rsidRDefault="007530C4" w:rsidP="00205D2C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( Дети подходят к столу и продолжают работу.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Затем дарят гостям свой подарок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)</w:t>
      </w:r>
      <w:proofErr w:type="gramEnd"/>
      <w:r w:rsidRPr="00C226D8">
        <w:rPr>
          <w:rFonts w:ascii="Times New Roman" w:hAnsi="Times New Roman"/>
          <w:i/>
          <w:iCs/>
          <w:sz w:val="26"/>
          <w:szCs w:val="26"/>
          <w:lang w:eastAsia="ru-RU"/>
        </w:rPr>
        <w:t>.</w:t>
      </w:r>
    </w:p>
    <w:p w:rsidR="007530C4" w:rsidRDefault="007530C4" w:rsidP="006864AA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864AA">
        <w:rPr>
          <w:rFonts w:ascii="Times New Roman" w:hAnsi="Times New Roman"/>
          <w:b/>
          <w:iCs/>
          <w:sz w:val="26"/>
          <w:szCs w:val="26"/>
          <w:lang w:eastAsia="ru-RU"/>
        </w:rPr>
        <w:t>М.</w:t>
      </w:r>
      <w:r w:rsidR="00B361E6">
        <w:rPr>
          <w:rFonts w:ascii="Times New Roman" w:hAnsi="Times New Roman"/>
          <w:b/>
          <w:iCs/>
          <w:sz w:val="26"/>
          <w:szCs w:val="26"/>
          <w:lang w:eastAsia="ru-RU"/>
        </w:rPr>
        <w:t xml:space="preserve"> </w:t>
      </w:r>
      <w:r w:rsidRPr="006864AA">
        <w:rPr>
          <w:rFonts w:ascii="Times New Roman" w:hAnsi="Times New Roman"/>
          <w:b/>
          <w:iCs/>
          <w:sz w:val="26"/>
          <w:szCs w:val="26"/>
          <w:lang w:eastAsia="ru-RU"/>
        </w:rPr>
        <w:t>р.: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Вот и закончилось наше  путешествие.</w:t>
      </w:r>
      <w:r w:rsidRPr="006864A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226D8">
        <w:rPr>
          <w:rFonts w:ascii="Times New Roman" w:hAnsi="Times New Roman"/>
          <w:sz w:val="26"/>
          <w:szCs w:val="26"/>
          <w:lang w:eastAsia="ru-RU"/>
        </w:rPr>
        <w:t>Пусть эти журавлики оберегают вас и принесут вам счастья, покой и мир вашему дому и всей планете</w:t>
      </w:r>
      <w:r w:rsidRPr="00C226D8">
        <w:rPr>
          <w:rFonts w:ascii="Times New Roman" w:hAnsi="Times New Roman"/>
          <w:i/>
          <w:iCs/>
          <w:sz w:val="26"/>
          <w:szCs w:val="26"/>
          <w:lang w:eastAsia="ru-RU"/>
        </w:rPr>
        <w:t>.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Pr="00C226D8">
        <w:rPr>
          <w:rFonts w:ascii="Times New Roman" w:hAnsi="Times New Roman"/>
          <w:iCs/>
          <w:sz w:val="26"/>
          <w:szCs w:val="26"/>
          <w:lang w:eastAsia="ru-RU"/>
        </w:rPr>
        <w:t>А еще мы хотим подарить вам танец</w:t>
      </w:r>
      <w:proofErr w:type="gramStart"/>
      <w:r w:rsidRPr="00C226D8">
        <w:rPr>
          <w:rFonts w:ascii="Times New Roman" w:hAnsi="Times New Roman"/>
          <w:iCs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7530C4" w:rsidRPr="00C226D8" w:rsidRDefault="007530C4" w:rsidP="006864A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226D8">
        <w:rPr>
          <w:rFonts w:ascii="Times New Roman" w:hAnsi="Times New Roman"/>
          <w:b/>
          <w:iCs/>
          <w:sz w:val="26"/>
          <w:szCs w:val="26"/>
          <w:lang w:eastAsia="ru-RU"/>
        </w:rPr>
        <w:t>( Дети исполняют танец</w:t>
      </w:r>
      <w:proofErr w:type="gramStart"/>
      <w:r w:rsidRPr="00C226D8">
        <w:rPr>
          <w:rFonts w:ascii="Times New Roman" w:hAnsi="Times New Roman"/>
          <w:b/>
          <w:iCs/>
          <w:sz w:val="26"/>
          <w:szCs w:val="26"/>
          <w:lang w:eastAsia="ru-RU"/>
        </w:rPr>
        <w:t xml:space="preserve"> :</w:t>
      </w:r>
      <w:proofErr w:type="gramEnd"/>
      <w:r w:rsidRPr="00C226D8">
        <w:rPr>
          <w:rFonts w:ascii="Times New Roman" w:hAnsi="Times New Roman"/>
          <w:b/>
          <w:iCs/>
          <w:sz w:val="26"/>
          <w:szCs w:val="26"/>
          <w:lang w:eastAsia="ru-RU"/>
        </w:rPr>
        <w:t xml:space="preserve"> « </w:t>
      </w:r>
      <w:proofErr w:type="gramStart"/>
      <w:r w:rsidRPr="00C226D8">
        <w:rPr>
          <w:rFonts w:ascii="Times New Roman" w:hAnsi="Times New Roman"/>
          <w:b/>
          <w:iCs/>
          <w:sz w:val="26"/>
          <w:szCs w:val="26"/>
          <w:lang w:eastAsia="ru-RU"/>
        </w:rPr>
        <w:t>Подари улыбку миру»)</w:t>
      </w:r>
      <w:proofErr w:type="gramEnd"/>
    </w:p>
    <w:p w:rsidR="007530C4" w:rsidRDefault="007530C4">
      <w:bookmarkStart w:id="1" w:name="_GoBack"/>
      <w:bookmarkEnd w:id="1"/>
    </w:p>
    <w:sectPr w:rsidR="007530C4" w:rsidSect="00485ED1">
      <w:footerReference w:type="even" r:id="rId7"/>
      <w:footerReference w:type="default" r:id="rId8"/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C4" w:rsidRDefault="007530C4">
      <w:r>
        <w:separator/>
      </w:r>
    </w:p>
  </w:endnote>
  <w:endnote w:type="continuationSeparator" w:id="0">
    <w:p w:rsidR="007530C4" w:rsidRDefault="007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C4" w:rsidRDefault="007530C4" w:rsidP="00485E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0C4" w:rsidRDefault="007530C4" w:rsidP="006864A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C4" w:rsidRDefault="007530C4" w:rsidP="00485E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587F">
      <w:rPr>
        <w:rStyle w:val="a7"/>
        <w:noProof/>
      </w:rPr>
      <w:t>3</w:t>
    </w:r>
    <w:r>
      <w:rPr>
        <w:rStyle w:val="a7"/>
      </w:rPr>
      <w:fldChar w:fldCharType="end"/>
    </w:r>
  </w:p>
  <w:p w:rsidR="007530C4" w:rsidRDefault="007530C4" w:rsidP="006864A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C4" w:rsidRDefault="007530C4">
      <w:r>
        <w:separator/>
      </w:r>
    </w:p>
  </w:footnote>
  <w:footnote w:type="continuationSeparator" w:id="0">
    <w:p w:rsidR="007530C4" w:rsidRDefault="00753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561"/>
    <w:rsid w:val="00027A22"/>
    <w:rsid w:val="0004213C"/>
    <w:rsid w:val="000F4791"/>
    <w:rsid w:val="0013466D"/>
    <w:rsid w:val="001D28A5"/>
    <w:rsid w:val="00205D2C"/>
    <w:rsid w:val="00225A1D"/>
    <w:rsid w:val="003F152E"/>
    <w:rsid w:val="004035B7"/>
    <w:rsid w:val="00485ED1"/>
    <w:rsid w:val="004A4614"/>
    <w:rsid w:val="0053564A"/>
    <w:rsid w:val="0055383A"/>
    <w:rsid w:val="005A0A7A"/>
    <w:rsid w:val="005F04D3"/>
    <w:rsid w:val="0065521D"/>
    <w:rsid w:val="00661154"/>
    <w:rsid w:val="006864AA"/>
    <w:rsid w:val="00693187"/>
    <w:rsid w:val="006C47AA"/>
    <w:rsid w:val="006E6E4C"/>
    <w:rsid w:val="00731BD3"/>
    <w:rsid w:val="00751704"/>
    <w:rsid w:val="007530C4"/>
    <w:rsid w:val="008445D4"/>
    <w:rsid w:val="008748E7"/>
    <w:rsid w:val="00956B97"/>
    <w:rsid w:val="00966F67"/>
    <w:rsid w:val="009F7992"/>
    <w:rsid w:val="00A12D13"/>
    <w:rsid w:val="00A81F16"/>
    <w:rsid w:val="00AD2C8D"/>
    <w:rsid w:val="00B00023"/>
    <w:rsid w:val="00B361E6"/>
    <w:rsid w:val="00B51414"/>
    <w:rsid w:val="00BA587F"/>
    <w:rsid w:val="00BF7181"/>
    <w:rsid w:val="00C226D8"/>
    <w:rsid w:val="00C32125"/>
    <w:rsid w:val="00C7192F"/>
    <w:rsid w:val="00C97F81"/>
    <w:rsid w:val="00CB3C78"/>
    <w:rsid w:val="00D43D02"/>
    <w:rsid w:val="00D44F8D"/>
    <w:rsid w:val="00DF035F"/>
    <w:rsid w:val="00ED0021"/>
    <w:rsid w:val="00F16DE9"/>
    <w:rsid w:val="00F20808"/>
    <w:rsid w:val="00F53A32"/>
    <w:rsid w:val="00F9167F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1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965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96561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F96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96561"/>
    <w:rPr>
      <w:rFonts w:cs="Times New Roman"/>
    </w:rPr>
  </w:style>
  <w:style w:type="character" w:styleId="a4">
    <w:name w:val="Strong"/>
    <w:basedOn w:val="a0"/>
    <w:uiPriority w:val="99"/>
    <w:qFormat/>
    <w:rsid w:val="008445D4"/>
    <w:rPr>
      <w:rFonts w:cs="Times New Roman"/>
      <w:b/>
      <w:bCs/>
    </w:rPr>
  </w:style>
  <w:style w:type="paragraph" w:customStyle="1" w:styleId="c4">
    <w:name w:val="c4"/>
    <w:basedOn w:val="a"/>
    <w:uiPriority w:val="99"/>
    <w:rsid w:val="00A12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A12D13"/>
    <w:rPr>
      <w:rFonts w:cs="Times New Roman"/>
    </w:rPr>
  </w:style>
  <w:style w:type="character" w:customStyle="1" w:styleId="c17">
    <w:name w:val="c17"/>
    <w:basedOn w:val="a0"/>
    <w:uiPriority w:val="99"/>
    <w:rsid w:val="00A12D13"/>
    <w:rPr>
      <w:rFonts w:cs="Times New Roman"/>
    </w:rPr>
  </w:style>
  <w:style w:type="character" w:customStyle="1" w:styleId="c7">
    <w:name w:val="c7"/>
    <w:basedOn w:val="a0"/>
    <w:uiPriority w:val="99"/>
    <w:rsid w:val="00A12D13"/>
    <w:rPr>
      <w:rFonts w:cs="Times New Roman"/>
    </w:rPr>
  </w:style>
  <w:style w:type="character" w:customStyle="1" w:styleId="c23">
    <w:name w:val="c23"/>
    <w:basedOn w:val="a0"/>
    <w:uiPriority w:val="99"/>
    <w:rsid w:val="00A12D13"/>
    <w:rPr>
      <w:rFonts w:cs="Times New Roman"/>
    </w:rPr>
  </w:style>
  <w:style w:type="character" w:customStyle="1" w:styleId="c10">
    <w:name w:val="c10"/>
    <w:basedOn w:val="a0"/>
    <w:uiPriority w:val="99"/>
    <w:rsid w:val="00A12D13"/>
    <w:rPr>
      <w:rFonts w:cs="Times New Roman"/>
    </w:rPr>
  </w:style>
  <w:style w:type="character" w:customStyle="1" w:styleId="c15">
    <w:name w:val="c15"/>
    <w:basedOn w:val="a0"/>
    <w:uiPriority w:val="99"/>
    <w:rsid w:val="00A12D1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61154"/>
    <w:rPr>
      <w:rFonts w:cs="Times New Roman"/>
    </w:rPr>
  </w:style>
  <w:style w:type="paragraph" w:styleId="a5">
    <w:name w:val="footer"/>
    <w:basedOn w:val="a"/>
    <w:link w:val="a6"/>
    <w:uiPriority w:val="99"/>
    <w:rsid w:val="00686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6864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2012-05-05T16:29:00Z</cp:lastPrinted>
  <dcterms:created xsi:type="dcterms:W3CDTF">2013-10-09T12:51:00Z</dcterms:created>
  <dcterms:modified xsi:type="dcterms:W3CDTF">2014-02-21T01:03:00Z</dcterms:modified>
</cp:coreProperties>
</file>