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61" w:rsidRPr="00DB5161" w:rsidRDefault="00DB5161" w:rsidP="00DB5161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r w:rsidRPr="00DB5161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Правила дорожного движения. Рекомендации для родителей</w:t>
      </w:r>
    </w:p>
    <w:p w:rsidR="00DB5161" w:rsidRPr="00DB5161" w:rsidRDefault="00DB5161" w:rsidP="00DB5161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10 декабря 2013</w:t>
      </w:r>
    </w:p>
    <w:p w:rsidR="00DB5161" w:rsidRPr="00DB5161" w:rsidRDefault="00DB5161" w:rsidP="00DB5161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hyperlink r:id="rId6" w:anchor="respond" w:tooltip="Прокомментировать запись «Правила дорожного движения. Рекомендации для родителей»" w:history="1">
        <w:r w:rsidRPr="00DB5161">
          <w:rPr>
            <w:rFonts w:ascii="Trebuchet MS" w:eastAsia="Times New Roman" w:hAnsi="Trebuchet MS" w:cs="Times New Roman"/>
            <w:color w:val="09A6E4"/>
            <w:sz w:val="20"/>
            <w:szCs w:val="20"/>
            <w:lang w:eastAsia="ru-RU"/>
          </w:rPr>
          <w:t>0</w:t>
        </w:r>
      </w:hyperlink>
    </w:p>
    <w:p w:rsidR="00DB5161" w:rsidRPr="00DB5161" w:rsidRDefault="00DB5161" w:rsidP="00DB516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r w:rsidRPr="00DB5161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6BC4317" wp14:editId="5F66BD7E">
            <wp:extent cx="2857500" cy="2524125"/>
            <wp:effectExtent l="0" t="0" r="0" b="9525"/>
            <wp:docPr id="1" name="Рисунок 1" descr="Рекомендации родителям по изучению стих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комендации родителям по изучению стих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161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t>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</w:t>
      </w:r>
    </w:p>
    <w:p w:rsidR="00DB5161" w:rsidRPr="00DB5161" w:rsidRDefault="00DB5161" w:rsidP="00DB516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r w:rsidRPr="00DB5161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t xml:space="preserve">В 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правила в норму поведения ребенка. Предложенные ниже рекомендации рассматривают типичные дорожные ситуации, на которые необходимо постоянно обращать внимание детей. </w:t>
      </w:r>
    </w:p>
    <w:p w:rsidR="00DB5161" w:rsidRPr="00DB5161" w:rsidRDefault="00DB5161" w:rsidP="00DB5161">
      <w:pPr>
        <w:shd w:val="clear" w:color="auto" w:fill="FFFFFF"/>
        <w:spacing w:after="150" w:line="195" w:lineRule="atLeast"/>
        <w:rPr>
          <w:ins w:id="0" w:author="Unknown"/>
          <w:rFonts w:ascii="Trebuchet MS" w:eastAsia="Times New Roman" w:hAnsi="Trebuchet MS" w:cs="Times New Roman"/>
          <w:b/>
          <w:color w:val="FF0000"/>
          <w:sz w:val="28"/>
          <w:szCs w:val="28"/>
          <w:lang w:eastAsia="ru-RU"/>
        </w:rPr>
      </w:pPr>
      <w:ins w:id="1" w:author="Unknown">
        <w:r w:rsidRPr="00DB5161">
          <w:rPr>
            <w:rFonts w:ascii="Trebuchet MS" w:eastAsia="Times New Roman" w:hAnsi="Trebuchet MS" w:cs="Times New Roman"/>
            <w:b/>
            <w:color w:val="000000"/>
            <w:sz w:val="28"/>
            <w:szCs w:val="28"/>
            <w:lang w:eastAsia="ru-RU"/>
          </w:rPr>
          <w:br/>
        </w:r>
        <w:r w:rsidRPr="00DB5161">
          <w:rPr>
            <w:rFonts w:ascii="Trebuchet MS" w:eastAsia="Times New Roman" w:hAnsi="Trebuchet MS" w:cs="Times New Roman"/>
            <w:b/>
            <w:bCs/>
            <w:color w:val="FF0000"/>
            <w:sz w:val="28"/>
            <w:szCs w:val="28"/>
            <w:lang w:eastAsia="ru-RU"/>
          </w:rPr>
          <w:t>Главная опасность — стоящий автомобиль!</w:t>
        </w:r>
      </w:ins>
    </w:p>
    <w:p w:rsidR="00DB5161" w:rsidRPr="00DB5161" w:rsidRDefault="00DB5161" w:rsidP="00DB5161">
      <w:pPr>
        <w:shd w:val="clear" w:color="auto" w:fill="FFFFFF"/>
        <w:spacing w:after="120" w:line="315" w:lineRule="atLeast"/>
        <w:rPr>
          <w:ins w:id="2" w:author="Unknown"/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ins w:id="3" w:author="Unknown">
        <w:r w:rsidRPr="00DB5161">
          <w:rPr>
            <w:rFonts w:ascii="Trebuchet MS" w:eastAsia="Times New Roman" w:hAnsi="Trebuchet MS" w:cs="Times New Roman"/>
            <w:b/>
            <w:color w:val="000000"/>
            <w:sz w:val="28"/>
            <w:szCs w:val="28"/>
            <w:lang w:eastAsia="ru-RU"/>
          </w:rPr>
  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</w:t>
        </w:r>
      </w:ins>
    </w:p>
    <w:p w:rsidR="00DB5161" w:rsidRPr="00DB5161" w:rsidRDefault="00DB5161" w:rsidP="00DB5161">
      <w:pPr>
        <w:shd w:val="clear" w:color="auto" w:fill="FFFFFF"/>
        <w:spacing w:after="120" w:line="315" w:lineRule="atLeast"/>
        <w:rPr>
          <w:ins w:id="4" w:author="Unknown"/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ins w:id="5" w:author="Unknown">
        <w:r w:rsidRPr="00DB5161">
          <w:rPr>
            <w:rFonts w:ascii="Trebuchet MS" w:eastAsia="Times New Roman" w:hAnsi="Trebuchet MS" w:cs="Times New Roman"/>
            <w:b/>
            <w:bCs/>
            <w:color w:val="000000"/>
            <w:sz w:val="28"/>
            <w:szCs w:val="28"/>
            <w:lang w:eastAsia="ru-RU"/>
          </w:rPr>
          <w:t> Не обходите стоящий автобус ни спереди, ни сзади!</w:t>
        </w:r>
      </w:ins>
    </w:p>
    <w:p w:rsidR="00DB5161" w:rsidRPr="00DB5161" w:rsidRDefault="00DB5161" w:rsidP="00DB5161">
      <w:pPr>
        <w:shd w:val="clear" w:color="auto" w:fill="FFFFFF"/>
        <w:spacing w:after="120" w:line="315" w:lineRule="atLeast"/>
        <w:rPr>
          <w:ins w:id="6" w:author="Unknown"/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ins w:id="7" w:author="Unknown">
        <w:r w:rsidRPr="00DB5161">
          <w:rPr>
            <w:rFonts w:ascii="Trebuchet MS" w:eastAsia="Times New Roman" w:hAnsi="Trebuchet MS" w:cs="Times New Roman"/>
            <w:b/>
            <w:color w:val="000000"/>
            <w:sz w:val="28"/>
            <w:szCs w:val="28"/>
            <w:lang w:eastAsia="ru-RU"/>
          </w:rPr>
          <w:t>Стоящий автобус закрывает собою участок дороги, по которому в тот момент, когда вы решили ее перейти, может проезжать автомобиль.  От остановки надо двигаться в сторону ближайшего пешеходного перехода.</w:t>
        </w:r>
      </w:ins>
    </w:p>
    <w:p w:rsidR="00DB5161" w:rsidRPr="00DB5161" w:rsidRDefault="00DB5161" w:rsidP="00DB5161">
      <w:pPr>
        <w:shd w:val="clear" w:color="auto" w:fill="FFFFFF"/>
        <w:spacing w:after="120" w:line="315" w:lineRule="atLeast"/>
        <w:rPr>
          <w:ins w:id="8" w:author="Unknown"/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ins w:id="9" w:author="Unknown">
        <w:r w:rsidRPr="00DB5161">
          <w:rPr>
            <w:rFonts w:ascii="Trebuchet MS" w:eastAsia="Times New Roman" w:hAnsi="Trebuchet MS" w:cs="Times New Roman"/>
            <w:b/>
            <w:color w:val="000000"/>
            <w:sz w:val="28"/>
            <w:szCs w:val="28"/>
            <w:lang w:eastAsia="ru-RU"/>
          </w:rPr>
          <w:lastRenderedPageBreak/>
          <w:t xml:space="preserve">Из-за стоящего автомобиля, дома, забора, кустов и др.  может неожиданно выехать машина. Для перехода дороги нужно выбрать такое место, где дорога просматривается в оба направления. </w:t>
        </w:r>
      </w:ins>
    </w:p>
    <w:p w:rsidR="00DB5161" w:rsidRPr="00DB5161" w:rsidRDefault="00DB5161" w:rsidP="00DB5161">
      <w:pPr>
        <w:shd w:val="clear" w:color="auto" w:fill="FFFFFF"/>
        <w:spacing w:after="120" w:line="315" w:lineRule="atLeast"/>
        <w:rPr>
          <w:ins w:id="10" w:author="Unknown"/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ins w:id="11" w:author="Unknown">
        <w:r w:rsidRPr="00DB5161">
          <w:rPr>
            <w:rFonts w:ascii="Trebuchet MS" w:eastAsia="Times New Roman" w:hAnsi="Trebuchet MS" w:cs="Times New Roman"/>
            <w:b/>
            <w:bCs/>
            <w:color w:val="000000"/>
            <w:sz w:val="28"/>
            <w:szCs w:val="28"/>
            <w:lang w:eastAsia="ru-RU"/>
          </w:rPr>
          <w:t> Машина приближается медленно, и все же надо пропустить ее.</w:t>
        </w:r>
      </w:ins>
    </w:p>
    <w:p w:rsidR="00DB5161" w:rsidRPr="00DB5161" w:rsidRDefault="00DB5161" w:rsidP="00DB5161">
      <w:pPr>
        <w:shd w:val="clear" w:color="auto" w:fill="FFFFFF"/>
        <w:spacing w:after="120" w:line="315" w:lineRule="atLeast"/>
        <w:rPr>
          <w:ins w:id="12" w:author="Unknown"/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ins w:id="13" w:author="Unknown">
        <w:r w:rsidRPr="00DB5161">
          <w:rPr>
            <w:rFonts w:ascii="Trebuchet MS" w:eastAsia="Times New Roman" w:hAnsi="Trebuchet MS" w:cs="Times New Roman"/>
            <w:b/>
            <w:color w:val="000000"/>
            <w:sz w:val="28"/>
            <w:szCs w:val="28"/>
            <w:lang w:eastAsia="ru-RU"/>
          </w:rPr>
  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  </w:r>
      </w:ins>
    </w:p>
    <w:p w:rsidR="00DB5161" w:rsidRPr="00DB5161" w:rsidRDefault="00DB5161" w:rsidP="00DB5161">
      <w:pPr>
        <w:shd w:val="clear" w:color="auto" w:fill="FFFFFF"/>
        <w:spacing w:after="120" w:line="315" w:lineRule="atLeast"/>
        <w:rPr>
          <w:ins w:id="14" w:author="Unknown"/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ins w:id="15" w:author="Unknown">
        <w:r w:rsidRPr="00DB5161">
          <w:rPr>
            <w:rFonts w:ascii="Trebuchet MS" w:eastAsia="Times New Roman" w:hAnsi="Trebuchet MS" w:cs="Times New Roman"/>
            <w:b/>
            <w:bCs/>
            <w:color w:val="000000"/>
            <w:sz w:val="28"/>
            <w:szCs w:val="28"/>
            <w:lang w:eastAsia="ru-RU"/>
          </w:rPr>
          <w:t> И у светофора можно встретить опасность.</w:t>
        </w:r>
      </w:ins>
    </w:p>
    <w:p w:rsidR="00DB5161" w:rsidRPr="00DB5161" w:rsidRDefault="00DB5161" w:rsidP="00DB5161">
      <w:pPr>
        <w:shd w:val="clear" w:color="auto" w:fill="FFFFFF"/>
        <w:spacing w:after="120" w:line="315" w:lineRule="atLeast"/>
        <w:rPr>
          <w:ins w:id="16" w:author="Unknown"/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ins w:id="17" w:author="Unknown">
        <w:r w:rsidRPr="00DB5161">
          <w:rPr>
            <w:rFonts w:ascii="Trebuchet MS" w:eastAsia="Times New Roman" w:hAnsi="Trebuchet MS" w:cs="Times New Roman"/>
            <w:b/>
            <w:color w:val="000000"/>
            <w:sz w:val="28"/>
            <w:szCs w:val="28"/>
            <w:lang w:eastAsia="ru-RU"/>
          </w:rPr>
  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  </w:r>
      </w:ins>
    </w:p>
    <w:p w:rsidR="00DB5161" w:rsidRPr="00DB5161" w:rsidRDefault="00DB5161" w:rsidP="00DB5161">
      <w:pPr>
        <w:shd w:val="clear" w:color="auto" w:fill="FFFFFF"/>
        <w:spacing w:after="120" w:line="315" w:lineRule="atLeast"/>
        <w:rPr>
          <w:ins w:id="18" w:author="Unknown"/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ins w:id="19" w:author="Unknown">
        <w:r w:rsidRPr="00DB5161">
          <w:rPr>
            <w:rFonts w:ascii="Trebuchet MS" w:eastAsia="Times New Roman" w:hAnsi="Trebuchet MS" w:cs="Times New Roman"/>
            <w:b/>
            <w:bCs/>
            <w:color w:val="000000"/>
            <w:sz w:val="28"/>
            <w:szCs w:val="28"/>
            <w:lang w:eastAsia="ru-RU"/>
          </w:rPr>
          <w:t> «Пустынную» улицу дети часто перебегают не глядя.</w:t>
        </w:r>
      </w:ins>
    </w:p>
    <w:p w:rsidR="00DB5161" w:rsidRPr="00DB5161" w:rsidRDefault="00DB5161" w:rsidP="00DB5161">
      <w:pPr>
        <w:shd w:val="clear" w:color="auto" w:fill="FFFFFF"/>
        <w:spacing w:after="120" w:line="315" w:lineRule="atLeast"/>
        <w:rPr>
          <w:ins w:id="20" w:author="Unknown"/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ins w:id="21" w:author="Unknown">
        <w:r w:rsidRPr="00DB5161">
          <w:rPr>
            <w:rFonts w:ascii="Trebuchet MS" w:eastAsia="Times New Roman" w:hAnsi="Trebuchet MS" w:cs="Times New Roman"/>
            <w:b/>
            <w:color w:val="000000"/>
            <w:sz w:val="28"/>
            <w:szCs w:val="28"/>
            <w:lang w:eastAsia="ru-RU"/>
          </w:rPr>
          <w:t xml:space="preserve">На улице, где машины появляются редко дети, </w:t>
        </w:r>
        <w:proofErr w:type="gramStart"/>
        <w:r w:rsidRPr="00DB5161">
          <w:rPr>
            <w:rFonts w:ascii="Trebuchet MS" w:eastAsia="Times New Roman" w:hAnsi="Trebuchet MS" w:cs="Times New Roman"/>
            <w:b/>
            <w:color w:val="000000"/>
            <w:sz w:val="28"/>
            <w:szCs w:val="28"/>
            <w:lang w:eastAsia="ru-RU"/>
          </w:rPr>
          <w:t>выбегают на дорогу предварительно ее не осмотрев</w:t>
        </w:r>
        <w:proofErr w:type="gramEnd"/>
        <w:r w:rsidRPr="00DB5161">
          <w:rPr>
            <w:rFonts w:ascii="Trebuchet MS" w:eastAsia="Times New Roman" w:hAnsi="Trebuchet MS" w:cs="Times New Roman"/>
            <w:b/>
            <w:color w:val="000000"/>
            <w:sz w:val="28"/>
            <w:szCs w:val="28"/>
            <w:lang w:eastAsia="ru-RU"/>
          </w:rPr>
          <w:t xml:space="preserve">, и попадают под машину. Выработайте  у ребенка привычку всегда перед выходом на дорогу </w:t>
        </w:r>
        <w:proofErr w:type="spellStart"/>
        <w:r w:rsidRPr="00DB5161">
          <w:rPr>
            <w:rFonts w:ascii="Trebuchet MS" w:eastAsia="Times New Roman" w:hAnsi="Trebuchet MS" w:cs="Times New Roman"/>
            <w:b/>
            <w:color w:val="000000"/>
            <w:sz w:val="28"/>
            <w:szCs w:val="28"/>
            <w:lang w:eastAsia="ru-RU"/>
          </w:rPr>
          <w:t>остановиться</w:t>
        </w:r>
        <w:proofErr w:type="gramStart"/>
        <w:r w:rsidRPr="00DB5161">
          <w:rPr>
            <w:rFonts w:ascii="Trebuchet MS" w:eastAsia="Times New Roman" w:hAnsi="Trebuchet MS" w:cs="Times New Roman"/>
            <w:b/>
            <w:color w:val="000000"/>
            <w:sz w:val="28"/>
            <w:szCs w:val="28"/>
            <w:lang w:eastAsia="ru-RU"/>
          </w:rPr>
          <w:t>,</w:t>
        </w:r>
      </w:ins>
      <w:r w:rsidR="00996F97">
        <w:rPr>
          <w:rFonts w:ascii="Trebuchet MS" w:eastAsia="Times New Roman" w:hAnsi="Trebuchet MS" w:cs="Times New Roman"/>
          <w:b/>
          <w:color w:val="000000"/>
          <w:sz w:val="28"/>
          <w:szCs w:val="28"/>
          <w:u w:val="single"/>
          <w:lang w:eastAsia="ru-RU"/>
        </w:rPr>
        <w:t>о</w:t>
      </w:r>
      <w:proofErr w:type="gramEnd"/>
      <w:r w:rsidR="00996F97">
        <w:rPr>
          <w:rFonts w:ascii="Trebuchet MS" w:eastAsia="Times New Roman" w:hAnsi="Trebuchet MS" w:cs="Times New Roman"/>
          <w:b/>
          <w:color w:val="000000"/>
          <w:sz w:val="28"/>
          <w:szCs w:val="28"/>
          <w:u w:val="single"/>
          <w:lang w:eastAsia="ru-RU"/>
        </w:rPr>
        <w:t>глядеться</w:t>
      </w:r>
      <w:proofErr w:type="spellEnd"/>
      <w:ins w:id="22" w:author="Unknown">
        <w:r w:rsidRPr="00DB5161">
          <w:rPr>
            <w:rFonts w:ascii="Trebuchet MS" w:eastAsia="Times New Roman" w:hAnsi="Trebuchet MS" w:cs="Times New Roman"/>
            <w:b/>
            <w:color w:val="000000"/>
            <w:sz w:val="28"/>
            <w:szCs w:val="28"/>
            <w:lang w:eastAsia="ru-RU"/>
          </w:rPr>
          <w:t xml:space="preserve"> , прислушаться — и только тогда переходить улицу.</w:t>
        </w:r>
      </w:ins>
    </w:p>
    <w:p w:rsidR="00DB5161" w:rsidRPr="00DB5161" w:rsidRDefault="00DB5161" w:rsidP="00DB5161">
      <w:pPr>
        <w:shd w:val="clear" w:color="auto" w:fill="FFFFFF"/>
        <w:spacing w:after="120" w:line="315" w:lineRule="atLeast"/>
        <w:rPr>
          <w:ins w:id="23" w:author="Unknown"/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ins w:id="24" w:author="Unknown">
        <w:r w:rsidRPr="00DB5161">
          <w:rPr>
            <w:rFonts w:ascii="Trebuchet MS" w:eastAsia="Times New Roman" w:hAnsi="Trebuchet MS" w:cs="Times New Roman"/>
            <w:b/>
            <w:bCs/>
            <w:color w:val="000000"/>
            <w:sz w:val="28"/>
            <w:szCs w:val="28"/>
            <w:lang w:eastAsia="ru-RU"/>
          </w:rPr>
          <w:t>На улице крепко держите ребенка за руку!</w:t>
        </w:r>
      </w:ins>
    </w:p>
    <w:p w:rsidR="00DB5161" w:rsidRPr="00DB5161" w:rsidRDefault="00DB5161" w:rsidP="00DB5161">
      <w:pPr>
        <w:shd w:val="clear" w:color="auto" w:fill="FFFFFF"/>
        <w:spacing w:after="120" w:line="315" w:lineRule="atLeast"/>
        <w:rPr>
          <w:ins w:id="25" w:author="Unknown"/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ins w:id="26" w:author="Unknown">
        <w:r w:rsidRPr="00DB5161">
          <w:rPr>
            <w:rFonts w:ascii="Trebuchet MS" w:eastAsia="Times New Roman" w:hAnsi="Trebuchet MS" w:cs="Times New Roman"/>
            <w:b/>
            <w:color w:val="000000"/>
            <w:sz w:val="28"/>
            <w:szCs w:val="28"/>
            <w:lang w:eastAsia="ru-RU"/>
          </w:rPr>
          <w:t xml:space="preserve">Находясь рядом </w:t>
        </w:r>
        <w:proofErr w:type="gramStart"/>
        <w:r w:rsidRPr="00DB5161">
          <w:rPr>
            <w:rFonts w:ascii="Trebuchet MS" w:eastAsia="Times New Roman" w:hAnsi="Trebuchet MS" w:cs="Times New Roman"/>
            <w:b/>
            <w:color w:val="000000"/>
            <w:sz w:val="28"/>
            <w:szCs w:val="28"/>
            <w:lang w:eastAsia="ru-RU"/>
          </w:rPr>
          <w:t>с</w:t>
        </w:r>
      </w:ins>
      <w:r w:rsidR="00996F97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t>о</w:t>
      </w:r>
      <w:proofErr w:type="gramEnd"/>
      <w:r w:rsidR="00996F97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t xml:space="preserve"> </w:t>
      </w:r>
      <w:ins w:id="27" w:author="Unknown">
        <w:r w:rsidRPr="00DB5161">
          <w:rPr>
            <w:rFonts w:ascii="Trebuchet MS" w:eastAsia="Times New Roman" w:hAnsi="Trebuchet MS" w:cs="Times New Roman"/>
            <w:b/>
            <w:color w:val="000000"/>
            <w:sz w:val="28"/>
            <w:szCs w:val="28"/>
            <w:lang w:eastAsia="ru-RU"/>
          </w:rPr>
          <w:t xml:space="preserve"> взрослым, ребенок полагается на него и либо вовсе не наблюдает за дорогой, либо наблюдает плохо.</w:t>
        </w:r>
      </w:ins>
    </w:p>
    <w:p w:rsidR="00DB5161" w:rsidRPr="00DB5161" w:rsidRDefault="00DB5161" w:rsidP="00DB5161">
      <w:pPr>
        <w:shd w:val="clear" w:color="auto" w:fill="FFFFFF"/>
        <w:spacing w:after="120" w:line="315" w:lineRule="atLeast"/>
        <w:rPr>
          <w:ins w:id="28" w:author="Unknown"/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ins w:id="29" w:author="Unknown">
        <w:r w:rsidRPr="00DB5161">
          <w:rPr>
            <w:rFonts w:ascii="Trebuchet MS" w:eastAsia="Times New Roman" w:hAnsi="Trebuchet MS" w:cs="Times New Roman"/>
            <w:b/>
            <w:color w:val="000000"/>
            <w:sz w:val="28"/>
            <w:szCs w:val="28"/>
            <w:lang w:eastAsia="ru-RU"/>
          </w:rPr>
          <w:t> 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  </w:r>
      </w:ins>
    </w:p>
    <w:p w:rsidR="00DB5161" w:rsidRPr="00DB5161" w:rsidRDefault="00DB5161" w:rsidP="00DB5161">
      <w:pPr>
        <w:shd w:val="clear" w:color="auto" w:fill="FFFFFF"/>
        <w:spacing w:after="120" w:line="315" w:lineRule="atLeast"/>
        <w:rPr>
          <w:ins w:id="30" w:author="Unknown"/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ins w:id="31" w:author="Unknown">
        <w:r w:rsidRPr="00DB5161">
          <w:rPr>
            <w:rFonts w:ascii="Trebuchet MS" w:eastAsia="Times New Roman" w:hAnsi="Trebuchet MS" w:cs="Times New Roman"/>
            <w:b/>
            <w:bCs/>
            <w:color w:val="000000"/>
            <w:sz w:val="28"/>
            <w:szCs w:val="28"/>
            <w:lang w:eastAsia="ru-RU"/>
          </w:rPr>
          <w:t>Арки и выезды из дворов — места скрытой опасности!</w:t>
        </w:r>
      </w:ins>
    </w:p>
    <w:p w:rsidR="00DB5161" w:rsidRPr="00DB5161" w:rsidRDefault="00DB5161" w:rsidP="00DB5161">
      <w:pPr>
        <w:shd w:val="clear" w:color="auto" w:fill="FFFFFF"/>
        <w:spacing w:after="120" w:line="315" w:lineRule="atLeast"/>
        <w:rPr>
          <w:ins w:id="32" w:author="Unknown"/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ins w:id="33" w:author="Unknown">
        <w:r w:rsidRPr="00DB5161">
          <w:rPr>
            <w:rFonts w:ascii="Trebuchet MS" w:eastAsia="Times New Roman" w:hAnsi="Trebuchet MS" w:cs="Times New Roman"/>
            <w:b/>
            <w:color w:val="000000"/>
            <w:sz w:val="28"/>
            <w:szCs w:val="28"/>
            <w:lang w:eastAsia="ru-RU"/>
          </w:rPr>
          <w:t>В крупных городах местом повышенной опасности являются арки, через которые из дворов на проезжую часть выезжают машины.</w:t>
        </w:r>
      </w:ins>
    </w:p>
    <w:p w:rsidR="00DB5161" w:rsidRPr="00DB5161" w:rsidRDefault="00DB5161" w:rsidP="00DB5161">
      <w:pPr>
        <w:shd w:val="clear" w:color="auto" w:fill="FFFFFF"/>
        <w:spacing w:after="120" w:line="315" w:lineRule="atLeast"/>
        <w:rPr>
          <w:ins w:id="34" w:author="Unknown"/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ins w:id="35" w:author="Unknown">
        <w:r w:rsidRPr="00DB5161">
          <w:rPr>
            <w:rFonts w:ascii="Trebuchet MS" w:eastAsia="Times New Roman" w:hAnsi="Trebuchet MS" w:cs="Times New Roman"/>
            <w:b/>
            <w:color w:val="000000"/>
            <w:sz w:val="28"/>
            <w:szCs w:val="28"/>
            <w:lang w:eastAsia="ru-RU"/>
          </w:rPr>
          <w:t> Не допускайте, чтобы ребенок бежал мимо арки впереди взрослого: его необходимо держать за руку.</w:t>
        </w:r>
      </w:ins>
    </w:p>
    <w:p w:rsidR="00DB5161" w:rsidRPr="00DB5161" w:rsidRDefault="00DB5161" w:rsidP="00DB5161">
      <w:pPr>
        <w:shd w:val="clear" w:color="auto" w:fill="FFFFFF"/>
        <w:spacing w:after="120" w:line="315" w:lineRule="atLeast"/>
        <w:jc w:val="center"/>
        <w:rPr>
          <w:ins w:id="36" w:author="Unknown"/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ins w:id="37" w:author="Unknown">
        <w:r w:rsidRPr="00DB5161">
          <w:rPr>
            <w:rFonts w:ascii="Trebuchet MS" w:eastAsia="Times New Roman" w:hAnsi="Trebuchet MS" w:cs="Times New Roman"/>
            <w:b/>
            <w:bCs/>
            <w:color w:val="000000"/>
            <w:sz w:val="28"/>
            <w:szCs w:val="28"/>
            <w:lang w:eastAsia="ru-RU"/>
          </w:rPr>
          <w:t> Помните!</w:t>
        </w:r>
      </w:ins>
    </w:p>
    <w:p w:rsidR="00DB5161" w:rsidRDefault="00DB5161" w:rsidP="00DB516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ins w:id="38" w:author="Unknown">
        <w:r w:rsidRPr="00DB5161">
          <w:rPr>
            <w:rFonts w:ascii="Trebuchet MS" w:eastAsia="Times New Roman" w:hAnsi="Trebuchet MS" w:cs="Times New Roman"/>
            <w:b/>
            <w:color w:val="000000"/>
            <w:sz w:val="28"/>
            <w:szCs w:val="28"/>
            <w:lang w:eastAsia="ru-RU"/>
          </w:rPr>
          <w:t> Ребенок учится законам улицы, беря пример с Вас</w:t>
        </w:r>
      </w:ins>
      <w:r w:rsidR="003C6AA9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t>.</w:t>
      </w:r>
      <w:ins w:id="39" w:author="Unknown">
        <w:r w:rsidRPr="00DB5161">
          <w:rPr>
            <w:rFonts w:ascii="Trebuchet MS" w:eastAsia="Times New Roman" w:hAnsi="Trebuchet MS" w:cs="Times New Roman"/>
            <w:b/>
            <w:color w:val="000000"/>
            <w:sz w:val="28"/>
            <w:szCs w:val="28"/>
            <w:lang w:eastAsia="ru-RU"/>
          </w:rPr>
          <w:t xml:space="preserve"> Пусть Ваш пример учит дисциплинированному</w:t>
        </w:r>
      </w:ins>
      <w:r w:rsidR="003C6AA9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t xml:space="preserve"> </w:t>
      </w:r>
      <w:ins w:id="40" w:author="Unknown">
        <w:r w:rsidRPr="00DB5161">
          <w:rPr>
            <w:rFonts w:ascii="Trebuchet MS" w:eastAsia="Times New Roman" w:hAnsi="Trebuchet MS" w:cs="Times New Roman"/>
            <w:b/>
            <w:color w:val="000000"/>
            <w:sz w:val="28"/>
            <w:szCs w:val="28"/>
            <w:lang w:eastAsia="ru-RU"/>
          </w:rPr>
          <w:t xml:space="preserve">поведению на улице не только </w:t>
        </w:r>
        <w:r w:rsidRPr="00DB5161">
          <w:rPr>
            <w:rFonts w:ascii="Trebuchet MS" w:eastAsia="Times New Roman" w:hAnsi="Trebuchet MS" w:cs="Times New Roman"/>
            <w:b/>
            <w:color w:val="000000"/>
            <w:sz w:val="28"/>
            <w:szCs w:val="28"/>
            <w:lang w:eastAsia="ru-RU"/>
          </w:rPr>
          <w:lastRenderedPageBreak/>
          <w:t>Вашего ребенка, но и других детей. Переходите дорогу, соблюдая Правила дорожного движения.</w:t>
        </w:r>
      </w:ins>
    </w:p>
    <w:p w:rsidR="003C6AA9" w:rsidRDefault="003C6AA9" w:rsidP="00DB516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</w:p>
    <w:p w:rsidR="003C6AA9" w:rsidRDefault="003C6AA9" w:rsidP="00DB516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t>Рекомендуем вам закрепить знания детей о ПДД</w:t>
      </w:r>
      <w:proofErr w:type="gramStart"/>
      <w:r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t xml:space="preserve"> используя игры: </w:t>
      </w:r>
    </w:p>
    <w:p w:rsidR="003C6AA9" w:rsidRDefault="003C6AA9" w:rsidP="003C6AA9">
      <w:pPr>
        <w:pStyle w:val="a5"/>
        <w:numPr>
          <w:ilvl w:val="0"/>
          <w:numId w:val="1"/>
        </w:num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t>«Назови правильно транспорт» (в младших группах это автобус, легковой автомобиль, грузовой автомобиль, поезд, самолёт, пароход).</w:t>
      </w:r>
    </w:p>
    <w:p w:rsidR="002210C0" w:rsidRDefault="002210C0" w:rsidP="003C6AA9">
      <w:pPr>
        <w:pStyle w:val="a5"/>
        <w:numPr>
          <w:ilvl w:val="0"/>
          <w:numId w:val="1"/>
        </w:num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t>«Едет, летит, плывёт»</w:t>
      </w:r>
    </w:p>
    <w:p w:rsidR="002210C0" w:rsidRDefault="002210C0" w:rsidP="003C6AA9">
      <w:pPr>
        <w:pStyle w:val="a5"/>
        <w:numPr>
          <w:ilvl w:val="0"/>
          <w:numId w:val="1"/>
        </w:num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t>«Светофор»</w:t>
      </w:r>
    </w:p>
    <w:p w:rsidR="002210C0" w:rsidRDefault="002210C0" w:rsidP="003C6AA9">
      <w:pPr>
        <w:pStyle w:val="a5"/>
        <w:numPr>
          <w:ilvl w:val="0"/>
          <w:numId w:val="1"/>
        </w:num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t>«Цветные автомобили»</w:t>
      </w:r>
    </w:p>
    <w:p w:rsidR="002210C0" w:rsidRDefault="002210C0" w:rsidP="003C6AA9">
      <w:pPr>
        <w:pStyle w:val="a5"/>
        <w:numPr>
          <w:ilvl w:val="0"/>
          <w:numId w:val="1"/>
        </w:num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t>«Воробышки и автомобили»</w:t>
      </w:r>
    </w:p>
    <w:p w:rsidR="002210C0" w:rsidRDefault="002210C0" w:rsidP="003C6AA9">
      <w:pPr>
        <w:pStyle w:val="a5"/>
        <w:numPr>
          <w:ilvl w:val="0"/>
          <w:numId w:val="1"/>
        </w:num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t>«Будь внимателен!»</w:t>
      </w:r>
    </w:p>
    <w:p w:rsidR="002210C0" w:rsidRDefault="002210C0" w:rsidP="002210C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</w:p>
    <w:p w:rsidR="003C6AA9" w:rsidRPr="002210C0" w:rsidRDefault="002210C0" w:rsidP="002210C0">
      <w:pPr>
        <w:shd w:val="clear" w:color="auto" w:fill="FFFFFF"/>
        <w:spacing w:after="120" w:line="315" w:lineRule="atLeast"/>
        <w:rPr>
          <w:ins w:id="41" w:author="Unknown"/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t>Так же это могут быть беседы с детьми, рассматривание иллюстраций, чтение книг</w:t>
      </w:r>
      <w:r w:rsidR="001B6E0A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t>.</w:t>
      </w:r>
      <w:bookmarkStart w:id="42" w:name="_GoBack"/>
      <w:bookmarkEnd w:id="42"/>
    </w:p>
    <w:p w:rsidR="00DB5161" w:rsidRPr="00DB5161" w:rsidRDefault="00DB5161" w:rsidP="00DB5161">
      <w:pPr>
        <w:shd w:val="clear" w:color="auto" w:fill="FFFFFF"/>
        <w:spacing w:after="120" w:line="315" w:lineRule="atLeast"/>
        <w:jc w:val="right"/>
        <w:rPr>
          <w:ins w:id="43" w:author="Unknown"/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</w:p>
    <w:p w:rsidR="002210C0" w:rsidRPr="002210C0" w:rsidRDefault="001B6E0A" w:rsidP="002210C0">
      <w:pPr>
        <w:shd w:val="clear" w:color="auto" w:fill="FFFFFF"/>
        <w:spacing w:after="120" w:line="315" w:lineRule="atLeast"/>
        <w:jc w:val="right"/>
        <w:rPr>
          <w:ins w:id="44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.</w:t>
      </w:r>
      <w:ins w:id="45" w:author="Unknown">
        <w:r w:rsidR="002210C0" w:rsidRPr="002210C0">
          <w:rPr>
            <w:rFonts w:ascii="Trebuchet MS" w:eastAsia="Times New Roman" w:hAnsi="Trebuchet MS" w:cs="Times New Roman"/>
            <w:i/>
            <w:iCs/>
            <w:color w:val="000000"/>
            <w:sz w:val="20"/>
            <w:szCs w:val="20"/>
            <w:lang w:eastAsia="ru-RU"/>
          </w:rPr>
          <w:t>,</w:t>
        </w:r>
      </w:ins>
    </w:p>
    <w:p w:rsidR="0013761D" w:rsidRPr="00DB5161" w:rsidRDefault="0013761D">
      <w:pPr>
        <w:rPr>
          <w:b/>
          <w:sz w:val="28"/>
          <w:szCs w:val="28"/>
        </w:rPr>
      </w:pPr>
    </w:p>
    <w:sectPr w:rsidR="0013761D" w:rsidRPr="00DB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6D98"/>
    <w:multiLevelType w:val="hybridMultilevel"/>
    <w:tmpl w:val="DBCE0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61"/>
    <w:rsid w:val="0013761D"/>
    <w:rsid w:val="001B6E0A"/>
    <w:rsid w:val="002210C0"/>
    <w:rsid w:val="003C6AA9"/>
    <w:rsid w:val="00996F97"/>
    <w:rsid w:val="00DB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1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6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1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6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4559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1448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detstva.net/vospitatelam/srednyaya-gruppa/pravila-dorozhnogo-dvizheniya-rekomendacii-dlya-roditelej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2013-12-09T17:26:00Z</dcterms:created>
  <dcterms:modified xsi:type="dcterms:W3CDTF">2013-12-09T18:09:00Z</dcterms:modified>
</cp:coreProperties>
</file>