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4" w:rsidRDefault="00321BC4" w:rsidP="008D24E0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530F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«Банищанская средняя общеобразовательная школа»</w:t>
      </w:r>
    </w:p>
    <w:p w:rsidR="00321BC4" w:rsidRDefault="00321BC4" w:rsidP="008D24E0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321BC4" w:rsidRDefault="00321BC4" w:rsidP="008D24E0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321BC4" w:rsidRDefault="00321BC4" w:rsidP="008D24E0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321BC4" w:rsidRDefault="00321BC4" w:rsidP="008D24E0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321BC4" w:rsidRDefault="00321BC4" w:rsidP="008D24E0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321BC4" w:rsidRPr="00EB022E" w:rsidRDefault="00321BC4" w:rsidP="008D24E0">
      <w:pPr>
        <w:spacing w:line="312" w:lineRule="auto"/>
        <w:rPr>
          <w:rFonts w:ascii="Times New Roman" w:hAnsi="Times New Roman"/>
          <w:b/>
          <w:sz w:val="36"/>
          <w:szCs w:val="36"/>
        </w:rPr>
      </w:pPr>
      <w:r w:rsidRPr="00EB022E">
        <w:rPr>
          <w:rFonts w:ascii="Times New Roman" w:hAnsi="Times New Roman"/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Pr="00EB022E"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</w:p>
    <w:p w:rsidR="00321BC4" w:rsidRPr="00EB022E" w:rsidRDefault="00321BC4" w:rsidP="008D24E0">
      <w:pPr>
        <w:spacing w:line="312" w:lineRule="auto"/>
        <w:rPr>
          <w:rFonts w:ascii="Times New Roman" w:hAnsi="Times New Roman"/>
          <w:b/>
          <w:sz w:val="36"/>
          <w:szCs w:val="36"/>
        </w:rPr>
      </w:pPr>
      <w:r w:rsidRPr="00EB022E">
        <w:rPr>
          <w:rFonts w:ascii="Times New Roman" w:hAnsi="Times New Roman"/>
          <w:b/>
          <w:sz w:val="36"/>
          <w:szCs w:val="36"/>
        </w:rPr>
        <w:t xml:space="preserve">                     внеклассного мероприятия</w:t>
      </w:r>
    </w:p>
    <w:p w:rsidR="00321BC4" w:rsidRPr="00B035B2" w:rsidRDefault="00321BC4" w:rsidP="008D24E0">
      <w:pPr>
        <w:spacing w:line="312" w:lineRule="auto"/>
        <w:rPr>
          <w:b/>
          <w:bCs/>
          <w:kern w:val="36"/>
          <w:sz w:val="72"/>
          <w:szCs w:val="72"/>
        </w:rPr>
      </w:pPr>
      <w:r w:rsidRPr="00B035B2">
        <w:rPr>
          <w:rFonts w:ascii="Times New Roman" w:hAnsi="Times New Roman"/>
          <w:b/>
          <w:sz w:val="72"/>
          <w:szCs w:val="72"/>
        </w:rPr>
        <w:t xml:space="preserve"> </w:t>
      </w:r>
      <w:r w:rsidRPr="00B035B2">
        <w:rPr>
          <w:b/>
          <w:bCs/>
          <w:kern w:val="36"/>
          <w:sz w:val="72"/>
          <w:szCs w:val="72"/>
        </w:rPr>
        <w:t>"Как помочь птицам зимой"</w:t>
      </w:r>
    </w:p>
    <w:p w:rsidR="00321BC4" w:rsidRDefault="00321BC4" w:rsidP="008D24E0">
      <w:pPr>
        <w:spacing w:line="312" w:lineRule="auto"/>
        <w:rPr>
          <w:b/>
          <w:bCs/>
          <w:kern w:val="36"/>
          <w:sz w:val="48"/>
          <w:szCs w:val="48"/>
        </w:rPr>
      </w:pPr>
    </w:p>
    <w:p w:rsidR="00321BC4" w:rsidRDefault="00321BC4" w:rsidP="008D24E0">
      <w:pPr>
        <w:spacing w:line="312" w:lineRule="auto"/>
        <w:rPr>
          <w:b/>
          <w:bCs/>
          <w:kern w:val="36"/>
          <w:sz w:val="48"/>
          <w:szCs w:val="48"/>
        </w:rPr>
      </w:pPr>
    </w:p>
    <w:p w:rsidR="00321BC4" w:rsidRDefault="00321BC4" w:rsidP="008D24E0">
      <w:pPr>
        <w:spacing w:line="312" w:lineRule="auto"/>
        <w:rPr>
          <w:b/>
          <w:bCs/>
          <w:kern w:val="36"/>
          <w:sz w:val="48"/>
          <w:szCs w:val="48"/>
        </w:rPr>
      </w:pPr>
    </w:p>
    <w:p w:rsidR="00321BC4" w:rsidRDefault="00321BC4" w:rsidP="008D24E0">
      <w:pPr>
        <w:spacing w:line="312" w:lineRule="auto"/>
        <w:rPr>
          <w:b/>
          <w:bCs/>
          <w:kern w:val="36"/>
          <w:sz w:val="48"/>
          <w:szCs w:val="48"/>
        </w:rPr>
      </w:pPr>
    </w:p>
    <w:p w:rsidR="00321BC4" w:rsidRPr="00EC5226" w:rsidRDefault="00321BC4" w:rsidP="008D24E0">
      <w:pPr>
        <w:spacing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EC5226">
        <w:rPr>
          <w:bCs/>
          <w:kern w:val="36"/>
          <w:sz w:val="48"/>
          <w:szCs w:val="48"/>
        </w:rPr>
        <w:t xml:space="preserve">                                      </w:t>
      </w:r>
      <w:r w:rsidRPr="00EC5226">
        <w:rPr>
          <w:rFonts w:ascii="Times New Roman" w:hAnsi="Times New Roman"/>
          <w:bCs/>
          <w:kern w:val="36"/>
          <w:sz w:val="28"/>
          <w:szCs w:val="28"/>
        </w:rPr>
        <w:t>Подготовила и провела:</w:t>
      </w:r>
    </w:p>
    <w:p w:rsidR="00321BC4" w:rsidRPr="00EC5226" w:rsidRDefault="00321BC4" w:rsidP="008D24E0">
      <w:pPr>
        <w:spacing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EC5226">
        <w:rPr>
          <w:rFonts w:ascii="Times New Roman" w:hAnsi="Times New Roman"/>
          <w:bCs/>
          <w:kern w:val="36"/>
          <w:sz w:val="28"/>
          <w:szCs w:val="28"/>
        </w:rPr>
        <w:t>Учитель начальных классов</w:t>
      </w:r>
    </w:p>
    <w:p w:rsidR="00321BC4" w:rsidRPr="00EC5226" w:rsidRDefault="00321BC4" w:rsidP="008D24E0">
      <w:pPr>
        <w:spacing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EC5226">
        <w:rPr>
          <w:rFonts w:ascii="Times New Roman" w:hAnsi="Times New Roman"/>
          <w:bCs/>
          <w:kern w:val="36"/>
          <w:sz w:val="28"/>
          <w:szCs w:val="28"/>
        </w:rPr>
        <w:t>Березина Галина Леонидовна</w:t>
      </w:r>
    </w:p>
    <w:p w:rsidR="00321BC4" w:rsidRDefault="00321BC4" w:rsidP="008D24E0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21BC4" w:rsidRDefault="00321BC4" w:rsidP="008D24E0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21BC4" w:rsidRDefault="00321BC4" w:rsidP="008D24E0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21BC4" w:rsidRDefault="00321BC4" w:rsidP="008D24E0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21BC4" w:rsidRPr="00EC5226" w:rsidRDefault="00321BC4" w:rsidP="008D24E0">
      <w:pPr>
        <w:spacing w:line="312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</w:t>
      </w:r>
      <w:r w:rsidRPr="00EC5226">
        <w:rPr>
          <w:rFonts w:ascii="Times New Roman" w:hAnsi="Times New Roman"/>
          <w:bCs/>
          <w:kern w:val="36"/>
          <w:sz w:val="28"/>
          <w:szCs w:val="28"/>
        </w:rPr>
        <w:t>2013</w:t>
      </w:r>
    </w:p>
    <w:p w:rsidR="00321BC4" w:rsidRDefault="00321BC4" w:rsidP="005D45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>Объяснительная записка</w:t>
      </w:r>
    </w:p>
    <w:p w:rsidR="00321BC4" w:rsidRPr="00135D98" w:rsidRDefault="00321BC4" w:rsidP="005D4578">
      <w:pPr>
        <w:pStyle w:val="NormalWeb"/>
        <w:contextualSpacing/>
        <w:rPr>
          <w:u w:val="single"/>
        </w:rPr>
      </w:pPr>
      <w:r w:rsidRPr="00135D98">
        <w:rPr>
          <w:rStyle w:val="Strong"/>
          <w:u w:val="single"/>
        </w:rPr>
        <w:t xml:space="preserve">Цели: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321BC4" w:rsidRPr="00135D98" w:rsidTr="0072089E">
        <w:trPr>
          <w:trHeight w:val="2160"/>
        </w:trPr>
        <w:tc>
          <w:tcPr>
            <w:tcW w:w="9720" w:type="dxa"/>
          </w:tcPr>
          <w:p w:rsidR="00321BC4" w:rsidRPr="00135D98" w:rsidRDefault="00321BC4" w:rsidP="005D45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о птицах; Закрепить знания о перелетных птицах и зимующих в наших краях. </w:t>
            </w:r>
          </w:p>
          <w:p w:rsidR="00321BC4" w:rsidRPr="00135D98" w:rsidRDefault="00321BC4" w:rsidP="005D45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contextualSpacing/>
              <w:rPr>
                <w:ins w:id="0" w:author="Unknown"/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 Познакомить с условиями жизни птиц зимой,</w:t>
            </w:r>
          </w:p>
          <w:p w:rsidR="00321BC4" w:rsidRPr="00135D98" w:rsidRDefault="00321BC4" w:rsidP="005D45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contextualSpacing/>
              <w:rPr>
                <w:ins w:id="1" w:author="Unknown"/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Убеждать детей в необходимости оказания помощи птицам зимой,      </w:t>
            </w:r>
          </w:p>
          <w:p w:rsidR="00321BC4" w:rsidRPr="00135D98" w:rsidRDefault="00321BC4" w:rsidP="005D45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>Развивать воображение, зрительную и слуховую память, способность к анализу, внимание, грамотную связную речь.</w:t>
            </w:r>
          </w:p>
        </w:tc>
      </w:tr>
      <w:tr w:rsidR="00321BC4" w:rsidRPr="00135D98" w:rsidTr="0072089E">
        <w:trPr>
          <w:trHeight w:val="2160"/>
        </w:trPr>
        <w:tc>
          <w:tcPr>
            <w:tcW w:w="9720" w:type="dxa"/>
          </w:tcPr>
          <w:p w:rsidR="00321BC4" w:rsidRPr="00135D98" w:rsidRDefault="00321BC4" w:rsidP="005D4578">
            <w:pPr>
              <w:pStyle w:val="NormalWeb"/>
              <w:contextualSpacing/>
            </w:pPr>
            <w:r w:rsidRPr="00135D98">
              <w:rPr>
                <w:b/>
                <w:bCs/>
              </w:rPr>
              <w:t>Оборудование</w:t>
            </w:r>
            <w:r w:rsidRPr="00135D98">
              <w:t xml:space="preserve">: </w:t>
            </w:r>
          </w:p>
          <w:p w:rsidR="00321BC4" w:rsidRPr="00135D98" w:rsidRDefault="00321BC4" w:rsidP="005D4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рисунки детей о птицах; кормушки, которые дети сделали вместе с родителями; </w:t>
            </w:r>
          </w:p>
          <w:p w:rsidR="00321BC4" w:rsidRPr="00135D98" w:rsidRDefault="00321BC4" w:rsidP="005D4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книги о птицах; </w:t>
            </w:r>
          </w:p>
          <w:p w:rsidR="00321BC4" w:rsidRPr="00135D98" w:rsidRDefault="00321BC4" w:rsidP="005D4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грамзапись "Голоса птиц"; </w:t>
            </w:r>
          </w:p>
          <w:p w:rsidR="00321BC4" w:rsidRPr="00135D98" w:rsidRDefault="00321BC4" w:rsidP="005D4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иллюстрации птиц; </w:t>
            </w:r>
          </w:p>
          <w:p w:rsidR="00321BC4" w:rsidRPr="00135D98" w:rsidRDefault="00321BC4" w:rsidP="005D4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98">
              <w:rPr>
                <w:rFonts w:ascii="Times New Roman" w:hAnsi="Times New Roman"/>
                <w:sz w:val="24"/>
                <w:szCs w:val="24"/>
              </w:rPr>
              <w:t xml:space="preserve">плакат с надписью "Птицы - наши друзья". </w:t>
            </w:r>
          </w:p>
          <w:p w:rsidR="00321BC4" w:rsidRPr="00135D98" w:rsidRDefault="00321BC4" w:rsidP="005D4578">
            <w:pPr>
              <w:spacing w:before="100" w:beforeAutospacing="1" w:after="100" w:afterAutospacing="1" w:line="240" w:lineRule="auto"/>
              <w:ind w:left="9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  <w:u w:val="single"/>
        </w:rPr>
        <w:t xml:space="preserve">Возраст детей:  </w:t>
      </w:r>
      <w:r w:rsidRPr="00135D98">
        <w:rPr>
          <w:rFonts w:ascii="Times New Roman" w:hAnsi="Times New Roman"/>
          <w:sz w:val="24"/>
          <w:szCs w:val="24"/>
        </w:rPr>
        <w:t>9лет ( обучающиеся третьего года обучения)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  <w:u w:val="single"/>
        </w:rPr>
        <w:t xml:space="preserve">Метод: </w:t>
      </w:r>
      <w:r w:rsidRPr="00135D98">
        <w:rPr>
          <w:rFonts w:ascii="Times New Roman" w:hAnsi="Times New Roman"/>
          <w:sz w:val="24"/>
          <w:szCs w:val="24"/>
        </w:rPr>
        <w:t>словесный (проблемные вопросы)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  <w:u w:val="single"/>
        </w:rPr>
        <w:t>Формы проведения</w:t>
      </w:r>
      <w:r w:rsidRPr="00135D98">
        <w:rPr>
          <w:rFonts w:ascii="Times New Roman" w:hAnsi="Times New Roman"/>
          <w:sz w:val="24"/>
          <w:szCs w:val="24"/>
        </w:rPr>
        <w:t>: беседа, игра .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  <w:u w:val="single"/>
        </w:rPr>
        <w:t xml:space="preserve">Оборудование :  </w:t>
      </w:r>
      <w:r w:rsidRPr="00135D98">
        <w:rPr>
          <w:rFonts w:ascii="Times New Roman" w:hAnsi="Times New Roman"/>
          <w:sz w:val="24"/>
          <w:szCs w:val="24"/>
        </w:rPr>
        <w:t xml:space="preserve">музыкальный центр, цифровой фотоаппарат; аудиозапись голосов птиц , карточки с заданиями для групповой работы,  </w:t>
      </w:r>
      <w:r w:rsidRPr="00135D98">
        <w:rPr>
          <w:rFonts w:ascii="Times New Roman" w:hAnsi="Times New Roman"/>
          <w:sz w:val="24"/>
          <w:szCs w:val="24"/>
          <w:u w:val="single"/>
        </w:rPr>
        <w:t>Оформление</w:t>
      </w:r>
      <w:r w:rsidRPr="00135D98">
        <w:rPr>
          <w:rFonts w:ascii="Times New Roman" w:hAnsi="Times New Roman"/>
          <w:sz w:val="24"/>
          <w:szCs w:val="24"/>
        </w:rPr>
        <w:t>: разнообразные кормушки ,рисунки птиц, плакаты с зимующими и перелётными птицами .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  <w:u w:val="single"/>
        </w:rPr>
        <w:t>Методические советы на подготовительный  период</w:t>
      </w:r>
      <w:r w:rsidRPr="00135D98">
        <w:rPr>
          <w:rFonts w:ascii="Times New Roman" w:hAnsi="Times New Roman"/>
          <w:sz w:val="24"/>
          <w:szCs w:val="24"/>
        </w:rPr>
        <w:t>: (подготовку к мероприятию необходимо начать за две недели до предполагаемого дня проведения мероприятия)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Учитель  : подготовить слайды «Зимующие птицы»; объявить среди родителей и детей подготовить информацию о зимующих птицах ;  принести пустые пакеты из под сока; за день до проведения мероприятия совместно с детьми украшает кабинет. Рекомендовать детям дома самим или совместно с родителями прочитать книги о зимующих птицах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35D9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35D98">
        <w:rPr>
          <w:rFonts w:ascii="Times New Roman" w:hAnsi="Times New Roman"/>
          <w:b/>
          <w:sz w:val="24"/>
          <w:szCs w:val="24"/>
          <w:u w:val="single"/>
        </w:rPr>
        <w:t>Ход  занятия: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35D98">
        <w:rPr>
          <w:rFonts w:ascii="Times New Roman" w:hAnsi="Times New Roman"/>
          <w:b/>
          <w:sz w:val="24"/>
          <w:szCs w:val="24"/>
          <w:u w:val="single"/>
        </w:rPr>
        <w:t>1.Организационный момент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Дети усаживаются в классе, настраиваются на работу на занятии. Организуется импровизированная выставка книг о птицах, рисунков.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35D98">
        <w:rPr>
          <w:rFonts w:ascii="Times New Roman" w:hAnsi="Times New Roman"/>
          <w:b/>
          <w:sz w:val="24"/>
          <w:szCs w:val="24"/>
          <w:u w:val="single"/>
        </w:rPr>
        <w:t>2.Основная часть мероприятия  «Как помочь птицам зимой».</w:t>
      </w:r>
    </w:p>
    <w:p w:rsidR="00321BC4" w:rsidRPr="00135D98" w:rsidRDefault="00321BC4" w:rsidP="005D45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Приветственное слово педагога, определение целей и задач занятия.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>Учитель:</w:t>
      </w:r>
      <w:r w:rsidRPr="00135D98">
        <w:rPr>
          <w:rFonts w:ascii="Times New Roman" w:hAnsi="Times New Roman"/>
          <w:sz w:val="24"/>
          <w:szCs w:val="24"/>
        </w:rPr>
        <w:t xml:space="preserve"> Здравствуйте, ребята!  Сегодня  отправимся с вами за знаниями и научимся помогать другим. А какие знания вы получите и кому  поможем – узнаем из загадки. 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Отгадайте загадку: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ab/>
        <w:t>Снится ночью  пауку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         Чудо-юдо на суку.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ab/>
        <w:t>Длинный клюв и два крыла…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ab/>
        <w:t>Прилетит – плохи дела.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ab/>
        <w:t>А кого паук боится?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ab/>
        <w:t>Угадали? Это… (</w:t>
      </w:r>
      <w:r w:rsidRPr="00135D98">
        <w:rPr>
          <w:rFonts w:ascii="Times New Roman" w:hAnsi="Times New Roman"/>
          <w:i/>
          <w:sz w:val="24"/>
          <w:szCs w:val="24"/>
        </w:rPr>
        <w:t>птица</w:t>
      </w:r>
      <w:r w:rsidRPr="00135D98">
        <w:rPr>
          <w:rFonts w:ascii="Times New Roman" w:hAnsi="Times New Roman"/>
          <w:sz w:val="24"/>
          <w:szCs w:val="24"/>
        </w:rPr>
        <w:t>)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- О ком пойдет речь?  </w:t>
      </w:r>
      <w:r w:rsidRPr="00135D98">
        <w:rPr>
          <w:rFonts w:ascii="Times New Roman" w:hAnsi="Times New Roman"/>
          <w:i/>
          <w:sz w:val="24"/>
          <w:szCs w:val="24"/>
        </w:rPr>
        <w:t>( о птицах)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- Какие бывают птицы ? </w:t>
      </w:r>
      <w:r w:rsidRPr="00135D98">
        <w:rPr>
          <w:rFonts w:ascii="Times New Roman" w:hAnsi="Times New Roman"/>
          <w:i/>
          <w:sz w:val="24"/>
          <w:szCs w:val="24"/>
        </w:rPr>
        <w:t>(перелетные и зимующие)</w:t>
      </w:r>
    </w:p>
    <w:p w:rsidR="00321BC4" w:rsidRPr="00135D98" w:rsidRDefault="00321BC4" w:rsidP="005D4578">
      <w:pPr>
        <w:pStyle w:val="NormalWeb"/>
        <w:contextualSpacing/>
      </w:pPr>
      <w:r w:rsidRPr="00135D98">
        <w:t>- Каких зимующих птиц вы знаете?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rPr>
          <w:i/>
        </w:rPr>
        <w:t xml:space="preserve"> </w:t>
      </w:r>
      <w:r w:rsidRPr="00135D98">
        <w:t>Да, это воробьи, вороны, сороки, синицы, дятлы, снегири, клесты, зяблики, свиристели.     (</w:t>
      </w:r>
      <w:r w:rsidRPr="00135D98">
        <w:rPr>
          <w:i/>
        </w:rPr>
        <w:t>На доску прикрепляются рисунки птиц).</w:t>
      </w:r>
      <w:r w:rsidRPr="00135D98">
        <w:t xml:space="preserve">Эти птицы всю зиму проводят вместе с нами, стараются порадовать нас и удивить своей красотой и необычными звуками. </w:t>
      </w:r>
    </w:p>
    <w:p w:rsidR="00321BC4" w:rsidRPr="00135D98" w:rsidRDefault="00321BC4" w:rsidP="005D4578">
      <w:pPr>
        <w:pStyle w:val="NormalWeb"/>
        <w:contextualSpacing/>
        <w:rPr>
          <w:i/>
        </w:rPr>
      </w:pPr>
      <w:r w:rsidRPr="00135D98">
        <w:t xml:space="preserve">У вас на столе лежат конверты, а в них карточки с буквами. Из этих букв  надо сложить названия зимующих  птиц, наклеить их на лист бумаги и прикрепить название под изображением птицы </w:t>
      </w:r>
      <w:r w:rsidRPr="00135D98">
        <w:rPr>
          <w:b/>
        </w:rPr>
        <w:t xml:space="preserve">( </w:t>
      </w:r>
      <w:r w:rsidRPr="00135D98">
        <w:rPr>
          <w:b/>
          <w:i/>
        </w:rPr>
        <w:t>воробей, снегирь, синица, дятел, клест)</w:t>
      </w:r>
      <w:r w:rsidRPr="00135D98">
        <w:rPr>
          <w:i/>
        </w:rPr>
        <w:t xml:space="preserve"> (Дети выполняют задание)</w:t>
      </w:r>
    </w:p>
    <w:p w:rsidR="00321BC4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>Учитель:</w:t>
      </w:r>
      <w:r w:rsidRPr="00135D98">
        <w:rPr>
          <w:rFonts w:ascii="Times New Roman" w:hAnsi="Times New Roman"/>
          <w:sz w:val="24"/>
          <w:szCs w:val="24"/>
        </w:rPr>
        <w:t xml:space="preserve"> Как вы думаете, почему мы сегодня будем говорить о зимующих птицах?</w:t>
      </w:r>
      <w:r w:rsidRPr="00135D98">
        <w:rPr>
          <w:rStyle w:val="c212"/>
          <w:rFonts w:ascii="Times New Roman" w:hAnsi="Times New Roman"/>
          <w:sz w:val="24"/>
          <w:szCs w:val="24"/>
        </w:rPr>
        <w:t xml:space="preserve"> - Как живется птицам зимой? (голодно птицам, насекомые в зимней спячке, плоды, ягоды, семена трав под снегом. Мало корма находят птицы зимой. С утра до вечера ищут себе крохи пропитания. Пуховые, теплые перья защищают от холода, но не от голода.)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Зима – суровое время года для 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98">
        <w:rPr>
          <w:rFonts w:ascii="Times New Roman" w:hAnsi="Times New Roman"/>
          <w:sz w:val="24"/>
          <w:szCs w:val="24"/>
        </w:rPr>
        <w:t xml:space="preserve">У птиц все дело в сытости. Хороший обед изнутри греет, кровь горячей, по всем жилкам разливается тепло. Под кожей жирок – лучшая подкладка под теплую пуховую шубку. Если птицам пищи вволю, не страшна была бы зима. А где зимой взять ее - пищу? Все птицы  попрятались, улетели. 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- Как мы можем помочь этим птицам? </w:t>
      </w:r>
      <w:r w:rsidRPr="00135D98">
        <w:rPr>
          <w:rFonts w:ascii="Times New Roman" w:hAnsi="Times New Roman"/>
          <w:i/>
          <w:sz w:val="24"/>
          <w:szCs w:val="24"/>
        </w:rPr>
        <w:t>(вешать кормушки, подсыпать корм)</w:t>
      </w:r>
    </w:p>
    <w:p w:rsidR="00321BC4" w:rsidRPr="00135D98" w:rsidRDefault="00321BC4" w:rsidP="005D4578">
      <w:pPr>
        <w:pStyle w:val="NormalWeb"/>
        <w:contextualSpacing/>
      </w:pPr>
      <w:r w:rsidRPr="00135D98">
        <w:t>Чтение стихотворения  А. Яшина" Подкормите птиц зимой".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t>Подкормите птиц зимой!</w:t>
      </w:r>
      <w:r w:rsidRPr="00135D98">
        <w:br/>
        <w:t xml:space="preserve">                Пусть со всех концов</w:t>
      </w:r>
      <w:r w:rsidRPr="00135D98">
        <w:br/>
        <w:t xml:space="preserve">                К нам слетятся, как домой,</w:t>
      </w:r>
      <w:r w:rsidRPr="00135D98">
        <w:br/>
        <w:t xml:space="preserve">                Стайкой на крыльцо.</w:t>
      </w:r>
    </w:p>
    <w:p w:rsidR="00321BC4" w:rsidRPr="00135D98" w:rsidRDefault="00321BC4" w:rsidP="005D4578">
      <w:pPr>
        <w:pStyle w:val="NormalWeb"/>
        <w:contextualSpacing/>
      </w:pPr>
      <w:r w:rsidRPr="00135D98">
        <w:t xml:space="preserve">                Сколько гибнет их - не счесть,</w:t>
      </w:r>
      <w:r w:rsidRPr="00135D98">
        <w:br/>
        <w:t xml:space="preserve">                Видеть тяжело.</w:t>
      </w:r>
      <w:r w:rsidRPr="00135D98">
        <w:br/>
        <w:t xml:space="preserve">                А ведь в нашем сердце есть</w:t>
      </w:r>
      <w:r w:rsidRPr="00135D98">
        <w:br/>
        <w:t xml:space="preserve">                И для птиц тепло.</w:t>
      </w:r>
    </w:p>
    <w:p w:rsidR="00321BC4" w:rsidRPr="00135D98" w:rsidRDefault="00321BC4" w:rsidP="005D4578">
      <w:pPr>
        <w:pStyle w:val="NormalWeb"/>
        <w:contextualSpacing/>
      </w:pPr>
      <w:r w:rsidRPr="00135D98">
        <w:t xml:space="preserve">                Приучите птиц в мороз</w:t>
      </w:r>
      <w:r w:rsidRPr="00135D98">
        <w:br/>
        <w:t xml:space="preserve">                К своему окну,</w:t>
      </w:r>
      <w:r w:rsidRPr="00135D98">
        <w:br/>
        <w:t xml:space="preserve">                Чтоб без песен не пришлось</w:t>
      </w:r>
      <w:r w:rsidRPr="00135D98">
        <w:br/>
        <w:t xml:space="preserve">                Нам встречать весну.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>Вот и мы сегодня позовем в гости пернатых и попробуем их покормить.</w:t>
      </w:r>
      <w:r w:rsidRPr="00135D98">
        <w:br/>
      </w:r>
      <w:r w:rsidRPr="00135D98">
        <w:rPr>
          <w:rStyle w:val="Emphasis"/>
        </w:rPr>
        <w:t>(На доску прикрепляется кормушка.  На эту кормушку « прилетают» птицы –прикрепляют рисунок птицы, о которой рассказывают ученики).</w:t>
      </w:r>
    </w:p>
    <w:p w:rsidR="00321BC4" w:rsidRPr="00135D98" w:rsidRDefault="00321BC4" w:rsidP="005D4578">
      <w:pPr>
        <w:pStyle w:val="NormalWeb"/>
        <w:contextualSpacing/>
      </w:pPr>
      <w:r w:rsidRPr="00135D98">
        <w:t>- Смотрите, а вот и первая птица прилетела к нашей кормушке.</w:t>
      </w:r>
    </w:p>
    <w:p w:rsidR="00321BC4" w:rsidRPr="00135D98" w:rsidRDefault="00321BC4" w:rsidP="005D4578">
      <w:pPr>
        <w:pStyle w:val="NormalWeb"/>
        <w:contextualSpacing/>
        <w:rPr>
          <w:b/>
          <w:bCs/>
        </w:rPr>
      </w:pPr>
      <w:r w:rsidRPr="00135D98">
        <w:t>-Узнайте ее, отгадав загадку</w:t>
      </w:r>
      <w:r w:rsidRPr="00135D98">
        <w:rPr>
          <w:b/>
          <w:bCs/>
        </w:rPr>
        <w:t xml:space="preserve">: </w:t>
      </w:r>
    </w:p>
    <w:p w:rsidR="00321BC4" w:rsidRPr="00135D98" w:rsidRDefault="00321BC4" w:rsidP="005D4578">
      <w:pPr>
        <w:pStyle w:val="NormalWeb"/>
        <w:contextualSpacing/>
        <w:rPr>
          <w:i/>
          <w:iCs/>
        </w:rPr>
      </w:pPr>
      <w:r w:rsidRPr="00135D98">
        <w:t>Зимой на ветке яблоки!</w:t>
      </w:r>
      <w:r w:rsidRPr="00135D98">
        <w:br/>
        <w:t>Скорей их собери!</w:t>
      </w:r>
      <w:r w:rsidRPr="00135D98">
        <w:br/>
        <w:t xml:space="preserve">И вдруг вспорхнули яблоки, </w:t>
      </w:r>
      <w:r w:rsidRPr="00135D98">
        <w:br/>
        <w:t xml:space="preserve">Ведь это </w:t>
      </w:r>
      <w:r w:rsidRPr="00135D98">
        <w:rPr>
          <w:i/>
          <w:iCs/>
        </w:rPr>
        <w:t>: (снегири)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t xml:space="preserve"> Снегири очень красивы в своих ярко - красных нарядах. Они птицы солидные, не суетятся и не торопятся, снегири еще и рыцари. Самцы, как бы не были голодны , всегда уступают лучшие гроздья самке. Спокойно обработав одно дерево, стайка перелетает на другое. И делает это по команде вожака: тот слегка приподнимет крылышки, покажет всем белое пятнышко у себя на пояснице. Это команда : " В полет". Летает снегирь легко и красиво. Снегири держатся обычно небольшими стайками. Чем сильнее мороз, тем спокойнее сидит стайка, изредка передвигаясь, чтобы сорвать ягодку, отломить почку, а затем снова сесть неподвижно на некоторое время. Снегирь – доверчивая и общительная птица. Если кто</w:t>
      </w:r>
      <w:r>
        <w:t xml:space="preserve"> </w:t>
      </w:r>
      <w:r w:rsidRPr="00135D98">
        <w:t>из стаи попался в ловушку, остальные спешат к нему.</w:t>
      </w:r>
      <w:r>
        <w:t xml:space="preserve"> </w:t>
      </w:r>
      <w:r w:rsidRPr="00135D98">
        <w:t>Снегири предпочитают семена ясеня, ягоды рябины.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 xml:space="preserve"> А вот еще одна птица прилетела к нашей кормушке, отгадайте и ее:</w:t>
      </w:r>
    </w:p>
    <w:p w:rsidR="00321BC4" w:rsidRPr="00135D98" w:rsidRDefault="00321BC4" w:rsidP="005D4578">
      <w:pPr>
        <w:pStyle w:val="NormalWeb"/>
        <w:contextualSpacing/>
        <w:rPr>
          <w:b/>
          <w:bCs/>
        </w:rPr>
      </w:pPr>
      <w:r w:rsidRPr="00135D98">
        <w:t>Спинкою зеленовата,</w:t>
      </w:r>
      <w:r w:rsidRPr="00135D98">
        <w:br/>
        <w:t>Животиком желтовата,</w:t>
      </w:r>
      <w:r w:rsidRPr="00135D98">
        <w:br/>
        <w:t>Черненькая шапочка</w:t>
      </w:r>
      <w:r w:rsidRPr="00135D98">
        <w:br/>
        <w:t xml:space="preserve">И полоска шарфика. </w:t>
      </w:r>
      <w:r w:rsidRPr="00135D98">
        <w:rPr>
          <w:i/>
          <w:iCs/>
        </w:rPr>
        <w:t>(Синица)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t>Все синицы птицы лесные. А прилетают синицы ближе к жилью человека не от хорошей жизни: трудно им, голодно в лесу зимой, и поэтому летят туда, где легче прожить, прокормиться. В это время синицы становятся всеядными птицами т.е. едят крошки хлеба, крупу, кусочки сала и мясо. И все-таки очень много птиц гибнет зимой: из 10 синиц до весны доживет всего1 -2. Гибнут не от холода, а от голода. Голодная синица не переносит даже слабых морозов.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 xml:space="preserve"> А вон новый гость.</w:t>
      </w:r>
    </w:p>
    <w:p w:rsidR="00321BC4" w:rsidRPr="00135D98" w:rsidRDefault="00321BC4" w:rsidP="005D4578">
      <w:pPr>
        <w:pStyle w:val="NormalWeb"/>
        <w:contextualSpacing/>
        <w:rPr>
          <w:b/>
          <w:bCs/>
        </w:rPr>
      </w:pPr>
      <w:r w:rsidRPr="00135D98">
        <w:t>Вот новость: у клестов</w:t>
      </w:r>
      <w:r w:rsidRPr="00135D98">
        <w:br/>
        <w:t>Появилось пять птенцов!</w:t>
      </w:r>
      <w:r w:rsidRPr="00135D98">
        <w:br/>
        <w:t xml:space="preserve">А метель метет, метет, </w:t>
      </w:r>
      <w:r w:rsidRPr="00135D98">
        <w:br/>
        <w:t>А отец себе поёт:</w:t>
      </w:r>
      <w:r w:rsidRPr="00135D98">
        <w:br/>
        <w:t>Что нам холод, что нам снег,</w:t>
      </w:r>
      <w:r w:rsidRPr="00135D98">
        <w:br/>
        <w:t>Что деньки студеные.</w:t>
      </w:r>
      <w:r w:rsidRPr="00135D98">
        <w:br/>
        <w:t>Ребятишки у меня</w:t>
      </w:r>
      <w:r w:rsidRPr="00135D98">
        <w:br/>
        <w:t>Очень закаленные!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t xml:space="preserve"> Клестов ещё называют " северными попугайчиками". Они искусно лазают по деревьям, цепляясь за ветки лапками и кривыми клювами. Для клестов зима тоже трудное время года. Питаются клесты семенами хвойных деревьев, а зимой их много.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 xml:space="preserve"> А это что за птица? </w:t>
      </w:r>
    </w:p>
    <w:p w:rsidR="00321BC4" w:rsidRPr="00135D98" w:rsidRDefault="00321BC4" w:rsidP="005D4578">
      <w:pPr>
        <w:pStyle w:val="NormalWeb"/>
        <w:contextualSpacing/>
      </w:pPr>
      <w:r w:rsidRPr="00135D98">
        <w:t>Он в своей лесной палате</w:t>
      </w:r>
      <w:r w:rsidRPr="00135D98">
        <w:br/>
        <w:t>Носит чёрненький халатик.</w:t>
      </w:r>
      <w:r w:rsidRPr="00135D98">
        <w:br/>
        <w:t>Он деревья лечит:</w:t>
      </w:r>
      <w:r w:rsidRPr="00135D98">
        <w:br/>
        <w:t xml:space="preserve">Постучит и легче. </w:t>
      </w:r>
      <w:r w:rsidRPr="00135D98">
        <w:rPr>
          <w:iCs/>
        </w:rPr>
        <w:t>(Дятел)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 xml:space="preserve"> К нашей кормушке прилетели разные дятлы и каждый расскажет о себе.</w:t>
      </w:r>
    </w:p>
    <w:p w:rsidR="00321BC4" w:rsidRPr="00135D98" w:rsidRDefault="00321BC4" w:rsidP="005D4578">
      <w:pPr>
        <w:pStyle w:val="NormalWeb"/>
        <w:contextualSpacing/>
        <w:rPr>
          <w:iCs/>
        </w:rPr>
      </w:pPr>
      <w:r w:rsidRPr="00135D98">
        <w:rPr>
          <w:b/>
        </w:rPr>
        <w:t xml:space="preserve">Ученик: </w:t>
      </w:r>
      <w:r w:rsidRPr="00135D98">
        <w:rPr>
          <w:iCs/>
        </w:rPr>
        <w:t>Самый крупный дятел обитает в основном в хвойных лесах .Встречается нечасто, но каждая встреча запоминается надолго. Ещё издали можно услышать его громкий крик - " кли - кли - кли, , который издает на лету. Усядется  на дерево и приступает  к поискам насекомых. Если вы проходите мимо дерева и увидите большую черную птицу, а только светлый клюв и красная шапочка на голове , то это  - черный дятел " желна".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rPr>
          <w:iCs/>
        </w:rPr>
        <w:t xml:space="preserve">Большой пестрый дятел, чуть больше скворца. Его называют " доктором леса". Своим крепким клювом он  долбит кору дерева, достает личинки и жуков. Делает  много дупл для себя и других птиц. 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 Учитель: </w:t>
      </w:r>
      <w:r w:rsidRPr="00135D98">
        <w:t>В серой шубке перьевой</w:t>
      </w:r>
      <w:r w:rsidRPr="00135D98">
        <w:br/>
        <w:t xml:space="preserve">                   И в морозы он герой</w:t>
      </w:r>
      <w:r w:rsidRPr="00135D98">
        <w:br/>
        <w:t xml:space="preserve">                   Скачет на снегу, резвится</w:t>
      </w:r>
      <w:r w:rsidRPr="00135D98">
        <w:br/>
        <w:t xml:space="preserve">                   Не орёл, но всё же птица. ( воробей)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Ученик: </w:t>
      </w:r>
      <w:r w:rsidRPr="00135D98">
        <w:t xml:space="preserve">Наш воробей стойко переносит холод. Когда ему холодно, но прячет одну ногу в пушистое оперение своего брюшка, а на другой стоит. </w:t>
      </w:r>
    </w:p>
    <w:p w:rsidR="00321BC4" w:rsidRPr="00135D98" w:rsidRDefault="00321BC4" w:rsidP="005D4578">
      <w:pPr>
        <w:pStyle w:val="NormalWeb"/>
        <w:contextualSpacing/>
      </w:pPr>
      <w:r w:rsidRPr="00135D98">
        <w:t>Трудно воробьям зимой, их надо подкармливать. Воробьи едят все: крошки, куски хлеба, остатки каши.</w:t>
      </w:r>
    </w:p>
    <w:p w:rsidR="00321BC4" w:rsidRPr="00135D98" w:rsidRDefault="00321BC4" w:rsidP="005D4578">
      <w:pPr>
        <w:pStyle w:val="c113"/>
        <w:contextualSpacing/>
        <w:rPr>
          <w:rStyle w:val="c212"/>
          <w:sz w:val="24"/>
          <w:szCs w:val="24"/>
        </w:rPr>
      </w:pPr>
      <w:r w:rsidRPr="00135D98">
        <w:rPr>
          <w:b/>
        </w:rPr>
        <w:t xml:space="preserve">Учитель: </w:t>
      </w:r>
      <w:r w:rsidRPr="00135D98">
        <w:t xml:space="preserve">Сегодня мы встретились у нашей кормушки с разными птицами и много узнали о зимующих. Посмотрите на рисунки на нашей выставке и узнайте еще каких зимующих птиц можно встретить в наших местах. С наступлением холодов птицам трудно добывать себе корм, поэтому мы всегда должны помнить об этом насыпать корм в кормушки. </w:t>
      </w:r>
    </w:p>
    <w:p w:rsidR="00321BC4" w:rsidRPr="00135D98" w:rsidRDefault="00321BC4" w:rsidP="005D4578">
      <w:pPr>
        <w:pStyle w:val="c113"/>
        <w:contextualSpacing/>
        <w:rPr>
          <w:rStyle w:val="c212"/>
          <w:sz w:val="24"/>
          <w:szCs w:val="24"/>
        </w:rPr>
      </w:pPr>
    </w:p>
    <w:p w:rsidR="00321BC4" w:rsidRPr="00135D98" w:rsidRDefault="00321BC4" w:rsidP="005D4578">
      <w:pPr>
        <w:shd w:val="clear" w:color="auto" w:fill="FFFFFF"/>
        <w:spacing w:line="240" w:lineRule="auto"/>
        <w:ind w:left="10" w:firstLine="278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135D98">
        <w:rPr>
          <w:rFonts w:ascii="Times New Roman" w:hAnsi="Times New Roman"/>
          <w:spacing w:val="-1"/>
          <w:sz w:val="24"/>
          <w:szCs w:val="24"/>
        </w:rPr>
        <w:t>А кто из вас знает народ</w:t>
      </w:r>
      <w:r w:rsidRPr="00135D98">
        <w:rPr>
          <w:rFonts w:ascii="Times New Roman" w:hAnsi="Times New Roman"/>
          <w:spacing w:val="-1"/>
          <w:sz w:val="24"/>
          <w:szCs w:val="24"/>
        </w:rPr>
        <w:softHyphen/>
      </w:r>
      <w:r w:rsidRPr="00135D98">
        <w:rPr>
          <w:rFonts w:ascii="Times New Roman" w:hAnsi="Times New Roman"/>
          <w:sz w:val="24"/>
          <w:szCs w:val="24"/>
        </w:rPr>
        <w:t>ные приметы, связанные с птицами?</w:t>
      </w:r>
    </w:p>
    <w:p w:rsidR="00321BC4" w:rsidRPr="00135D98" w:rsidRDefault="00321BC4" w:rsidP="005D4578">
      <w:pPr>
        <w:shd w:val="clear" w:color="auto" w:fill="FFFFFF"/>
        <w:spacing w:line="240" w:lineRule="auto"/>
        <w:ind w:left="259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135D98">
        <w:rPr>
          <w:rFonts w:ascii="Times New Roman" w:hAnsi="Times New Roman"/>
          <w:i/>
          <w:iCs/>
          <w:sz w:val="24"/>
          <w:szCs w:val="24"/>
        </w:rPr>
        <w:t>Дети называют приметы.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Птицы вечером садятся ближе к стволу дерева - ночью ожи</w:t>
      </w:r>
      <w:r w:rsidRPr="00135D98">
        <w:rPr>
          <w:rFonts w:ascii="Times New Roman" w:hAnsi="Times New Roman"/>
          <w:sz w:val="24"/>
          <w:szCs w:val="24"/>
        </w:rPr>
        <w:softHyphen/>
        <w:t>даются заморозки.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Воробьи вялые, сидят на веточках, нахохлившись - это к не</w:t>
      </w:r>
      <w:r w:rsidRPr="00135D98">
        <w:rPr>
          <w:rFonts w:ascii="Times New Roman" w:hAnsi="Times New Roman"/>
          <w:sz w:val="24"/>
          <w:szCs w:val="24"/>
        </w:rPr>
        <w:softHyphen/>
        <w:t>погоде.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Если в зимнее время воробьи расщебетались - это к оттепели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before="10" w:after="0" w:line="240" w:lineRule="auto"/>
        <w:ind w:right="5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Если воробьи зимой перелетают с места на место стаями -жди сильных                                               морозов.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pacing w:val="-20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Снегирь зимой поет - на снег, вьюгу и сля</w:t>
      </w:r>
      <w:r w:rsidRPr="00135D98">
        <w:rPr>
          <w:rFonts w:ascii="Times New Roman" w:hAnsi="Times New Roman"/>
          <w:sz w:val="24"/>
          <w:szCs w:val="24"/>
        </w:rPr>
        <w:softHyphen/>
        <w:t>коть.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pacing w:val="-11"/>
          <w:sz w:val="24"/>
          <w:szCs w:val="24"/>
        </w:rPr>
      </w:pPr>
      <w:r w:rsidRPr="00135D98">
        <w:rPr>
          <w:rFonts w:ascii="Times New Roman" w:hAnsi="Times New Roman"/>
          <w:spacing w:val="-3"/>
          <w:sz w:val="24"/>
          <w:szCs w:val="24"/>
        </w:rPr>
        <w:t>Тетерева и куропатки в лесную чашу прячут</w:t>
      </w:r>
      <w:r w:rsidRPr="00135D98">
        <w:rPr>
          <w:rFonts w:ascii="Times New Roman" w:hAnsi="Times New Roman"/>
          <w:spacing w:val="-3"/>
          <w:sz w:val="24"/>
          <w:szCs w:val="24"/>
        </w:rPr>
        <w:softHyphen/>
      </w:r>
      <w:r w:rsidRPr="00135D98">
        <w:rPr>
          <w:rFonts w:ascii="Times New Roman" w:hAnsi="Times New Roman"/>
          <w:sz w:val="24"/>
          <w:szCs w:val="24"/>
        </w:rPr>
        <w:t>ся - жди бурана.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pacing w:val="-13"/>
          <w:sz w:val="24"/>
          <w:szCs w:val="24"/>
        </w:rPr>
      </w:pPr>
      <w:r w:rsidRPr="00135D98">
        <w:rPr>
          <w:rFonts w:ascii="Times New Roman" w:hAnsi="Times New Roman"/>
          <w:spacing w:val="-3"/>
          <w:sz w:val="24"/>
          <w:szCs w:val="24"/>
        </w:rPr>
        <w:t>Кукушка кукует на сухом дереве - к морозу.</w:t>
      </w:r>
    </w:p>
    <w:p w:rsidR="00321BC4" w:rsidRPr="00135D98" w:rsidRDefault="00321BC4" w:rsidP="005D457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i/>
          <w:iCs/>
          <w:sz w:val="24"/>
          <w:szCs w:val="24"/>
        </w:rPr>
      </w:pPr>
      <w:r w:rsidRPr="00135D98">
        <w:rPr>
          <w:rFonts w:ascii="Times New Roman" w:hAnsi="Times New Roman"/>
          <w:spacing w:val="-4"/>
          <w:sz w:val="24"/>
          <w:szCs w:val="24"/>
        </w:rPr>
        <w:t>Воробьи дружно зимой расчирикались - к от</w:t>
      </w:r>
      <w:r w:rsidRPr="00135D98">
        <w:rPr>
          <w:rFonts w:ascii="Times New Roman" w:hAnsi="Times New Roman"/>
          <w:spacing w:val="-4"/>
          <w:sz w:val="24"/>
          <w:szCs w:val="24"/>
        </w:rPr>
        <w:softHyphen/>
      </w:r>
      <w:r w:rsidRPr="00135D98">
        <w:rPr>
          <w:rFonts w:ascii="Times New Roman" w:hAnsi="Times New Roman"/>
          <w:sz w:val="24"/>
          <w:szCs w:val="24"/>
        </w:rPr>
        <w:t>тепели</w:t>
      </w:r>
    </w:p>
    <w:p w:rsidR="00321BC4" w:rsidRPr="00135D98" w:rsidRDefault="00321BC4" w:rsidP="005D4578">
      <w:pPr>
        <w:pStyle w:val="NormalWeb"/>
        <w:contextualSpacing/>
        <w:rPr>
          <w:i/>
        </w:rPr>
      </w:pPr>
      <w:r w:rsidRPr="00135D98">
        <w:rPr>
          <w:b/>
          <w:u w:val="single"/>
        </w:rPr>
        <w:t>Работа в парах</w:t>
      </w:r>
      <w:r w:rsidRPr="00135D98">
        <w:t xml:space="preserve">. - А сейчас продолжите пословицу: </w:t>
      </w:r>
      <w:r w:rsidRPr="00135D98">
        <w:rPr>
          <w:i/>
        </w:rPr>
        <w:t>( Дети получают конверт с пословицами, разделенными на две части. Они  должны восстановить пословицы).</w:t>
      </w:r>
    </w:p>
    <w:p w:rsidR="00321BC4" w:rsidRPr="00135D98" w:rsidRDefault="00321BC4" w:rsidP="005D457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Слово не воробей : (вылетит не поймаешь). </w:t>
      </w:r>
    </w:p>
    <w:p w:rsidR="00321BC4" w:rsidRPr="00135D98" w:rsidRDefault="00321BC4" w:rsidP="005D457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Где птица не летает : (свое гнездо знает) . </w:t>
      </w:r>
    </w:p>
    <w:p w:rsidR="00321BC4" w:rsidRPr="00135D98" w:rsidRDefault="00321BC4" w:rsidP="005D457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Птицу узнаешь в полете, а : (человека в работе) . </w:t>
      </w:r>
    </w:p>
    <w:p w:rsidR="00321BC4" w:rsidRDefault="00321BC4" w:rsidP="005D4578">
      <w:pPr>
        <w:pStyle w:val="BodyText"/>
        <w:ind w:left="720"/>
        <w:contextualSpacing/>
        <w:rPr>
          <w:b/>
          <w:u w:val="single"/>
        </w:rPr>
      </w:pPr>
      <w:r w:rsidRPr="00135D98">
        <w:rPr>
          <w:b/>
        </w:rPr>
        <w:t xml:space="preserve"> </w:t>
      </w:r>
      <w:r w:rsidRPr="00135D98">
        <w:rPr>
          <w:b/>
          <w:u w:val="single"/>
        </w:rPr>
        <w:t>Разгадайте кроссворд</w:t>
      </w:r>
    </w:p>
    <w:p w:rsidR="00321BC4" w:rsidRDefault="00321BC4" w:rsidP="005D4578">
      <w:pPr>
        <w:shd w:val="clear" w:color="auto" w:fill="FFFFFF"/>
        <w:spacing w:before="139" w:line="240" w:lineRule="auto"/>
        <w:ind w:left="10" w:right="5" w:firstLine="288"/>
        <w:contextualSpacing/>
        <w:jc w:val="both"/>
        <w:rPr>
          <w:sz w:val="28"/>
          <w:szCs w:val="28"/>
        </w:rPr>
      </w:pPr>
    </w:p>
    <w:tbl>
      <w:tblPr>
        <w:tblW w:w="7854" w:type="dxa"/>
        <w:tblInd w:w="1193" w:type="dxa"/>
        <w:tblLook w:val="0000"/>
      </w:tblPr>
      <w:tblGrid>
        <w:gridCol w:w="778"/>
        <w:gridCol w:w="778"/>
        <w:gridCol w:w="778"/>
        <w:gridCol w:w="852"/>
        <w:gridCol w:w="778"/>
        <w:gridCol w:w="778"/>
        <w:gridCol w:w="778"/>
        <w:gridCol w:w="778"/>
        <w:gridCol w:w="778"/>
        <w:gridCol w:w="778"/>
      </w:tblGrid>
      <w:tr w:rsidR="00321BC4" w:rsidTr="006F5820">
        <w:trPr>
          <w:trHeight w:val="46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BC4" w:rsidRPr="00AD4444" w:rsidRDefault="00321BC4" w:rsidP="005D4578">
            <w:pPr>
              <w:spacing w:line="240" w:lineRule="auto"/>
              <w:contextualSpacing/>
              <w:jc w:val="right"/>
              <w:rPr>
                <w:rFonts w:ascii="Arial CYR" w:hAnsi="Arial CYR"/>
              </w:rPr>
            </w:pPr>
            <w:r w:rsidRPr="00AD4444">
              <w:rPr>
                <w:rFonts w:ascii="Arial CYR" w:hAnsi="Arial CYR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</w:tr>
      <w:tr w:rsidR="00321BC4" w:rsidTr="006F5820">
        <w:trPr>
          <w:trHeight w:val="46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jc w:val="right"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D4444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D4444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</w:tr>
      <w:tr w:rsidR="00321BC4" w:rsidTr="006F5820">
        <w:trPr>
          <w:trHeight w:val="4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jc w:val="right"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1BC4" w:rsidRPr="00AD4444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D4444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</w:tr>
      <w:tr w:rsidR="00321BC4" w:rsidTr="006F5820">
        <w:trPr>
          <w:trHeight w:val="46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jc w:val="right"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D4444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D4444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</w:tr>
      <w:tr w:rsidR="00321BC4" w:rsidTr="006F5820">
        <w:trPr>
          <w:trHeight w:val="46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jc w:val="right"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2409A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BC4" w:rsidRPr="00AD4444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  <w:r w:rsidRPr="00AD4444">
              <w:rPr>
                <w:rFonts w:ascii="Arial CYR" w:hAnsi="Arial CY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BC4" w:rsidRPr="00A2409A" w:rsidRDefault="00321BC4" w:rsidP="005D4578">
            <w:pPr>
              <w:spacing w:line="240" w:lineRule="auto"/>
              <w:contextualSpacing/>
              <w:rPr>
                <w:rFonts w:ascii="Arial CYR" w:hAnsi="Arial CYR"/>
              </w:rPr>
            </w:pPr>
          </w:p>
        </w:tc>
      </w:tr>
    </w:tbl>
    <w:p w:rsidR="00321BC4" w:rsidRDefault="00321BC4" w:rsidP="005D4578">
      <w:pPr>
        <w:pStyle w:val="BodyText"/>
        <w:ind w:left="720"/>
        <w:contextualSpacing/>
        <w:rPr>
          <w:b/>
          <w:u w:val="single"/>
        </w:rPr>
      </w:pPr>
    </w:p>
    <w:p w:rsidR="00321BC4" w:rsidRDefault="00321BC4" w:rsidP="005D4578">
      <w:pPr>
        <w:pStyle w:val="BodyText"/>
        <w:ind w:left="720"/>
        <w:contextualSpacing/>
        <w:rPr>
          <w:b/>
          <w:u w:val="single"/>
        </w:rPr>
      </w:pPr>
    </w:p>
    <w:p w:rsidR="00321BC4" w:rsidRPr="00135D98" w:rsidRDefault="00321BC4" w:rsidP="005D4578">
      <w:pPr>
        <w:pStyle w:val="BodyText"/>
        <w:ind w:left="720"/>
        <w:contextualSpacing/>
        <w:rPr>
          <w:b/>
          <w:u w:val="single"/>
        </w:rPr>
      </w:pPr>
    </w:p>
    <w:p w:rsidR="00321BC4" w:rsidRPr="00135D98" w:rsidRDefault="00321BC4" w:rsidP="005D4578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1920" w:hanging="202"/>
        <w:contextualSpacing/>
        <w:rPr>
          <w:rFonts w:ascii="Times New Roman" w:hAnsi="Times New Roman"/>
          <w:spacing w:val="-20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Всех я вовремя бужу,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1920"/>
        <w:contextualSpacing/>
        <w:rPr>
          <w:rFonts w:ascii="Times New Roman" w:hAnsi="Times New Roman"/>
          <w:spacing w:val="-1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</w:t>
      </w:r>
      <w:r w:rsidRPr="00135D98">
        <w:rPr>
          <w:rFonts w:ascii="Times New Roman" w:hAnsi="Times New Roman"/>
          <w:spacing w:val="-1"/>
          <w:sz w:val="24"/>
          <w:szCs w:val="24"/>
        </w:rPr>
        <w:t xml:space="preserve">Хоть часов не завожу.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1920"/>
        <w:contextualSpacing/>
        <w:rPr>
          <w:rFonts w:ascii="Times New Roman" w:hAnsi="Times New Roman"/>
          <w:spacing w:val="-9"/>
          <w:sz w:val="24"/>
          <w:szCs w:val="24"/>
        </w:rPr>
      </w:pPr>
      <w:r w:rsidRPr="00135D98">
        <w:rPr>
          <w:rFonts w:ascii="Times New Roman" w:hAnsi="Times New Roman"/>
          <w:spacing w:val="-1"/>
          <w:sz w:val="24"/>
          <w:szCs w:val="24"/>
        </w:rPr>
        <w:t xml:space="preserve"> 2.</w:t>
      </w:r>
      <w:r w:rsidRPr="00135D98">
        <w:rPr>
          <w:rFonts w:ascii="Times New Roman" w:hAnsi="Times New Roman"/>
          <w:sz w:val="24"/>
          <w:szCs w:val="24"/>
        </w:rPr>
        <w:t xml:space="preserve">На когтях на ствол сосновый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1680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Влез монтер красноголовый.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1680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Он трудился на весу,</w:t>
      </w:r>
    </w:p>
    <w:p w:rsidR="00321BC4" w:rsidRPr="00135D98" w:rsidRDefault="00321BC4" w:rsidP="005D4578">
      <w:pPr>
        <w:shd w:val="clear" w:color="auto" w:fill="FFFFFF"/>
        <w:spacing w:line="240" w:lineRule="auto"/>
        <w:ind w:left="485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Но не вспыхнул свет в лесу... </w:t>
      </w:r>
    </w:p>
    <w:p w:rsidR="00321BC4" w:rsidRPr="00135D98" w:rsidRDefault="00321BC4" w:rsidP="005D457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1920" w:hanging="202"/>
        <w:contextualSpacing/>
        <w:rPr>
          <w:rFonts w:ascii="Times New Roman" w:hAnsi="Times New Roman"/>
          <w:spacing w:val="-8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Верещуньи, белобоки,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1920"/>
        <w:contextualSpacing/>
        <w:rPr>
          <w:rFonts w:ascii="Times New Roman" w:hAnsi="Times New Roman"/>
          <w:spacing w:val="-8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И зовут их всех ... </w:t>
      </w:r>
    </w:p>
    <w:p w:rsidR="00321BC4" w:rsidRPr="00135D98" w:rsidRDefault="00321BC4" w:rsidP="005D4578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2126" w:hanging="202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Ей на месте не сидится: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2126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Все летает целый день, </w:t>
      </w:r>
    </w:p>
    <w:p w:rsidR="00321BC4" w:rsidRPr="00135D98" w:rsidRDefault="00321BC4" w:rsidP="005D4578">
      <w:pPr>
        <w:shd w:val="clear" w:color="auto" w:fill="FFFFFF"/>
        <w:tabs>
          <w:tab w:val="left" w:pos="461"/>
        </w:tabs>
        <w:spacing w:line="240" w:lineRule="auto"/>
        <w:ind w:left="259" w:right="2126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Суетится, суетится,</w:t>
      </w:r>
    </w:p>
    <w:p w:rsidR="00321BC4" w:rsidRPr="00135D98" w:rsidRDefault="00321BC4" w:rsidP="005D4578">
      <w:pPr>
        <w:shd w:val="clear" w:color="auto" w:fill="FFFFFF"/>
        <w:spacing w:line="240" w:lineRule="auto"/>
        <w:ind w:left="494" w:right="1152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Целый день звенит: "Тень-тень!"</w:t>
      </w:r>
    </w:p>
    <w:p w:rsidR="00321BC4" w:rsidRPr="00135D98" w:rsidRDefault="00321BC4" w:rsidP="005D4578">
      <w:pPr>
        <w:shd w:val="clear" w:color="auto" w:fill="FFFFFF"/>
        <w:spacing w:line="240" w:lineRule="auto"/>
        <w:ind w:left="494" w:right="1152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Угадай-ка, что за птица? </w:t>
      </w:r>
    </w:p>
    <w:p w:rsidR="00321BC4" w:rsidRPr="00135D98" w:rsidRDefault="00321BC4" w:rsidP="005D4578">
      <w:pPr>
        <w:shd w:val="clear" w:color="auto" w:fill="FFFFFF"/>
        <w:spacing w:line="240" w:lineRule="auto"/>
        <w:ind w:left="494" w:right="1152"/>
        <w:contextualSpacing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То веселая ...  </w:t>
      </w:r>
    </w:p>
    <w:p w:rsidR="00321BC4" w:rsidRPr="00135D98" w:rsidRDefault="00321BC4" w:rsidP="005D4578">
      <w:pPr>
        <w:pStyle w:val="BodyText"/>
        <w:numPr>
          <w:ilvl w:val="0"/>
          <w:numId w:val="9"/>
        </w:numPr>
        <w:ind w:left="720"/>
        <w:contextualSpacing/>
      </w:pPr>
      <w:r w:rsidRPr="00135D98">
        <w:t>И в лесу, заметьте, дети,</w:t>
      </w:r>
    </w:p>
    <w:p w:rsidR="00321BC4" w:rsidRPr="00135D98" w:rsidRDefault="00321BC4" w:rsidP="005D4578">
      <w:pPr>
        <w:pStyle w:val="ListParagraph"/>
        <w:numPr>
          <w:ilvl w:val="0"/>
          <w:numId w:val="9"/>
        </w:numPr>
        <w:shd w:val="clear" w:color="auto" w:fill="FFFFFF"/>
        <w:tabs>
          <w:tab w:val="left" w:pos="461"/>
        </w:tabs>
        <w:spacing w:before="10" w:line="240" w:lineRule="auto"/>
        <w:ind w:right="1536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Есть ночные сторожа.</w:t>
      </w:r>
      <w:r w:rsidRPr="00135D98">
        <w:rPr>
          <w:rFonts w:ascii="Times New Roman" w:hAnsi="Times New Roman"/>
          <w:sz w:val="24"/>
          <w:szCs w:val="24"/>
        </w:rPr>
        <w:br/>
        <w:t>Сторожей боятся этих</w:t>
      </w:r>
      <w:r w:rsidRPr="00135D98">
        <w:rPr>
          <w:rFonts w:ascii="Times New Roman" w:hAnsi="Times New Roman"/>
          <w:sz w:val="24"/>
          <w:szCs w:val="24"/>
        </w:rPr>
        <w:br/>
        <w:t>Мыши - прячутся, дрожа:</w:t>
      </w:r>
      <w:r w:rsidRPr="00135D98">
        <w:rPr>
          <w:rFonts w:ascii="Times New Roman" w:hAnsi="Times New Roman"/>
          <w:sz w:val="24"/>
          <w:szCs w:val="24"/>
        </w:rPr>
        <w:br/>
        <w:t>Очень уж суровы</w:t>
      </w:r>
      <w:r w:rsidRPr="00135D98">
        <w:rPr>
          <w:rFonts w:ascii="Times New Roman" w:hAnsi="Times New Roman"/>
          <w:sz w:val="24"/>
          <w:szCs w:val="24"/>
        </w:rPr>
        <w:br/>
        <w:t xml:space="preserve">Филины и ...  </w:t>
      </w:r>
    </w:p>
    <w:p w:rsidR="00321BC4" w:rsidRPr="00135D98" w:rsidRDefault="00321BC4" w:rsidP="005D4578">
      <w:pPr>
        <w:pStyle w:val="BodyText"/>
        <w:ind w:left="720"/>
        <w:contextualSpacing/>
      </w:pPr>
      <w:r w:rsidRPr="00135D98">
        <w:br/>
      </w:r>
      <w:r w:rsidRPr="00135D98">
        <w:rPr>
          <w:b/>
        </w:rPr>
        <w:t>Физкультминутка</w:t>
      </w:r>
      <w:r w:rsidRPr="00135D98">
        <w:t>:</w:t>
      </w:r>
    </w:p>
    <w:p w:rsidR="00321BC4" w:rsidRPr="00135D98" w:rsidRDefault="00321BC4" w:rsidP="005D4578">
      <w:pPr>
        <w:pStyle w:val="c1c9"/>
        <w:ind w:left="720"/>
        <w:contextualSpacing/>
      </w:pPr>
      <w:r>
        <w:rPr>
          <w:rStyle w:val="c0"/>
        </w:rPr>
        <w:t>Я буду называть зимующих и перелетных птиц. Если я называю перелетных ,  вы  делаете взмахи руками. Если зимующих – приседания.</w:t>
      </w:r>
    </w:p>
    <w:p w:rsidR="00321BC4" w:rsidRPr="00135D98" w:rsidRDefault="00321BC4" w:rsidP="005D4578">
      <w:pPr>
        <w:pStyle w:val="BodyText"/>
        <w:ind w:left="720"/>
        <w:contextualSpacing/>
      </w:pPr>
    </w:p>
    <w:p w:rsidR="00321BC4" w:rsidRPr="00135D98" w:rsidRDefault="00321BC4" w:rsidP="005D4578">
      <w:pPr>
        <w:pStyle w:val="BodyText"/>
        <w:ind w:left="720"/>
        <w:contextualSpacing/>
        <w:rPr>
          <w:i/>
        </w:rPr>
      </w:pPr>
      <w:r w:rsidRPr="00135D98">
        <w:rPr>
          <w:b/>
        </w:rPr>
        <w:t xml:space="preserve">Учитель: </w:t>
      </w:r>
      <w:r w:rsidRPr="00135D98">
        <w:t xml:space="preserve">Кто из вас знает, как правильно кормить птиц? ( </w:t>
      </w:r>
      <w:r w:rsidRPr="00135D98">
        <w:rPr>
          <w:i/>
        </w:rPr>
        <w:t>заслушиваются варианты ответов)</w:t>
      </w:r>
    </w:p>
    <w:p w:rsidR="00321BC4" w:rsidRPr="00135D98" w:rsidRDefault="00321BC4" w:rsidP="005D4578">
      <w:pPr>
        <w:pStyle w:val="NormalWeb"/>
        <w:contextualSpacing/>
        <w:rPr>
          <w:b/>
          <w:bCs/>
          <w:u w:val="single"/>
        </w:rPr>
      </w:pPr>
      <w:r w:rsidRPr="00135D98">
        <w:t xml:space="preserve"> </w:t>
      </w:r>
      <w:r w:rsidRPr="00135D98">
        <w:rPr>
          <w:b/>
          <w:u w:val="single"/>
        </w:rPr>
        <w:t>3. Правила подкормки птиц</w:t>
      </w:r>
    </w:p>
    <w:p w:rsidR="00321BC4" w:rsidRPr="00135D98" w:rsidRDefault="00321BC4" w:rsidP="005D4578">
      <w:pPr>
        <w:shd w:val="clear" w:color="auto" w:fill="FFFFFF"/>
        <w:spacing w:before="245" w:line="240" w:lineRule="auto"/>
        <w:ind w:left="10" w:right="5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135D98">
        <w:rPr>
          <w:rFonts w:ascii="Times New Roman" w:hAnsi="Times New Roman"/>
          <w:sz w:val="24"/>
          <w:szCs w:val="24"/>
        </w:rPr>
        <w:t>Прочитайте и запомните правила кор</w:t>
      </w:r>
      <w:r w:rsidRPr="00135D98">
        <w:rPr>
          <w:rFonts w:ascii="Times New Roman" w:hAnsi="Times New Roman"/>
          <w:sz w:val="24"/>
          <w:szCs w:val="24"/>
        </w:rPr>
        <w:softHyphen/>
        <w:t>мления птиц.</w:t>
      </w:r>
    </w:p>
    <w:p w:rsidR="00321BC4" w:rsidRPr="00135D98" w:rsidRDefault="00321BC4" w:rsidP="005D4578">
      <w:pPr>
        <w:shd w:val="clear" w:color="auto" w:fill="FFFFFF"/>
        <w:spacing w:before="254" w:line="240" w:lineRule="auto"/>
        <w:ind w:left="283"/>
        <w:contextualSpacing/>
        <w:jc w:val="center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i/>
          <w:iCs/>
          <w:sz w:val="24"/>
          <w:szCs w:val="24"/>
        </w:rPr>
        <w:t>(Правила записаны на слайде.)</w:t>
      </w:r>
    </w:p>
    <w:p w:rsidR="00321BC4" w:rsidRPr="00135D98" w:rsidRDefault="00321BC4" w:rsidP="005D457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45" w:after="0" w:line="240" w:lineRule="auto"/>
        <w:ind w:left="5" w:right="5" w:firstLine="293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Во время подкормки птиц не сорите в лесу, пар</w:t>
      </w:r>
      <w:r w:rsidRPr="00135D98">
        <w:rPr>
          <w:rFonts w:ascii="Times New Roman" w:hAnsi="Times New Roman"/>
          <w:sz w:val="24"/>
          <w:szCs w:val="24"/>
        </w:rPr>
        <w:softHyphen/>
        <w:t>ке, саду: не оставляйте там газеты, бумажные и поли</w:t>
      </w:r>
      <w:r w:rsidRPr="00135D98">
        <w:rPr>
          <w:rFonts w:ascii="Times New Roman" w:hAnsi="Times New Roman"/>
          <w:sz w:val="24"/>
          <w:szCs w:val="24"/>
        </w:rPr>
        <w:softHyphen/>
        <w:t>этиленовые пакеты, жестяные банки и коробочки.</w:t>
      </w:r>
    </w:p>
    <w:p w:rsidR="00321BC4" w:rsidRPr="00135D98" w:rsidRDefault="00321BC4" w:rsidP="005D457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ind w:left="5" w:firstLine="293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Кормушки для птиц должны быть очень укром</w:t>
      </w:r>
      <w:r w:rsidRPr="00135D98">
        <w:rPr>
          <w:rFonts w:ascii="Times New Roman" w:hAnsi="Times New Roman"/>
          <w:sz w:val="24"/>
          <w:szCs w:val="24"/>
        </w:rPr>
        <w:softHyphen/>
        <w:t>ными, лучше не раскрашенными.</w:t>
      </w:r>
    </w:p>
    <w:p w:rsidR="00321BC4" w:rsidRPr="00135D98" w:rsidRDefault="00321BC4" w:rsidP="005D457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ind w:left="5" w:firstLine="293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pacing w:val="-2"/>
          <w:sz w:val="24"/>
          <w:szCs w:val="24"/>
        </w:rPr>
        <w:t>Корма в кормушках должно быть немного и толь</w:t>
      </w:r>
      <w:r w:rsidRPr="00135D98">
        <w:rPr>
          <w:rFonts w:ascii="Times New Roman" w:hAnsi="Times New Roman"/>
          <w:spacing w:val="-2"/>
          <w:sz w:val="24"/>
          <w:szCs w:val="24"/>
        </w:rPr>
        <w:softHyphen/>
      </w:r>
      <w:r w:rsidRPr="00135D98">
        <w:rPr>
          <w:rFonts w:ascii="Times New Roman" w:hAnsi="Times New Roman"/>
          <w:spacing w:val="-1"/>
          <w:sz w:val="24"/>
          <w:szCs w:val="24"/>
        </w:rPr>
        <w:t>ко нужного птицам: семена дикорастущих трав, крош</w:t>
      </w:r>
      <w:r w:rsidRPr="00135D98">
        <w:rPr>
          <w:rFonts w:ascii="Times New Roman" w:hAnsi="Times New Roman"/>
          <w:spacing w:val="-1"/>
          <w:sz w:val="24"/>
          <w:szCs w:val="24"/>
        </w:rPr>
        <w:softHyphen/>
      </w:r>
      <w:r w:rsidRPr="00135D98">
        <w:rPr>
          <w:rFonts w:ascii="Times New Roman" w:hAnsi="Times New Roman"/>
          <w:sz w:val="24"/>
          <w:szCs w:val="24"/>
        </w:rPr>
        <w:t>ки хлеба, семечки подсолнечника, кусочки несолено</w:t>
      </w:r>
      <w:r w:rsidRPr="00135D98">
        <w:rPr>
          <w:rFonts w:ascii="Times New Roman" w:hAnsi="Times New Roman"/>
          <w:sz w:val="24"/>
          <w:szCs w:val="24"/>
        </w:rPr>
        <w:softHyphen/>
        <w:t>го сала.</w:t>
      </w:r>
    </w:p>
    <w:p w:rsidR="00321BC4" w:rsidRPr="00135D98" w:rsidRDefault="00321BC4" w:rsidP="005D4578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    • Кормите птиц регулярно. Птиц нельзя </w:t>
      </w:r>
      <w:r w:rsidRPr="00135D98">
        <w:rPr>
          <w:rFonts w:ascii="Times New Roman" w:hAnsi="Times New Roman"/>
          <w:spacing w:val="-2"/>
          <w:sz w:val="24"/>
          <w:szCs w:val="24"/>
        </w:rPr>
        <w:t>подкармливать время от времени: именно зи</w:t>
      </w:r>
      <w:r w:rsidRPr="00135D98">
        <w:rPr>
          <w:rFonts w:ascii="Times New Roman" w:hAnsi="Times New Roman"/>
          <w:spacing w:val="-2"/>
          <w:sz w:val="24"/>
          <w:szCs w:val="24"/>
        </w:rPr>
        <w:softHyphen/>
      </w:r>
      <w:r w:rsidRPr="00135D98">
        <w:rPr>
          <w:rFonts w:ascii="Times New Roman" w:hAnsi="Times New Roman"/>
          <w:sz w:val="24"/>
          <w:szCs w:val="24"/>
        </w:rPr>
        <w:t>мой им очень нужна наша поддержка, имен</w:t>
      </w:r>
      <w:r w:rsidRPr="00135D98">
        <w:rPr>
          <w:rFonts w:ascii="Times New Roman" w:hAnsi="Times New Roman"/>
          <w:sz w:val="24"/>
          <w:szCs w:val="24"/>
        </w:rPr>
        <w:softHyphen/>
        <w:t>но в морозы и метели гибнет большая часть птиц.</w:t>
      </w:r>
    </w:p>
    <w:p w:rsidR="00321BC4" w:rsidRPr="00135D98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D98">
        <w:rPr>
          <w:rFonts w:ascii="Times New Roman" w:hAnsi="Times New Roman"/>
          <w:b/>
          <w:bCs/>
          <w:sz w:val="24"/>
          <w:szCs w:val="24"/>
        </w:rPr>
        <w:t>Практическая работа. Изготовление кормушек.</w:t>
      </w: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135D98">
        <w:rPr>
          <w:rFonts w:ascii="Times New Roman" w:hAnsi="Times New Roman"/>
          <w:bCs/>
          <w:sz w:val="24"/>
          <w:szCs w:val="24"/>
        </w:rPr>
        <w:t xml:space="preserve"> А сейчас мы займёмся изготовлением кормушек для птиц. Сначала посмотрим, какие бывают кормушки: </w:t>
      </w: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5D98">
        <w:rPr>
          <w:rFonts w:ascii="Times New Roman" w:hAnsi="Times New Roman"/>
          <w:bCs/>
          <w:sz w:val="24"/>
          <w:szCs w:val="24"/>
        </w:rPr>
        <w:t>Теперь мы знаем, какие бывают кормушки, из чего их можно сделать  и я предлагаю приступить к работе.  Материал у нас есть – коробки из-под сока. После занятия  мы развесим их в нашем саду.</w:t>
      </w:r>
    </w:p>
    <w:p w:rsidR="00321BC4" w:rsidRPr="00135D98" w:rsidRDefault="00321BC4" w:rsidP="005D4578">
      <w:pPr>
        <w:spacing w:line="240" w:lineRule="auto"/>
        <w:ind w:left="-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>Кормушка для птиц из пакета.</w:t>
      </w:r>
    </w:p>
    <w:p w:rsidR="00321BC4" w:rsidRPr="00C64E13" w:rsidRDefault="00321BC4" w:rsidP="005D4578">
      <w:pPr>
        <w:spacing w:line="240" w:lineRule="auto"/>
        <w:ind w:left="-540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 xml:space="preserve">Чтобы превратить пустой пакет из-под сока в кормушку,  надо прорезать в нём два "окна" напротив друг друга. Под "окнами" можно установить шесток. Это сделает кормушку удобней для птиц. А сверху закрепите верёвочку, за которую кормушка будет подвешена на дерево. </w:t>
      </w:r>
      <w:r w:rsidRPr="00C64E13">
        <w:rPr>
          <w:rFonts w:ascii="Times New Roman" w:hAnsi="Times New Roman"/>
          <w:sz w:val="24"/>
          <w:szCs w:val="24"/>
        </w:rPr>
        <w:t>Обязательно прорезайте окна с двух сторон, чтобы птица, полакомившись вашим угощением, могла свободно покинуть кормушку. Иначе кормушка может превратиться в ловушку!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35D98">
        <w:rPr>
          <w:rFonts w:ascii="Times New Roman" w:hAnsi="Times New Roman"/>
          <w:b/>
          <w:i/>
          <w:sz w:val="24"/>
          <w:szCs w:val="24"/>
        </w:rPr>
        <w:t>Подробней о кормушках из пакета: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Чтобы изготовить кормушку для птиц из пакета нам потребуется: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- собственно, пустой пакет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- отрезок веревки, чтобы подвесить готовую кормушку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- прямой прутик для шестка</w:t>
      </w:r>
    </w:p>
    <w:p w:rsidR="00321BC4" w:rsidRPr="00135D98" w:rsidRDefault="00321BC4" w:rsidP="005D4578">
      <w:pPr>
        <w:spacing w:before="120" w:after="120"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- канцелярский нож, или вообще что-нибудь режущее</w:t>
      </w:r>
    </w:p>
    <w:p w:rsidR="00321BC4" w:rsidRPr="00135D98" w:rsidRDefault="00321BC4" w:rsidP="005D4578">
      <w:pPr>
        <w:spacing w:line="240" w:lineRule="auto"/>
        <w:ind w:left="-540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Размечаем и вырезаем окошки, через которые птицы будут попадать внутрь кормушки, на противоположных сторонах пакета. Под ними делаем крестообразные прорезы и вставляем в них шесток (прямой участок какого-нибудь прутика, подходящей длины).</w:t>
      </w:r>
    </w:p>
    <w:p w:rsidR="00321BC4" w:rsidRPr="00135D98" w:rsidRDefault="00321BC4" w:rsidP="005D4578">
      <w:pPr>
        <w:spacing w:line="240" w:lineRule="auto"/>
        <w:ind w:left="-540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sz w:val="24"/>
          <w:szCs w:val="24"/>
        </w:rPr>
        <w:t>Верхнюю часть пакета проклеиваем скотчем и закрепляем петля из веревки. Петлю делаем достаточного размера, чтобы можно была закрепить нашу конструкцию «на удавку»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>Ученик:</w:t>
      </w:r>
      <w:r w:rsidRPr="00C64E13">
        <w:t xml:space="preserve"> </w:t>
      </w:r>
      <w:r w:rsidRPr="00135D98">
        <w:t>Чтение стихотворения  «Наши друзья».</w:t>
      </w:r>
    </w:p>
    <w:p w:rsidR="00321BC4" w:rsidRPr="00135D98" w:rsidRDefault="00321BC4" w:rsidP="005D4578">
      <w:pPr>
        <w:pStyle w:val="NormalWeb"/>
        <w:contextualSpacing/>
      </w:pPr>
      <w:r w:rsidRPr="00135D98">
        <w:t>Каждый день, когда встаем</w:t>
      </w:r>
    </w:p>
    <w:p w:rsidR="00321BC4" w:rsidRPr="00135D98" w:rsidRDefault="00321BC4" w:rsidP="005D4578">
      <w:pPr>
        <w:pStyle w:val="NormalWeb"/>
        <w:contextualSpacing/>
      </w:pPr>
      <w:r w:rsidRPr="00135D98">
        <w:t xml:space="preserve">мы с братишкою вдвоем, </w:t>
      </w:r>
    </w:p>
    <w:p w:rsidR="00321BC4" w:rsidRPr="00135D98" w:rsidRDefault="00321BC4" w:rsidP="005D4578">
      <w:pPr>
        <w:pStyle w:val="NormalWeb"/>
        <w:contextualSpacing/>
      </w:pPr>
      <w:r w:rsidRPr="00135D98">
        <w:t>взяв крупы и хлебных крошек,</w:t>
      </w:r>
    </w:p>
    <w:p w:rsidR="00321BC4" w:rsidRPr="00135D98" w:rsidRDefault="00321BC4" w:rsidP="005D4578">
      <w:pPr>
        <w:pStyle w:val="NormalWeb"/>
        <w:contextualSpacing/>
      </w:pPr>
      <w:r w:rsidRPr="00135D98">
        <w:t xml:space="preserve"> на крыльцо бежим скорей.</w:t>
      </w:r>
    </w:p>
    <w:p w:rsidR="00321BC4" w:rsidRPr="00135D98" w:rsidRDefault="00321BC4" w:rsidP="005D4578">
      <w:pPr>
        <w:pStyle w:val="NormalWeb"/>
        <w:contextualSpacing/>
      </w:pPr>
      <w:r w:rsidRPr="00135D98">
        <w:t>Много ласковых, хороших</w:t>
      </w:r>
    </w:p>
    <w:p w:rsidR="00321BC4" w:rsidRPr="00135D98" w:rsidRDefault="00321BC4" w:rsidP="005D4578">
      <w:pPr>
        <w:pStyle w:val="NormalWeb"/>
        <w:contextualSpacing/>
      </w:pPr>
      <w:r w:rsidRPr="00135D98">
        <w:t>Прилетает к нам друзей.</w:t>
      </w:r>
    </w:p>
    <w:p w:rsidR="00321BC4" w:rsidRPr="00135D98" w:rsidRDefault="00321BC4" w:rsidP="005D4578">
      <w:pPr>
        <w:pStyle w:val="NormalWeb"/>
        <w:contextualSpacing/>
      </w:pPr>
      <w:r w:rsidRPr="00135D98">
        <w:t>На кормушке сидя, птицы</w:t>
      </w:r>
    </w:p>
    <w:p w:rsidR="00321BC4" w:rsidRPr="00135D98" w:rsidRDefault="00321BC4" w:rsidP="005D4578">
      <w:pPr>
        <w:pStyle w:val="NormalWeb"/>
        <w:contextualSpacing/>
      </w:pPr>
      <w:r w:rsidRPr="00135D98">
        <w:t>Чистят клювики свои.</w:t>
      </w:r>
    </w:p>
    <w:p w:rsidR="00321BC4" w:rsidRPr="00135D98" w:rsidRDefault="00321BC4" w:rsidP="005D4578">
      <w:pPr>
        <w:pStyle w:val="NormalWeb"/>
        <w:contextualSpacing/>
      </w:pPr>
      <w:r w:rsidRPr="00135D98">
        <w:t>Тут щеглы, чижи, синицы</w:t>
      </w:r>
    </w:p>
    <w:p w:rsidR="00321BC4" w:rsidRPr="00135D98" w:rsidRDefault="00321BC4" w:rsidP="005D4578">
      <w:pPr>
        <w:pStyle w:val="NormalWeb"/>
        <w:contextualSpacing/>
      </w:pPr>
      <w:r w:rsidRPr="00135D98">
        <w:t>И проныры  воробьи.</w:t>
      </w:r>
    </w:p>
    <w:p w:rsidR="00321BC4" w:rsidRPr="00135D98" w:rsidRDefault="00321BC4" w:rsidP="005D4578">
      <w:pPr>
        <w:pStyle w:val="NormalWeb"/>
        <w:contextualSpacing/>
      </w:pPr>
      <w:r w:rsidRPr="00135D98">
        <w:t>Ждут нас также терпеливо</w:t>
      </w:r>
    </w:p>
    <w:p w:rsidR="00321BC4" w:rsidRPr="00135D98" w:rsidRDefault="00321BC4" w:rsidP="005D4578">
      <w:pPr>
        <w:pStyle w:val="NormalWeb"/>
        <w:contextualSpacing/>
      </w:pPr>
      <w:r w:rsidRPr="00135D98">
        <w:t>И красавцы снегири…</w:t>
      </w:r>
    </w:p>
    <w:p w:rsidR="00321BC4" w:rsidRPr="00135D98" w:rsidRDefault="00321BC4" w:rsidP="005D4578">
      <w:pPr>
        <w:pStyle w:val="NormalWeb"/>
        <w:contextualSpacing/>
      </w:pPr>
      <w:r w:rsidRPr="00135D98">
        <w:t xml:space="preserve">Все привыкли – не пугливы, </w:t>
      </w:r>
    </w:p>
    <w:p w:rsidR="00321BC4" w:rsidRPr="00135D98" w:rsidRDefault="00321BC4" w:rsidP="005D4578">
      <w:pPr>
        <w:pStyle w:val="NormalWeb"/>
        <w:contextualSpacing/>
      </w:pPr>
      <w:r w:rsidRPr="00135D98">
        <w:t>Хоть руками их бери!</w:t>
      </w:r>
    </w:p>
    <w:p w:rsidR="00321BC4" w:rsidRPr="00135D98" w:rsidRDefault="00321BC4" w:rsidP="005D4578">
      <w:pPr>
        <w:pStyle w:val="NormalWeb"/>
        <w:contextualSpacing/>
      </w:pPr>
      <w:r w:rsidRPr="00135D98">
        <w:t>- Давайте не забывать о зимующих птицах и помогать им</w:t>
      </w:r>
      <w:r>
        <w:t xml:space="preserve"> </w:t>
      </w:r>
      <w:r w:rsidRPr="00135D98">
        <w:t xml:space="preserve"> выживать в холодное время года. Кормите наших пернатых друзей семенами и семечками.</w:t>
      </w:r>
    </w:p>
    <w:p w:rsidR="00321BC4" w:rsidRPr="00135D98" w:rsidRDefault="00321BC4" w:rsidP="005D4578">
      <w:pPr>
        <w:pStyle w:val="NormalWeb"/>
        <w:contextualSpacing/>
        <w:rPr>
          <w:b/>
        </w:rPr>
      </w:pPr>
      <w:r w:rsidRPr="00135D98">
        <w:rPr>
          <w:b/>
        </w:rPr>
        <w:t>Закрепление:</w:t>
      </w:r>
    </w:p>
    <w:p w:rsidR="00321BC4" w:rsidRPr="00135D98" w:rsidRDefault="00321BC4" w:rsidP="005D4578">
      <w:pPr>
        <w:pStyle w:val="c113"/>
        <w:contextualSpacing/>
      </w:pPr>
      <w:r w:rsidRPr="00135D98">
        <w:rPr>
          <w:b/>
        </w:rPr>
        <w:t xml:space="preserve">Учитель: </w:t>
      </w:r>
      <w:r w:rsidRPr="00135D98">
        <w:rPr>
          <w:rStyle w:val="c212"/>
          <w:sz w:val="24"/>
          <w:szCs w:val="24"/>
        </w:rPr>
        <w:t>Сейчас вы поработаете в группах. Из предложенного списка кормов выберите нужное. Составьте меню для птиц</w:t>
      </w:r>
      <w:r>
        <w:rPr>
          <w:rStyle w:val="c212"/>
          <w:sz w:val="24"/>
          <w:szCs w:val="24"/>
        </w:rPr>
        <w:t xml:space="preserve"> и </w:t>
      </w:r>
      <w:r>
        <w:t>прикрепите</w:t>
      </w:r>
      <w:r w:rsidRPr="00135D98">
        <w:t xml:space="preserve"> на доске под картинкой птицы </w:t>
      </w:r>
      <w:r>
        <w:t xml:space="preserve">соответствующий </w:t>
      </w:r>
      <w:r w:rsidRPr="00135D98">
        <w:t>корм.</w:t>
      </w:r>
    </w:p>
    <w:p w:rsidR="00321BC4" w:rsidRPr="00135D98" w:rsidRDefault="00321BC4" w:rsidP="005D4578">
      <w:pPr>
        <w:pStyle w:val="c113"/>
        <w:contextualSpacing/>
      </w:pPr>
      <w:r w:rsidRPr="00135D98">
        <w:rPr>
          <w:rStyle w:val="c212"/>
          <w:sz w:val="24"/>
          <w:szCs w:val="24"/>
        </w:rPr>
        <w:t>(Крошки хлеба, зерно, семечки подсолнуха, сок, сливочное  масло, творог, несоленое сало, ягоды рябины, шоколадные конфеты, семечки арбуза, семечки тыквы, крупа.)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i/>
        </w:rPr>
        <w:t xml:space="preserve"> (Ученики выполняют задание)</w:t>
      </w:r>
    </w:p>
    <w:p w:rsidR="00321BC4" w:rsidRPr="00135D98" w:rsidRDefault="00321BC4" w:rsidP="005D4578">
      <w:pPr>
        <w:pStyle w:val="NormalWeb"/>
        <w:contextualSpacing/>
      </w:pPr>
      <w:r w:rsidRPr="00135D98">
        <w:rPr>
          <w:b/>
        </w:rPr>
        <w:t xml:space="preserve">Учитель: </w:t>
      </w:r>
      <w:r w:rsidRPr="00135D98">
        <w:t>Ученица нашего класса Щербакова Полина записала видео обращение к ученикам школы. Я предлагаю посмотреть это видео обращение.</w:t>
      </w: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D98">
        <w:rPr>
          <w:rFonts w:ascii="Times New Roman" w:hAnsi="Times New Roman"/>
          <w:b/>
          <w:sz w:val="24"/>
          <w:szCs w:val="24"/>
        </w:rPr>
        <w:t>Рефлексия: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Выберите и обведите цветным карандашом то, что вы взяли из сегодняшнего занятия. В свободные прямоугольники можете дописать что-то свое.</w:t>
      </w: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2" o:spid="_x0000_s1026" type="#_x0000_t75" style="position:absolute;left:0;text-align:left;margin-left:35.05pt;margin-top:3.85pt;width:405.1pt;height:309.1pt;z-index:251658240;visibility:visible;mso-wrap-distance-left:18.12pt;mso-wrap-distance-right:18.51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">
            <v:imagedata r:id="rId5" o:title=""/>
            <o:lock v:ext="edit" aspectratio="f"/>
          </v:shape>
        </w:pict>
      </w: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BC4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BC4" w:rsidRPr="00135D98" w:rsidRDefault="00321BC4" w:rsidP="005D457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D98">
        <w:rPr>
          <w:rFonts w:ascii="Times New Roman" w:hAnsi="Times New Roman"/>
          <w:b/>
          <w:bCs/>
          <w:sz w:val="24"/>
          <w:szCs w:val="24"/>
        </w:rPr>
        <w:t>Итог занятия :</w:t>
      </w:r>
      <w:r w:rsidRPr="00135D98">
        <w:rPr>
          <w:rFonts w:ascii="Times New Roman" w:hAnsi="Times New Roman"/>
          <w:b/>
          <w:sz w:val="24"/>
          <w:szCs w:val="24"/>
        </w:rPr>
        <w:t xml:space="preserve"> </w:t>
      </w: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5D98">
        <w:rPr>
          <w:rFonts w:ascii="Times New Roman" w:hAnsi="Times New Roman"/>
          <w:bCs/>
          <w:sz w:val="24"/>
          <w:szCs w:val="24"/>
        </w:rPr>
        <w:t>- Ребята, о чем мы говорили на занятии?</w:t>
      </w: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5D98">
        <w:rPr>
          <w:rFonts w:ascii="Times New Roman" w:hAnsi="Times New Roman"/>
          <w:bCs/>
          <w:sz w:val="24"/>
          <w:szCs w:val="24"/>
        </w:rPr>
        <w:t>- Что нового узнали? Что было интересного?</w:t>
      </w:r>
    </w:p>
    <w:p w:rsidR="00321BC4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5D98">
        <w:rPr>
          <w:rFonts w:ascii="Times New Roman" w:hAnsi="Times New Roman"/>
          <w:bCs/>
          <w:sz w:val="24"/>
          <w:szCs w:val="24"/>
        </w:rPr>
        <w:t>- Какие птицы зимуют вместе с нами? Как же им помочь пережить зимнее время?</w:t>
      </w:r>
    </w:p>
    <w:p w:rsidR="00321BC4" w:rsidRPr="00135D98" w:rsidRDefault="00321BC4" w:rsidP="005D4578">
      <w:pPr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21BC4" w:rsidRPr="00135D98" w:rsidRDefault="00321BC4" w:rsidP="005D4578">
      <w:pPr>
        <w:pStyle w:val="c113"/>
        <w:contextualSpacing/>
      </w:pPr>
      <w:r w:rsidRPr="00135D98">
        <w:rPr>
          <w:rStyle w:val="c212"/>
          <w:sz w:val="24"/>
          <w:szCs w:val="24"/>
        </w:rPr>
        <w:t xml:space="preserve">Я думаю, что теперь  каждый из вас, ребята, около дома повисит свою кормушку. Птицы станут частыми гостями в ней. Птицы не умеют разговаривать, но они обязательно отблагодарят вас и красивой весенней песней (включается фонограмма записи голосов птиц) и богатым урожаем, спасённым птицами, от вредителей вашего огорода.  Но самое главное, как я считаю, вы станете добрее и бережнее будете относиться ко всему живому. </w:t>
      </w:r>
    </w:p>
    <w:p w:rsidR="00321BC4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BC4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BC4" w:rsidRPr="00D9625F" w:rsidRDefault="00321BC4" w:rsidP="005D457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321BC4" w:rsidRDefault="00321BC4" w:rsidP="005D45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BC4" w:rsidRPr="00B035B2" w:rsidRDefault="00321BC4" w:rsidP="005D45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Беккер И. Л. Времена года. Книга юного фенолога. – М.: ТЦ «Сфера», 2001</w:t>
      </w:r>
    </w:p>
    <w:p w:rsidR="00321BC4" w:rsidRDefault="00321BC4" w:rsidP="005D45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1BC4" w:rsidRDefault="00321BC4" w:rsidP="005D45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Запарткрвич Б. Б., Криворученко Э. Н., Соловьева Л. И. С любовью к природе: дидактический материал по природоведению для начальной школы/Под ред. И. Д. Зверева. – 3-е изд. – М.: Педагогика, 1983.</w:t>
      </w:r>
    </w:p>
    <w:p w:rsidR="00321BC4" w:rsidRDefault="00321BC4" w:rsidP="005D457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321BC4" w:rsidRDefault="00321BC4" w:rsidP="005D45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Зубкова Т. Н. Природоведение для всех. – М.: ТЦ «Сфера», 2001. </w:t>
      </w:r>
    </w:p>
    <w:p w:rsidR="00321BC4" w:rsidRPr="00407D82" w:rsidRDefault="00321BC4" w:rsidP="005D45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21BC4" w:rsidRPr="00B035B2" w:rsidRDefault="00321BC4" w:rsidP="005D45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321BC4" w:rsidRPr="00B035B2" w:rsidSect="009A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CDF84"/>
    <w:lvl w:ilvl="0">
      <w:numFmt w:val="bullet"/>
      <w:lvlText w:val="*"/>
      <w:lvlJc w:val="left"/>
    </w:lvl>
  </w:abstractNum>
  <w:abstractNum w:abstractNumId="1">
    <w:nsid w:val="0BA568FD"/>
    <w:multiLevelType w:val="multilevel"/>
    <w:tmpl w:val="E72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049"/>
    <w:multiLevelType w:val="singleLevel"/>
    <w:tmpl w:val="4508B0D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BC71B0E"/>
    <w:multiLevelType w:val="multilevel"/>
    <w:tmpl w:val="4C8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054291"/>
    <w:multiLevelType w:val="singleLevel"/>
    <w:tmpl w:val="F680375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5EE41B9E"/>
    <w:multiLevelType w:val="multilevel"/>
    <w:tmpl w:val="6F1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751952"/>
    <w:multiLevelType w:val="hybridMultilevel"/>
    <w:tmpl w:val="4838E964"/>
    <w:lvl w:ilvl="0" w:tplc="B0C2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624E8"/>
    <w:multiLevelType w:val="hybridMultilevel"/>
    <w:tmpl w:val="1B00327E"/>
    <w:lvl w:ilvl="0" w:tplc="C424427C">
      <w:start w:val="6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4E0"/>
    <w:rsid w:val="0005046A"/>
    <w:rsid w:val="00055899"/>
    <w:rsid w:val="00081B9E"/>
    <w:rsid w:val="000C5D60"/>
    <w:rsid w:val="000E2789"/>
    <w:rsid w:val="00135D98"/>
    <w:rsid w:val="00143B14"/>
    <w:rsid w:val="00146085"/>
    <w:rsid w:val="002077C7"/>
    <w:rsid w:val="0029548D"/>
    <w:rsid w:val="002E3B03"/>
    <w:rsid w:val="002F66FF"/>
    <w:rsid w:val="0030244E"/>
    <w:rsid w:val="00321BC4"/>
    <w:rsid w:val="00407D82"/>
    <w:rsid w:val="004575E2"/>
    <w:rsid w:val="004D3E6F"/>
    <w:rsid w:val="00530F6D"/>
    <w:rsid w:val="005D4578"/>
    <w:rsid w:val="00675BB6"/>
    <w:rsid w:val="006F5820"/>
    <w:rsid w:val="0072089E"/>
    <w:rsid w:val="00767BC5"/>
    <w:rsid w:val="0079163C"/>
    <w:rsid w:val="007F0C4D"/>
    <w:rsid w:val="00806876"/>
    <w:rsid w:val="00810C12"/>
    <w:rsid w:val="008205BA"/>
    <w:rsid w:val="008571C1"/>
    <w:rsid w:val="008A4B57"/>
    <w:rsid w:val="008D24E0"/>
    <w:rsid w:val="00975FD6"/>
    <w:rsid w:val="0098583A"/>
    <w:rsid w:val="00994515"/>
    <w:rsid w:val="009A5FB8"/>
    <w:rsid w:val="00A2409A"/>
    <w:rsid w:val="00A86A02"/>
    <w:rsid w:val="00A96D69"/>
    <w:rsid w:val="00AD4444"/>
    <w:rsid w:val="00B01C36"/>
    <w:rsid w:val="00B035B2"/>
    <w:rsid w:val="00B21E81"/>
    <w:rsid w:val="00BC1460"/>
    <w:rsid w:val="00C30743"/>
    <w:rsid w:val="00C64E13"/>
    <w:rsid w:val="00C869E0"/>
    <w:rsid w:val="00CB58CA"/>
    <w:rsid w:val="00D45723"/>
    <w:rsid w:val="00D46084"/>
    <w:rsid w:val="00D64278"/>
    <w:rsid w:val="00D9625F"/>
    <w:rsid w:val="00DD4ACB"/>
    <w:rsid w:val="00DD4FF8"/>
    <w:rsid w:val="00DF12F0"/>
    <w:rsid w:val="00E03071"/>
    <w:rsid w:val="00E075F0"/>
    <w:rsid w:val="00E16604"/>
    <w:rsid w:val="00E73294"/>
    <w:rsid w:val="00EA0E73"/>
    <w:rsid w:val="00EA6B93"/>
    <w:rsid w:val="00EB022E"/>
    <w:rsid w:val="00EC5226"/>
    <w:rsid w:val="00F613B1"/>
    <w:rsid w:val="00F83D2F"/>
    <w:rsid w:val="00F9755E"/>
    <w:rsid w:val="00FA16AF"/>
    <w:rsid w:val="00F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E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D24E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0E73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8205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5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5BA"/>
    <w:rPr>
      <w:rFonts w:ascii="Tahoma" w:hAnsi="Tahoma" w:cs="Tahoma"/>
      <w:sz w:val="16"/>
      <w:szCs w:val="16"/>
      <w:lang w:eastAsia="ru-RU"/>
    </w:rPr>
  </w:style>
  <w:style w:type="character" w:customStyle="1" w:styleId="c4c0">
    <w:name w:val="c4 c0"/>
    <w:basedOn w:val="DefaultParagraphFont"/>
    <w:uiPriority w:val="99"/>
    <w:rsid w:val="00A96D69"/>
    <w:rPr>
      <w:rFonts w:cs="Times New Roman"/>
    </w:rPr>
  </w:style>
  <w:style w:type="character" w:customStyle="1" w:styleId="c0">
    <w:name w:val="c0"/>
    <w:basedOn w:val="DefaultParagraphFont"/>
    <w:uiPriority w:val="99"/>
    <w:rsid w:val="00A96D69"/>
    <w:rPr>
      <w:rFonts w:cs="Times New Roman"/>
    </w:rPr>
  </w:style>
  <w:style w:type="paragraph" w:customStyle="1" w:styleId="c1c9">
    <w:name w:val="c1 c9"/>
    <w:basedOn w:val="Normal"/>
    <w:uiPriority w:val="99"/>
    <w:rsid w:val="00A96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2">
    <w:name w:val="c212"/>
    <w:basedOn w:val="DefaultParagraphFont"/>
    <w:uiPriority w:val="99"/>
    <w:rsid w:val="002E3B03"/>
    <w:rPr>
      <w:rFonts w:cs="Times New Roman"/>
      <w:sz w:val="28"/>
      <w:szCs w:val="28"/>
    </w:rPr>
  </w:style>
  <w:style w:type="paragraph" w:customStyle="1" w:styleId="c113">
    <w:name w:val="c113"/>
    <w:basedOn w:val="Normal"/>
    <w:uiPriority w:val="99"/>
    <w:rsid w:val="00767BC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8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8</Pages>
  <Words>2090</Words>
  <Characters>11919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Маргарита</cp:lastModifiedBy>
  <cp:revision>23</cp:revision>
  <cp:lastPrinted>2012-04-03T10:20:00Z</cp:lastPrinted>
  <dcterms:created xsi:type="dcterms:W3CDTF">2012-03-30T07:02:00Z</dcterms:created>
  <dcterms:modified xsi:type="dcterms:W3CDTF">2014-02-10T07:14:00Z</dcterms:modified>
</cp:coreProperties>
</file>