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AE" w:rsidRPr="00F3758F" w:rsidRDefault="00A30FAE" w:rsidP="00A30FAE">
      <w:pPr>
        <w:pStyle w:val="a3"/>
        <w:shd w:val="clear" w:color="auto" w:fill="FFFFFF"/>
        <w:ind w:left="24"/>
        <w:jc w:val="center"/>
      </w:pPr>
      <w:r w:rsidRPr="00F3758F">
        <w:rPr>
          <w:b/>
          <w:bCs/>
          <w:color w:val="000000"/>
        </w:rPr>
        <w:t>ТЕМА. Измеряем длину.</w:t>
      </w:r>
    </w:p>
    <w:p w:rsidR="00A30FAE" w:rsidRPr="00F3758F" w:rsidRDefault="00A30FAE" w:rsidP="00A30FAE">
      <w:pPr>
        <w:pStyle w:val="a3"/>
        <w:shd w:val="clear" w:color="auto" w:fill="FFFFFF"/>
        <w:ind w:left="24"/>
        <w:jc w:val="center"/>
      </w:pPr>
      <w:r w:rsidRPr="00F3758F">
        <w:rPr>
          <w:b/>
          <w:bCs/>
          <w:color w:val="000000"/>
        </w:rPr>
        <w:t> </w:t>
      </w:r>
      <w:r w:rsidRPr="00F3758F">
        <w:rPr>
          <w:i/>
          <w:iCs/>
          <w:color w:val="000000"/>
        </w:rPr>
        <w:t xml:space="preserve">Задача урока: </w:t>
      </w:r>
      <w:r w:rsidRPr="00F3758F">
        <w:rPr>
          <w:color w:val="000000"/>
        </w:rPr>
        <w:t xml:space="preserve">дать первоначальные знания </w:t>
      </w:r>
      <w:proofErr w:type="gramStart"/>
      <w:r w:rsidRPr="00F3758F">
        <w:rPr>
          <w:color w:val="000000"/>
        </w:rPr>
        <w:t>об</w:t>
      </w:r>
      <w:proofErr w:type="gramEnd"/>
      <w:r w:rsidRPr="00F3758F">
        <w:rPr>
          <w:color w:val="000000"/>
        </w:rPr>
        <w:t xml:space="preserve"> единицах измерения.</w:t>
      </w:r>
    </w:p>
    <w:p w:rsidR="00A30FAE" w:rsidRPr="00F3758F" w:rsidRDefault="00A30FAE" w:rsidP="00A30FAE">
      <w:pPr>
        <w:pStyle w:val="a3"/>
        <w:shd w:val="clear" w:color="auto" w:fill="FFFFFF"/>
        <w:spacing w:before="134" w:beforeAutospacing="0" w:after="0" w:afterAutospacing="0"/>
        <w:ind w:left="197" w:firstLine="158"/>
      </w:pPr>
      <w:r w:rsidRPr="00F3758F">
        <w:rPr>
          <w:i/>
          <w:iCs/>
          <w:color w:val="000000"/>
        </w:rPr>
        <w:t>Цели урока:</w:t>
      </w:r>
    </w:p>
    <w:p w:rsidR="00A30FAE" w:rsidRPr="00F3758F" w:rsidRDefault="00A30FAE" w:rsidP="00A30FAE">
      <w:pPr>
        <w:pStyle w:val="a3"/>
        <w:shd w:val="clear" w:color="auto" w:fill="FFFFFF"/>
        <w:spacing w:before="134" w:beforeAutospacing="0" w:after="0" w:afterAutospacing="0"/>
        <w:ind w:left="197" w:firstLine="158"/>
      </w:pPr>
      <w:r w:rsidRPr="00F3758F">
        <w:rPr>
          <w:i/>
          <w:iCs/>
          <w:color w:val="000000"/>
        </w:rPr>
        <w:t xml:space="preserve">- </w:t>
      </w:r>
      <w:r w:rsidRPr="00F3758F">
        <w:rPr>
          <w:color w:val="000000"/>
        </w:rPr>
        <w:t>формирование первоначальных представлений о процессе измерения;</w:t>
      </w:r>
    </w:p>
    <w:p w:rsidR="00A30FAE" w:rsidRPr="00F3758F" w:rsidRDefault="00A30FAE" w:rsidP="00A30FAE">
      <w:pPr>
        <w:pStyle w:val="a3"/>
        <w:shd w:val="clear" w:color="auto" w:fill="FFFFFF"/>
        <w:spacing w:before="134" w:beforeAutospacing="0" w:after="0" w:afterAutospacing="0"/>
        <w:ind w:left="197" w:firstLine="158"/>
      </w:pPr>
      <w:r w:rsidRPr="00F3758F">
        <w:rPr>
          <w:i/>
          <w:iCs/>
          <w:color w:val="000000"/>
        </w:rPr>
        <w:t>-</w:t>
      </w:r>
      <w:r w:rsidRPr="00F3758F">
        <w:t>знакомство с использован</w:t>
      </w:r>
      <w:r w:rsidR="007877F3" w:rsidRPr="00F3758F">
        <w:t xml:space="preserve">ием сантиметра для измерения </w:t>
      </w:r>
      <w:r w:rsidRPr="00F3758F">
        <w:t>длины;</w:t>
      </w:r>
    </w:p>
    <w:p w:rsidR="00A30FAE" w:rsidRPr="00F3758F" w:rsidRDefault="00A30FAE" w:rsidP="00A30FAE">
      <w:pPr>
        <w:pStyle w:val="a3"/>
        <w:shd w:val="clear" w:color="auto" w:fill="FFFFFF"/>
        <w:spacing w:before="134" w:beforeAutospacing="0" w:after="0" w:afterAutospacing="0"/>
        <w:ind w:left="197" w:firstLine="158"/>
      </w:pPr>
      <w:r w:rsidRPr="00F3758F">
        <w:rPr>
          <w:i/>
          <w:iCs/>
          <w:color w:val="000000"/>
        </w:rPr>
        <w:t>-</w:t>
      </w:r>
      <w:r w:rsidRPr="00F3758F">
        <w:t>упражнение в измерении.</w:t>
      </w:r>
    </w:p>
    <w:p w:rsidR="00A30FAE" w:rsidRPr="00F3758F" w:rsidRDefault="00A30FAE" w:rsidP="00A30FAE">
      <w:pPr>
        <w:pStyle w:val="a3"/>
        <w:shd w:val="clear" w:color="auto" w:fill="FFFFFF"/>
        <w:spacing w:before="134" w:beforeAutospacing="0" w:after="0" w:afterAutospacing="0"/>
        <w:ind w:left="197" w:firstLine="158"/>
      </w:pPr>
      <w:r w:rsidRPr="00F3758F">
        <w:rPr>
          <w:b/>
          <w:bCs/>
          <w:color w:val="000000"/>
        </w:rPr>
        <w:t> </w:t>
      </w:r>
    </w:p>
    <w:p w:rsidR="00A30FAE" w:rsidRPr="00F3758F" w:rsidRDefault="00A30FAE" w:rsidP="00A30FAE">
      <w:pPr>
        <w:pStyle w:val="a3"/>
        <w:shd w:val="clear" w:color="auto" w:fill="FFFFFF"/>
        <w:spacing w:before="134" w:beforeAutospacing="0" w:after="0" w:afterAutospacing="0"/>
        <w:ind w:left="197" w:firstLine="158"/>
      </w:pPr>
      <w:r w:rsidRPr="00F3758F">
        <w:t xml:space="preserve">                        </w:t>
      </w:r>
      <w:r w:rsidRPr="00F3758F">
        <w:rPr>
          <w:b/>
          <w:bCs/>
          <w:color w:val="000000"/>
        </w:rPr>
        <w:t>Ход урока.</w:t>
      </w:r>
    </w:p>
    <w:p w:rsidR="00A30FAE" w:rsidRPr="00F3758F" w:rsidRDefault="00A30FAE" w:rsidP="00A30FAE">
      <w:pPr>
        <w:pStyle w:val="a3"/>
        <w:shd w:val="clear" w:color="auto" w:fill="FFFFFF"/>
        <w:spacing w:before="101" w:beforeAutospacing="0" w:after="0" w:afterAutospacing="0"/>
        <w:ind w:left="2942"/>
      </w:pPr>
      <w:r w:rsidRPr="00F3758F">
        <w:rPr>
          <w:b/>
          <w:bCs/>
          <w:color w:val="000000"/>
        </w:rPr>
        <w:t>Эпиграф к уроку.</w:t>
      </w:r>
      <w:r w:rsidRPr="00F3758F">
        <w:rPr>
          <w:color w:val="000000"/>
        </w:rPr>
        <w:t xml:space="preserve">  </w:t>
      </w:r>
    </w:p>
    <w:p w:rsidR="00A30FAE" w:rsidRPr="00F3758F" w:rsidRDefault="00A30FAE" w:rsidP="00A30FAE">
      <w:pPr>
        <w:pStyle w:val="a3"/>
        <w:shd w:val="clear" w:color="auto" w:fill="FFFFFF"/>
        <w:spacing w:before="101" w:beforeAutospacing="0" w:after="0" w:afterAutospacing="0"/>
        <w:ind w:left="2942"/>
      </w:pPr>
      <w:r w:rsidRPr="00F3758F">
        <w:rPr>
          <w:color w:val="000000"/>
        </w:rPr>
        <w:t>Расскажи – и я забуду,</w:t>
      </w:r>
    </w:p>
    <w:p w:rsidR="00A30FAE" w:rsidRPr="00F3758F" w:rsidRDefault="00A30FAE" w:rsidP="00A30FAE">
      <w:pPr>
        <w:pStyle w:val="a3"/>
        <w:shd w:val="clear" w:color="auto" w:fill="FFFFFF"/>
        <w:spacing w:before="101" w:beforeAutospacing="0" w:after="0" w:afterAutospacing="0"/>
        <w:ind w:left="2942"/>
      </w:pPr>
      <w:r w:rsidRPr="00F3758F">
        <w:rPr>
          <w:color w:val="000000"/>
        </w:rPr>
        <w:t>покажи -  и я запомню,</w:t>
      </w:r>
    </w:p>
    <w:p w:rsidR="00A30FAE" w:rsidRPr="00F3758F" w:rsidRDefault="00A30FAE" w:rsidP="00A30FAE">
      <w:pPr>
        <w:pStyle w:val="a3"/>
        <w:shd w:val="clear" w:color="auto" w:fill="FFFFFF"/>
        <w:spacing w:before="101" w:beforeAutospacing="0" w:after="0" w:afterAutospacing="0"/>
        <w:ind w:left="2942"/>
      </w:pPr>
      <w:r w:rsidRPr="00F3758F">
        <w:rPr>
          <w:color w:val="000000"/>
        </w:rPr>
        <w:t>дай попробовать – и я пойму.</w:t>
      </w:r>
    </w:p>
    <w:p w:rsidR="00A30FAE" w:rsidRPr="00F3758F" w:rsidRDefault="00A30FAE" w:rsidP="00A30FAE">
      <w:pPr>
        <w:pStyle w:val="a3"/>
        <w:shd w:val="clear" w:color="auto" w:fill="FFFFFF"/>
        <w:spacing w:before="101" w:beforeAutospacing="0" w:after="0" w:afterAutospacing="0"/>
        <w:ind w:left="2942"/>
      </w:pPr>
      <w:r w:rsidRPr="00F3758F">
        <w:rPr>
          <w:color w:val="000000"/>
        </w:rPr>
        <w:t>(Китайская пословица).</w:t>
      </w:r>
    </w:p>
    <w:p w:rsidR="00A30FAE" w:rsidRPr="00F3758F" w:rsidRDefault="00A30FAE" w:rsidP="00A30FAE">
      <w:pPr>
        <w:pStyle w:val="a3"/>
        <w:shd w:val="clear" w:color="auto" w:fill="FFFFFF"/>
        <w:spacing w:before="101" w:beforeAutospacing="0" w:after="0" w:afterAutospacing="0"/>
        <w:ind w:left="2942"/>
      </w:pPr>
      <w:r w:rsidRPr="00F3758F">
        <w:rPr>
          <w:b/>
          <w:bCs/>
        </w:rPr>
        <w:t> </w:t>
      </w:r>
    </w:p>
    <w:p w:rsidR="00A30FAE" w:rsidRPr="00F3758F" w:rsidRDefault="00A30FAE" w:rsidP="00A30FAE">
      <w:pPr>
        <w:pStyle w:val="a3"/>
        <w:shd w:val="clear" w:color="auto" w:fill="FFFFFF"/>
        <w:spacing w:before="0" w:beforeAutospacing="0" w:after="0" w:afterAutospacing="0"/>
        <w:ind w:left="1070" w:right="3629" w:hanging="720"/>
      </w:pPr>
      <w:r w:rsidRPr="00F3758F">
        <w:rPr>
          <w:b/>
          <w:bCs/>
          <w:color w:val="000000"/>
        </w:rPr>
        <w:t>I.</w:t>
      </w:r>
      <w:r w:rsidR="00B36693" w:rsidRPr="00F3758F">
        <w:rPr>
          <w:color w:val="000000"/>
        </w:rPr>
        <w:t> </w:t>
      </w:r>
      <w:r w:rsidRPr="00F3758F">
        <w:rPr>
          <w:color w:val="000000"/>
        </w:rPr>
        <w:t xml:space="preserve"> </w:t>
      </w:r>
      <w:r w:rsidRPr="00F3758F">
        <w:rPr>
          <w:b/>
          <w:bCs/>
          <w:color w:val="000000"/>
        </w:rPr>
        <w:t>Организационный момент.</w:t>
      </w:r>
    </w:p>
    <w:p w:rsidR="00A30FAE" w:rsidRPr="00F3758F" w:rsidRDefault="00297C2A" w:rsidP="005F14D7">
      <w:pPr>
        <w:pStyle w:val="a3"/>
        <w:shd w:val="clear" w:color="auto" w:fill="FFFFFF"/>
        <w:spacing w:before="0" w:beforeAutospacing="0" w:after="0" w:afterAutospacing="0"/>
        <w:ind w:left="350" w:right="-1"/>
      </w:pPr>
      <w:r w:rsidRPr="00F3758F">
        <w:t>-Ребята, сегодня необы</w:t>
      </w:r>
      <w:r w:rsidR="005F14D7" w:rsidRPr="00F3758F">
        <w:t xml:space="preserve">чный день. К нам на урок пришли </w:t>
      </w:r>
      <w:r w:rsidRPr="00F3758F">
        <w:t>гости. Давайте поприветствуем их и подарим свои улыбки.</w:t>
      </w:r>
    </w:p>
    <w:p w:rsidR="00A30FAE" w:rsidRPr="00F3758F" w:rsidRDefault="00A30FAE" w:rsidP="00A30FAE">
      <w:pPr>
        <w:pStyle w:val="a3"/>
        <w:shd w:val="clear" w:color="auto" w:fill="FFFFFF"/>
        <w:spacing w:before="0" w:beforeAutospacing="0" w:after="0" w:afterAutospacing="0"/>
        <w:ind w:left="350" w:right="3629"/>
      </w:pPr>
      <w:r w:rsidRPr="00F3758F">
        <w:rPr>
          <w:color w:val="000000"/>
        </w:rPr>
        <w:t>         </w:t>
      </w:r>
      <w:r w:rsidRPr="00F3758F">
        <w:rPr>
          <w:b/>
          <w:bCs/>
          <w:color w:val="000000"/>
        </w:rPr>
        <w:t> </w:t>
      </w:r>
    </w:p>
    <w:p w:rsidR="00A30FAE" w:rsidRPr="00F3758F" w:rsidRDefault="00A30FAE" w:rsidP="00A30FAE">
      <w:pPr>
        <w:pStyle w:val="a3"/>
        <w:shd w:val="clear" w:color="auto" w:fill="FFFFFF"/>
        <w:spacing w:before="0" w:beforeAutospacing="0" w:after="0" w:afterAutospacing="0"/>
        <w:ind w:left="350" w:right="3629"/>
      </w:pPr>
      <w:r w:rsidRPr="00F3758F">
        <w:rPr>
          <w:b/>
          <w:bCs/>
          <w:color w:val="000000"/>
          <w:lang w:val="en-US"/>
        </w:rPr>
        <w:t>II</w:t>
      </w:r>
      <w:r w:rsidRPr="00F3758F">
        <w:rPr>
          <w:b/>
          <w:bCs/>
          <w:color w:val="000000"/>
        </w:rPr>
        <w:t>. Устный счёт.</w:t>
      </w:r>
    </w:p>
    <w:p w:rsidR="00A30FAE" w:rsidRPr="00F3758F" w:rsidRDefault="00A30FAE" w:rsidP="00A30FAE">
      <w:pPr>
        <w:pStyle w:val="a3"/>
        <w:shd w:val="clear" w:color="auto" w:fill="FFFFFF"/>
        <w:spacing w:before="62" w:beforeAutospacing="0" w:after="0" w:afterAutospacing="0"/>
        <w:ind w:left="720" w:right="2419" w:hanging="360"/>
      </w:pPr>
      <w:r w:rsidRPr="00F3758F">
        <w:rPr>
          <w:color w:val="000000"/>
        </w:rPr>
        <w:t xml:space="preserve">1.     </w:t>
      </w:r>
      <w:proofErr w:type="gramStart"/>
      <w:r w:rsidRPr="00F3758F">
        <w:rPr>
          <w:color w:val="000000"/>
        </w:rPr>
        <w:t>Игра</w:t>
      </w:r>
      <w:proofErr w:type="gramEnd"/>
      <w:r w:rsidRPr="00F3758F">
        <w:rPr>
          <w:color w:val="000000"/>
        </w:rPr>
        <w:t xml:space="preserve">  «Какие карточки перевернуты?» </w:t>
      </w:r>
    </w:p>
    <w:p w:rsidR="00A30FAE" w:rsidRPr="00F3758F" w:rsidRDefault="00A30FAE" w:rsidP="00A30FAE">
      <w:pPr>
        <w:pStyle w:val="a3"/>
        <w:shd w:val="clear" w:color="auto" w:fill="FFFFFF"/>
        <w:spacing w:before="34" w:beforeAutospacing="0"/>
        <w:ind w:firstLine="331"/>
        <w:rPr>
          <w:color w:val="000000"/>
        </w:rPr>
      </w:pPr>
      <w:r w:rsidRPr="00F3758F">
        <w:rPr>
          <w:color w:val="000000"/>
        </w:rPr>
        <w:t>Учитель показывает карточку указкой, дети показывают ответ на карточках из математического набора.</w:t>
      </w:r>
    </w:p>
    <w:p w:rsidR="00FD6017" w:rsidRPr="00F3758F" w:rsidRDefault="009E58F5" w:rsidP="009E58F5">
      <w:pPr>
        <w:pStyle w:val="a3"/>
        <w:shd w:val="clear" w:color="auto" w:fill="FFFFFF"/>
        <w:spacing w:before="34" w:beforeAutospacing="0"/>
        <w:ind w:firstLine="331"/>
        <w:rPr>
          <w:color w:val="000000"/>
        </w:rPr>
      </w:pPr>
      <w:r w:rsidRPr="00F3758F">
        <w:rPr>
          <w:color w:val="000000"/>
        </w:rPr>
        <w:t>2.</w:t>
      </w:r>
      <w:r w:rsidR="00C67B56" w:rsidRPr="00F3758F">
        <w:rPr>
          <w:color w:val="000000"/>
        </w:rPr>
        <w:t>Счёт прямой от</w:t>
      </w:r>
      <w:r w:rsidR="005F14D7" w:rsidRPr="00F3758F">
        <w:rPr>
          <w:color w:val="000000"/>
        </w:rPr>
        <w:t xml:space="preserve"> 0</w:t>
      </w:r>
      <w:r w:rsidR="00C67B56" w:rsidRPr="00F3758F">
        <w:rPr>
          <w:color w:val="000000"/>
        </w:rPr>
        <w:t xml:space="preserve"> до 10 ,от 10-</w:t>
      </w:r>
      <w:r w:rsidR="005F14D7" w:rsidRPr="00F3758F">
        <w:rPr>
          <w:color w:val="000000"/>
        </w:rPr>
        <w:t>0</w:t>
      </w:r>
      <w:r w:rsidRPr="00F3758F">
        <w:rPr>
          <w:color w:val="000000"/>
        </w:rPr>
        <w:t>.</w:t>
      </w:r>
      <w:r w:rsidR="00C67B56" w:rsidRPr="00F3758F">
        <w:rPr>
          <w:color w:val="000000"/>
        </w:rPr>
        <w:br/>
        <w:t xml:space="preserve">Назовите </w:t>
      </w:r>
      <w:r w:rsidRPr="00F3758F">
        <w:rPr>
          <w:color w:val="000000"/>
        </w:rPr>
        <w:t>число, с</w:t>
      </w:r>
      <w:r w:rsidR="00C67B56" w:rsidRPr="00F3758F">
        <w:rPr>
          <w:color w:val="000000"/>
        </w:rPr>
        <w:t xml:space="preserve">ледующее </w:t>
      </w:r>
      <w:r w:rsidRPr="00F3758F">
        <w:rPr>
          <w:color w:val="000000"/>
        </w:rPr>
        <w:t xml:space="preserve">за </w:t>
      </w:r>
      <w:r w:rsidR="00C67B56" w:rsidRPr="00F3758F">
        <w:rPr>
          <w:color w:val="000000"/>
        </w:rPr>
        <w:t>число</w:t>
      </w:r>
      <w:r w:rsidRPr="00F3758F">
        <w:rPr>
          <w:color w:val="000000"/>
        </w:rPr>
        <w:t xml:space="preserve">м 6; </w:t>
      </w:r>
      <w:r w:rsidR="00C67B56" w:rsidRPr="00F3758F">
        <w:rPr>
          <w:color w:val="000000"/>
        </w:rPr>
        <w:t>число, предыдущее для числа5</w:t>
      </w:r>
      <w:r w:rsidRPr="00F3758F">
        <w:rPr>
          <w:color w:val="000000"/>
        </w:rPr>
        <w:t>;</w:t>
      </w:r>
      <w:r w:rsidR="00C67B56" w:rsidRPr="00F3758F">
        <w:rPr>
          <w:color w:val="000000"/>
        </w:rPr>
        <w:t xml:space="preserve"> назовите соседей числа </w:t>
      </w:r>
      <w:r w:rsidRPr="00F3758F">
        <w:rPr>
          <w:color w:val="000000"/>
        </w:rPr>
        <w:t>4;</w:t>
      </w:r>
      <w:r w:rsidR="00C67B56" w:rsidRPr="00F3758F">
        <w:rPr>
          <w:color w:val="000000"/>
        </w:rPr>
        <w:br/>
        <w:t xml:space="preserve">Какое число стоит между числами </w:t>
      </w:r>
      <w:r w:rsidRPr="00F3758F">
        <w:rPr>
          <w:color w:val="000000"/>
        </w:rPr>
        <w:t>5</w:t>
      </w:r>
      <w:r w:rsidR="00C67B56" w:rsidRPr="00F3758F">
        <w:rPr>
          <w:color w:val="000000"/>
        </w:rPr>
        <w:t xml:space="preserve"> и</w:t>
      </w:r>
      <w:r w:rsidRPr="00F3758F">
        <w:rPr>
          <w:color w:val="000000"/>
        </w:rPr>
        <w:t>7</w:t>
      </w:r>
      <w:r w:rsidR="00C67B56" w:rsidRPr="00F3758F">
        <w:rPr>
          <w:color w:val="000000"/>
        </w:rPr>
        <w:t>, 7 и 9</w:t>
      </w:r>
      <w:r w:rsidRPr="00F3758F">
        <w:rPr>
          <w:color w:val="000000"/>
        </w:rPr>
        <w:t>.</w:t>
      </w:r>
      <w:r w:rsidR="00C67B56" w:rsidRPr="00F3758F">
        <w:rPr>
          <w:color w:val="000000"/>
        </w:rPr>
        <w:br/>
      </w:r>
      <w:r w:rsidRPr="00F3758F">
        <w:t xml:space="preserve">         </w:t>
      </w:r>
      <w:r w:rsidR="00FD6017" w:rsidRPr="00F3758F">
        <w:rPr>
          <w:color w:val="000000"/>
        </w:rPr>
        <w:t>2.Работа в тетрадях</w:t>
      </w:r>
      <w:proofErr w:type="gramStart"/>
      <w:r w:rsidR="00FD6017" w:rsidRPr="00F3758F">
        <w:rPr>
          <w:color w:val="000000"/>
        </w:rPr>
        <w:t>.</w:t>
      </w:r>
      <w:proofErr w:type="gramEnd"/>
      <w:r w:rsidR="00FD6017" w:rsidRPr="00F3758F">
        <w:rPr>
          <w:color w:val="000000"/>
        </w:rPr>
        <w:t xml:space="preserve"> (</w:t>
      </w:r>
      <w:proofErr w:type="gramStart"/>
      <w:r w:rsidR="00FD6017" w:rsidRPr="00F3758F">
        <w:rPr>
          <w:color w:val="000000"/>
        </w:rPr>
        <w:t>с</w:t>
      </w:r>
      <w:proofErr w:type="gramEnd"/>
      <w:r w:rsidR="00FD6017" w:rsidRPr="00F3758F">
        <w:rPr>
          <w:color w:val="000000"/>
        </w:rPr>
        <w:t xml:space="preserve"> 35)</w:t>
      </w:r>
      <w:r w:rsidR="005F14D7" w:rsidRPr="00F3758F">
        <w:rPr>
          <w:color w:val="000000"/>
        </w:rPr>
        <w:t>.Составьте неравенства.</w:t>
      </w:r>
    </w:p>
    <w:p w:rsidR="005F14D7" w:rsidRPr="00F3758F" w:rsidRDefault="005F14D7" w:rsidP="005F14D7">
      <w:pPr>
        <w:pStyle w:val="a3"/>
        <w:shd w:val="clear" w:color="auto" w:fill="FFFFFF"/>
        <w:spacing w:before="34" w:beforeAutospacing="0"/>
        <w:rPr>
          <w:color w:val="000000"/>
        </w:rPr>
      </w:pPr>
      <w:r w:rsidRPr="00F3758F">
        <w:t xml:space="preserve">         </w:t>
      </w:r>
      <w:r w:rsidRPr="00F3758F">
        <w:rPr>
          <w:color w:val="000000"/>
        </w:rPr>
        <w:t>3.Игра « Сосчитай» (</w:t>
      </w:r>
      <w:proofErr w:type="spellStart"/>
      <w:r w:rsidRPr="00F3758F">
        <w:rPr>
          <w:color w:val="000000"/>
        </w:rPr>
        <w:t>Арифм</w:t>
      </w:r>
      <w:proofErr w:type="spellEnd"/>
      <w:r w:rsidRPr="00F3758F">
        <w:rPr>
          <w:color w:val="000000"/>
        </w:rPr>
        <w:t>. диктант)</w:t>
      </w:r>
      <w:r w:rsidR="00DE0D80" w:rsidRPr="00F3758F">
        <w:rPr>
          <w:color w:val="000000"/>
        </w:rPr>
        <w:t>Напиши</w:t>
      </w:r>
      <w:proofErr w:type="gramStart"/>
      <w:r w:rsidR="00DE0D80" w:rsidRPr="00F3758F">
        <w:rPr>
          <w:color w:val="000000"/>
        </w:rPr>
        <w:t xml:space="preserve">  П</w:t>
      </w:r>
      <w:proofErr w:type="gramEnd"/>
      <w:r w:rsidR="00DE0D80" w:rsidRPr="00F3758F">
        <w:rPr>
          <w:color w:val="000000"/>
        </w:rPr>
        <w:t>окажи</w:t>
      </w:r>
    </w:p>
    <w:p w:rsidR="00A30FAE" w:rsidRPr="00F3758F" w:rsidRDefault="00A30FAE" w:rsidP="005F14D7">
      <w:pPr>
        <w:pStyle w:val="a3"/>
        <w:shd w:val="clear" w:color="auto" w:fill="FFFFFF"/>
        <w:spacing w:before="34" w:beforeAutospacing="0"/>
        <w:rPr>
          <w:color w:val="000000"/>
        </w:rPr>
      </w:pPr>
      <w:r w:rsidRPr="00F3758F">
        <w:rPr>
          <w:color w:val="000000"/>
        </w:rPr>
        <w:t> </w:t>
      </w:r>
      <w:r w:rsidRPr="00F3758F">
        <w:rPr>
          <w:b/>
          <w:bCs/>
          <w:color w:val="000000"/>
          <w:lang w:val="en-US"/>
        </w:rPr>
        <w:t>III</w:t>
      </w:r>
      <w:r w:rsidRPr="00F3758F">
        <w:rPr>
          <w:b/>
          <w:bCs/>
          <w:color w:val="000000"/>
        </w:rPr>
        <w:t>. Работа над темой урока.</w:t>
      </w:r>
    </w:p>
    <w:p w:rsidR="00297C2A" w:rsidRPr="00F3758F" w:rsidRDefault="00A30FAE" w:rsidP="005F14D7">
      <w:pPr>
        <w:pStyle w:val="a3"/>
        <w:shd w:val="clear" w:color="auto" w:fill="FFFFFF"/>
        <w:spacing w:before="48" w:beforeAutospacing="0" w:after="0" w:afterAutospacing="0"/>
        <w:ind w:left="379"/>
        <w:rPr>
          <w:b/>
        </w:rPr>
      </w:pPr>
      <w:r w:rsidRPr="00F3758F">
        <w:rPr>
          <w:color w:val="000000"/>
        </w:rPr>
        <w:t xml:space="preserve">—Вспомните, как измеряли длину удава в сказке Г. </w:t>
      </w:r>
      <w:proofErr w:type="spellStart"/>
      <w:r w:rsidRPr="00F3758F">
        <w:rPr>
          <w:color w:val="000000"/>
        </w:rPr>
        <w:t>Остера</w:t>
      </w:r>
      <w:proofErr w:type="spellEnd"/>
      <w:r w:rsidRPr="00F3758F">
        <w:rPr>
          <w:color w:val="000000"/>
        </w:rPr>
        <w:t>?</w:t>
      </w:r>
      <w:r w:rsidR="00297C2A" w:rsidRPr="00F3758F">
        <w:rPr>
          <w:color w:val="000000"/>
        </w:rPr>
        <w:t xml:space="preserve"> У Удава возникла проблема</w:t>
      </w:r>
      <w:r w:rsidR="00B36693" w:rsidRPr="00F3758F">
        <w:rPr>
          <w:color w:val="000000"/>
        </w:rPr>
        <w:t xml:space="preserve">. </w:t>
      </w:r>
      <w:r w:rsidR="00297C2A" w:rsidRPr="00F3758F">
        <w:rPr>
          <w:color w:val="000000"/>
        </w:rPr>
        <w:t>В чём проблема удава? Он хочет знать свой рост, но измерения дают разный результат.</w:t>
      </w:r>
      <w:r w:rsidR="00297C2A" w:rsidRPr="00F3758F">
        <w:rPr>
          <w:color w:val="000000"/>
        </w:rPr>
        <w:br/>
        <w:t>Решением этой проблемы мы и займёмся, но сначала сформулируем цели на урок.</w:t>
      </w:r>
      <w:r w:rsidR="00297C2A" w:rsidRPr="00F3758F">
        <w:rPr>
          <w:color w:val="000000"/>
        </w:rPr>
        <w:br/>
        <w:t>Чему будем учиться?</w:t>
      </w:r>
      <w:r w:rsidR="00297C2A" w:rsidRPr="00F3758F">
        <w:rPr>
          <w:color w:val="000000"/>
        </w:rPr>
        <w:br/>
        <w:t>Что будем делать?</w:t>
      </w:r>
      <w:r w:rsidR="00297C2A" w:rsidRPr="00F3758F">
        <w:rPr>
          <w:color w:val="000000"/>
        </w:rPr>
        <w:br/>
        <w:t>Цели урока</w:t>
      </w:r>
      <w:r w:rsidR="00297C2A" w:rsidRPr="00F3758F">
        <w:rPr>
          <w:color w:val="000000"/>
        </w:rPr>
        <w:br/>
        <w:t xml:space="preserve">Слайд </w:t>
      </w:r>
      <w:r w:rsidR="00297C2A" w:rsidRPr="00F3758F">
        <w:rPr>
          <w:color w:val="000000"/>
        </w:rPr>
        <w:br/>
        <w:t>1. Познакомиться с величиной - длина.</w:t>
      </w:r>
      <w:r w:rsidR="00297C2A" w:rsidRPr="00F3758F">
        <w:rPr>
          <w:color w:val="000000"/>
        </w:rPr>
        <w:br/>
        <w:t>2. Познакомиться с различными единицами измерения длины</w:t>
      </w:r>
      <w:r w:rsidR="00297C2A" w:rsidRPr="00F3758F">
        <w:rPr>
          <w:color w:val="000000"/>
        </w:rPr>
        <w:br/>
        <w:t xml:space="preserve">3. Научиться измерять </w:t>
      </w:r>
      <w:r w:rsidR="009E58F5" w:rsidRPr="00F3758F">
        <w:rPr>
          <w:color w:val="000000"/>
        </w:rPr>
        <w:t xml:space="preserve">длину </w:t>
      </w:r>
      <w:r w:rsidR="00DB65D3" w:rsidRPr="00F3758F">
        <w:rPr>
          <w:color w:val="000000"/>
        </w:rPr>
        <w:t>с помощью мерки</w:t>
      </w:r>
      <w:r w:rsidR="00297C2A" w:rsidRPr="00F3758F">
        <w:rPr>
          <w:color w:val="000000"/>
        </w:rPr>
        <w:t>.</w:t>
      </w:r>
      <w:r w:rsidR="00297C2A" w:rsidRPr="00F3758F">
        <w:rPr>
          <w:color w:val="000000"/>
        </w:rPr>
        <w:br/>
        <w:t xml:space="preserve">Проблему удава вы определили правильно </w:t>
      </w:r>
    </w:p>
    <w:p w:rsidR="00DE0D80" w:rsidRPr="00F3758F" w:rsidRDefault="00297C2A" w:rsidP="00DE0D80">
      <w:pPr>
        <w:pStyle w:val="a3"/>
        <w:shd w:val="clear" w:color="auto" w:fill="FFFFFF"/>
        <w:spacing w:before="48" w:beforeAutospacing="0" w:after="0" w:afterAutospacing="0"/>
        <w:ind w:left="379"/>
        <w:rPr>
          <w:color w:val="000000"/>
        </w:rPr>
      </w:pPr>
      <w:r w:rsidRPr="00F3758F">
        <w:rPr>
          <w:color w:val="000000"/>
        </w:rPr>
        <w:t xml:space="preserve">Для решения проблемы проведем </w:t>
      </w:r>
      <w:r w:rsidRPr="00F3758F">
        <w:rPr>
          <w:b/>
          <w:color w:val="000000"/>
        </w:rPr>
        <w:t>математическое исследование.</w:t>
      </w:r>
      <w:r w:rsidRPr="00F3758F">
        <w:rPr>
          <w:b/>
          <w:color w:val="000000"/>
        </w:rPr>
        <w:br/>
      </w:r>
      <w:r w:rsidRPr="00F3758F">
        <w:rPr>
          <w:color w:val="000000"/>
        </w:rPr>
        <w:t xml:space="preserve">Исследование - научное изучение чего-либо. Перед исследованием нужно </w:t>
      </w:r>
      <w:r w:rsidRPr="00F3758F">
        <w:rPr>
          <w:b/>
          <w:color w:val="000000"/>
        </w:rPr>
        <w:t xml:space="preserve">выдвинуть предположение, по </w:t>
      </w:r>
      <w:proofErr w:type="gramStart"/>
      <w:r w:rsidRPr="00F3758F">
        <w:rPr>
          <w:b/>
          <w:color w:val="000000"/>
        </w:rPr>
        <w:t>научному</w:t>
      </w:r>
      <w:proofErr w:type="gramEnd"/>
      <w:r w:rsidRPr="00F3758F">
        <w:rPr>
          <w:b/>
          <w:color w:val="000000"/>
        </w:rPr>
        <w:t xml:space="preserve"> гипотезу</w:t>
      </w:r>
      <w:r w:rsidRPr="00F3758F">
        <w:rPr>
          <w:color w:val="000000"/>
        </w:rPr>
        <w:t>, которое поможет объяснить возникшие вопросы.</w:t>
      </w:r>
      <w:r w:rsidRPr="00F3758F">
        <w:rPr>
          <w:color w:val="000000"/>
        </w:rPr>
        <w:br/>
        <w:t>Что измеряли у удава?</w:t>
      </w:r>
      <w:proofErr w:type="gramStart"/>
      <w:r w:rsidRPr="00F3758F">
        <w:rPr>
          <w:color w:val="000000"/>
        </w:rPr>
        <w:br/>
      </w:r>
      <w:r w:rsidRPr="00F3758F">
        <w:rPr>
          <w:color w:val="000000"/>
        </w:rPr>
        <w:lastRenderedPageBreak/>
        <w:t>-</w:t>
      </w:r>
      <w:proofErr w:type="gramEnd"/>
      <w:r w:rsidRPr="00F3758F">
        <w:rPr>
          <w:color w:val="000000"/>
        </w:rPr>
        <w:t>Длину?</w:t>
      </w:r>
      <w:r w:rsidRPr="00F3758F">
        <w:rPr>
          <w:color w:val="000000"/>
        </w:rPr>
        <w:br/>
        <w:t>Какие получились результаты?</w:t>
      </w:r>
      <w:r w:rsidRPr="00F3758F">
        <w:rPr>
          <w:color w:val="000000"/>
        </w:rPr>
        <w:br/>
        <w:t>Разные.</w:t>
      </w:r>
      <w:r w:rsidRPr="00F3758F">
        <w:rPr>
          <w:color w:val="000000"/>
        </w:rPr>
        <w:br/>
      </w:r>
      <w:r w:rsidRPr="00F3758F">
        <w:rPr>
          <w:b/>
          <w:color w:val="000000"/>
        </w:rPr>
        <w:t xml:space="preserve">Свойства, которые можно измерить и сравнить называют величинами. </w:t>
      </w:r>
      <w:r w:rsidRPr="00F3758F">
        <w:rPr>
          <w:b/>
          <w:color w:val="000000"/>
        </w:rPr>
        <w:br/>
        <w:t>Сегодня на уроке мы будем исследовать величину-длину.</w:t>
      </w:r>
      <w:r w:rsidR="00DE0D80" w:rsidRPr="00F3758F">
        <w:rPr>
          <w:color w:val="000000"/>
        </w:rPr>
        <w:t xml:space="preserve"> </w:t>
      </w:r>
    </w:p>
    <w:p w:rsidR="009A67BE" w:rsidRPr="00F3758F" w:rsidRDefault="00297C2A" w:rsidP="00114EA7">
      <w:pPr>
        <w:pStyle w:val="a3"/>
        <w:shd w:val="clear" w:color="auto" w:fill="FFFFFF"/>
        <w:rPr>
          <w:color w:val="000000"/>
        </w:rPr>
      </w:pPr>
      <w:r w:rsidRPr="00F3758F">
        <w:rPr>
          <w:b/>
          <w:color w:val="000000"/>
        </w:rPr>
        <w:br/>
      </w:r>
    </w:p>
    <w:p w:rsidR="00B36693" w:rsidRPr="00F3758F" w:rsidRDefault="009A67BE" w:rsidP="00114EA7">
      <w:pPr>
        <w:pStyle w:val="a3"/>
        <w:shd w:val="clear" w:color="auto" w:fill="FFFFFF"/>
        <w:rPr>
          <w:color w:val="000000"/>
        </w:rPr>
      </w:pPr>
      <w:r w:rsidRPr="00F3758F">
        <w:rPr>
          <w:color w:val="000000"/>
        </w:rPr>
        <w:t>\</w:t>
      </w:r>
      <w:r w:rsidR="00297C2A" w:rsidRPr="00F3758F">
        <w:rPr>
          <w:color w:val="000000"/>
        </w:rPr>
        <w:t>И так выдвигаем предположение-Гипотеза: Если нужно произвести точное измерение, то достаточно любой мерки.</w:t>
      </w:r>
      <w:r w:rsidR="00297C2A" w:rsidRPr="00F3758F">
        <w:rPr>
          <w:color w:val="000000"/>
        </w:rPr>
        <w:br/>
        <w:t>Практическая работа</w:t>
      </w:r>
      <w:r w:rsidR="00DE0D80" w:rsidRPr="00F3758F">
        <w:rPr>
          <w:color w:val="000000"/>
        </w:rPr>
        <w:t>/Групповая</w:t>
      </w:r>
      <w:proofErr w:type="gramStart"/>
      <w:r w:rsidR="00DE0D80" w:rsidRPr="00F3758F">
        <w:rPr>
          <w:color w:val="000000"/>
        </w:rPr>
        <w:t>/</w:t>
      </w:r>
      <w:r w:rsidR="00297C2A" w:rsidRPr="00F3758F">
        <w:rPr>
          <w:color w:val="000000"/>
        </w:rPr>
        <w:br/>
        <w:t>У</w:t>
      </w:r>
      <w:proofErr w:type="gramEnd"/>
      <w:r w:rsidR="00297C2A" w:rsidRPr="00F3758F">
        <w:rPr>
          <w:color w:val="000000"/>
        </w:rPr>
        <w:t xml:space="preserve"> вас на партах две полоски и мерка. Сейчас мы работаем с </w:t>
      </w:r>
      <w:r w:rsidR="00DE0D80" w:rsidRPr="00F3758F">
        <w:rPr>
          <w:color w:val="000000"/>
        </w:rPr>
        <w:t xml:space="preserve">синей </w:t>
      </w:r>
      <w:r w:rsidR="00297C2A" w:rsidRPr="00F3758F">
        <w:rPr>
          <w:color w:val="000000"/>
        </w:rPr>
        <w:t>полоской. Измерьте её меркой.</w:t>
      </w:r>
      <w:r w:rsidR="00297C2A" w:rsidRPr="00F3758F">
        <w:rPr>
          <w:color w:val="000000"/>
        </w:rPr>
        <w:br/>
        <w:t>1 р. Солнышко</w:t>
      </w:r>
      <w:r w:rsidR="00297C2A" w:rsidRPr="00F3758F">
        <w:rPr>
          <w:color w:val="000000"/>
        </w:rPr>
        <w:br/>
        <w:t>2 р. Птичка</w:t>
      </w:r>
      <w:r w:rsidR="00297C2A" w:rsidRPr="00F3758F">
        <w:rPr>
          <w:color w:val="000000"/>
        </w:rPr>
        <w:br/>
      </w:r>
      <w:r w:rsidR="00B36693" w:rsidRPr="00F3758F">
        <w:rPr>
          <w:color w:val="000000"/>
        </w:rPr>
        <w:t>3р ….</w:t>
      </w:r>
    </w:p>
    <w:p w:rsidR="00DE0D80" w:rsidRPr="00F3758F" w:rsidRDefault="00297C2A" w:rsidP="00114EA7">
      <w:pPr>
        <w:pStyle w:val="a3"/>
        <w:shd w:val="clear" w:color="auto" w:fill="FFFFFF"/>
        <w:rPr>
          <w:color w:val="000000"/>
        </w:rPr>
      </w:pPr>
      <w:r w:rsidRPr="00F3758F">
        <w:rPr>
          <w:color w:val="000000"/>
        </w:rPr>
        <w:t>-Сколько раз ваша мерка помещается в отрезке?</w:t>
      </w:r>
      <w:r w:rsidRPr="00F3758F">
        <w:rPr>
          <w:color w:val="000000"/>
        </w:rPr>
        <w:br/>
        <w:t>Выходят по 1 с ряда. У каждого ряда разные результаты</w:t>
      </w:r>
      <w:r w:rsidR="00A74453" w:rsidRPr="00F3758F">
        <w:rPr>
          <w:color w:val="000000"/>
        </w:rPr>
        <w:t xml:space="preserve"> ( Запись на доске)</w:t>
      </w:r>
      <w:proofErr w:type="gramStart"/>
      <w:r w:rsidRPr="00F3758F">
        <w:rPr>
          <w:color w:val="000000"/>
        </w:rPr>
        <w:br/>
        <w:t>-</w:t>
      </w:r>
      <w:proofErr w:type="gramEnd"/>
      <w:r w:rsidRPr="00F3758F">
        <w:rPr>
          <w:color w:val="000000"/>
        </w:rPr>
        <w:t>Значит отрезки разной длины?</w:t>
      </w:r>
      <w:r w:rsidRPr="00F3758F">
        <w:rPr>
          <w:color w:val="000000"/>
        </w:rPr>
        <w:br/>
        <w:t>-Нет.</w:t>
      </w:r>
      <w:r w:rsidRPr="00F3758F">
        <w:rPr>
          <w:color w:val="000000"/>
        </w:rPr>
        <w:br/>
        <w:t>-А в чем проблема?</w:t>
      </w:r>
      <w:r w:rsidRPr="00F3758F">
        <w:rPr>
          <w:color w:val="000000"/>
        </w:rPr>
        <w:br/>
        <w:t>-Были разные мерки.</w:t>
      </w:r>
      <w:r w:rsidR="00DE0D80" w:rsidRPr="00F3758F">
        <w:rPr>
          <w:color w:val="000000"/>
        </w:rPr>
        <w:t xml:space="preserve"> </w:t>
      </w:r>
    </w:p>
    <w:p w:rsidR="005D316E" w:rsidRPr="00F3758F" w:rsidRDefault="00DE0D80" w:rsidP="005D316E">
      <w:pPr>
        <w:pStyle w:val="a3"/>
        <w:shd w:val="clear" w:color="auto" w:fill="FFFFFF"/>
        <w:spacing w:before="48" w:beforeAutospacing="0" w:after="0" w:afterAutospacing="0"/>
        <w:ind w:left="379"/>
      </w:pPr>
      <w:r w:rsidRPr="00F3758F">
        <w:rPr>
          <w:color w:val="000000"/>
        </w:rPr>
        <w:t>-А что такое мерка?</w:t>
      </w:r>
      <w:proofErr w:type="gramStart"/>
      <w:r w:rsidRPr="00F3758F">
        <w:rPr>
          <w:color w:val="000000"/>
        </w:rPr>
        <w:br/>
        <w:t>-</w:t>
      </w:r>
      <w:proofErr w:type="gramEnd"/>
      <w:r w:rsidRPr="00F3758F">
        <w:rPr>
          <w:color w:val="000000"/>
        </w:rPr>
        <w:t>То чем измеряют.</w:t>
      </w:r>
      <w:r w:rsidRPr="00F3758F">
        <w:rPr>
          <w:color w:val="000000"/>
        </w:rPr>
        <w:br/>
      </w:r>
      <w:r w:rsidR="005D316E" w:rsidRPr="00F3758F">
        <w:rPr>
          <w:color w:val="000000"/>
        </w:rPr>
        <w:t>1. Практическая работа.</w:t>
      </w:r>
    </w:p>
    <w:p w:rsidR="005D316E" w:rsidRPr="00F3758F" w:rsidRDefault="005D316E" w:rsidP="005D316E">
      <w:pPr>
        <w:pStyle w:val="a3"/>
        <w:shd w:val="clear" w:color="auto" w:fill="FFFFFF"/>
        <w:spacing w:before="48" w:beforeAutospacing="0" w:after="0" w:afterAutospacing="0"/>
        <w:ind w:left="379"/>
      </w:pPr>
      <w:r w:rsidRPr="00F3758F">
        <w:rPr>
          <w:color w:val="000000"/>
        </w:rPr>
        <w:t>    -Сейчас мы попросим одного ученика измерить длину класса маленькими шагами, а другого – большими шагами.</w:t>
      </w:r>
    </w:p>
    <w:p w:rsidR="005D316E" w:rsidRPr="00F3758F" w:rsidRDefault="005D316E" w:rsidP="005D316E">
      <w:pPr>
        <w:pStyle w:val="a3"/>
        <w:shd w:val="clear" w:color="auto" w:fill="FFFFFF"/>
        <w:spacing w:before="48" w:beforeAutospacing="0" w:after="0" w:afterAutospacing="0"/>
        <w:ind w:left="379"/>
      </w:pPr>
      <w:r w:rsidRPr="00F3758F">
        <w:rPr>
          <w:color w:val="000000"/>
        </w:rPr>
        <w:t>     Вопрос: почему получились разные результаты?(1)</w:t>
      </w:r>
    </w:p>
    <w:p w:rsidR="005D316E" w:rsidRPr="00F3758F" w:rsidRDefault="005D316E" w:rsidP="005D316E">
      <w:pPr>
        <w:pStyle w:val="a3"/>
        <w:shd w:val="clear" w:color="auto" w:fill="FFFFFF"/>
        <w:spacing w:before="48" w:beforeAutospacing="0" w:after="0" w:afterAutospacing="0"/>
        <w:ind w:left="379"/>
        <w:rPr>
          <w:b/>
        </w:rPr>
      </w:pPr>
      <w:r w:rsidRPr="00F3758F">
        <w:rPr>
          <w:b/>
          <w:color w:val="000000"/>
        </w:rPr>
        <w:t>     Ответ: потому что шаги были неодинаковые.</w:t>
      </w:r>
    </w:p>
    <w:p w:rsidR="005D316E" w:rsidRPr="00F3758F" w:rsidRDefault="005D316E" w:rsidP="005D316E">
      <w:pPr>
        <w:pStyle w:val="a3"/>
        <w:shd w:val="clear" w:color="auto" w:fill="FFFFFF"/>
        <w:spacing w:before="48" w:beforeAutospacing="0" w:after="0" w:afterAutospacing="0"/>
        <w:ind w:left="379"/>
        <w:rPr>
          <w:color w:val="000000"/>
        </w:rPr>
      </w:pPr>
      <w:r w:rsidRPr="00F3758F">
        <w:rPr>
          <w:color w:val="000000"/>
        </w:rPr>
        <w:t xml:space="preserve">     По учебнику (с.58): </w:t>
      </w:r>
      <w:proofErr w:type="gramStart"/>
      <w:r w:rsidRPr="00F3758F">
        <w:rPr>
          <w:color w:val="000000"/>
        </w:rPr>
        <w:t>одно и тоже</w:t>
      </w:r>
      <w:proofErr w:type="gramEnd"/>
      <w:r w:rsidRPr="00F3758F">
        <w:rPr>
          <w:color w:val="000000"/>
        </w:rPr>
        <w:t xml:space="preserve"> расстояние равно 5 прыжкам </w:t>
      </w:r>
      <w:proofErr w:type="spellStart"/>
      <w:r w:rsidRPr="00F3758F">
        <w:rPr>
          <w:color w:val="000000"/>
        </w:rPr>
        <w:t>Кенги</w:t>
      </w:r>
      <w:proofErr w:type="spellEnd"/>
      <w:r w:rsidRPr="00F3758F">
        <w:rPr>
          <w:color w:val="000000"/>
        </w:rPr>
        <w:t xml:space="preserve"> и 10 прыжкам Крошки </w:t>
      </w:r>
      <w:proofErr w:type="spellStart"/>
      <w:r w:rsidRPr="00F3758F">
        <w:rPr>
          <w:color w:val="000000"/>
        </w:rPr>
        <w:t>Ру</w:t>
      </w:r>
      <w:proofErr w:type="spellEnd"/>
      <w:r w:rsidRPr="00F3758F">
        <w:rPr>
          <w:color w:val="000000"/>
        </w:rPr>
        <w:t>. (№2)</w:t>
      </w:r>
    </w:p>
    <w:p w:rsidR="005D316E" w:rsidRPr="00F3758F" w:rsidRDefault="005D316E" w:rsidP="005D316E">
      <w:pPr>
        <w:pStyle w:val="a3"/>
        <w:shd w:val="clear" w:color="auto" w:fill="FFFFFF"/>
        <w:spacing w:before="48" w:beforeAutospacing="0" w:after="0" w:afterAutospacing="0"/>
        <w:ind w:left="379"/>
      </w:pPr>
      <w:r w:rsidRPr="00F3758F">
        <w:rPr>
          <w:color w:val="000000"/>
        </w:rPr>
        <w:t xml:space="preserve">    По учебнику(№3)</w:t>
      </w:r>
    </w:p>
    <w:p w:rsidR="005D316E" w:rsidRPr="00F3758F" w:rsidRDefault="005D316E" w:rsidP="005D316E">
      <w:pPr>
        <w:pStyle w:val="a3"/>
        <w:shd w:val="clear" w:color="auto" w:fill="FFFFFF"/>
        <w:spacing w:before="48" w:beforeAutospacing="0" w:after="0" w:afterAutospacing="0"/>
        <w:ind w:left="379"/>
        <w:rPr>
          <w:b/>
          <w:color w:val="000000"/>
        </w:rPr>
      </w:pPr>
      <w:r w:rsidRPr="00F3758F">
        <w:rPr>
          <w:color w:val="000000"/>
        </w:rPr>
        <w:t xml:space="preserve">         2.Работа в тетрадях. №1</w:t>
      </w:r>
      <w:r w:rsidRPr="00F3758F">
        <w:rPr>
          <w:b/>
          <w:color w:val="000000"/>
        </w:rPr>
        <w:t xml:space="preserve"> Ответ: потому что шаги были неодинаковые.</w:t>
      </w:r>
    </w:p>
    <w:p w:rsidR="00114EA7" w:rsidRPr="00F3758F" w:rsidRDefault="00297C2A" w:rsidP="00114EA7">
      <w:pPr>
        <w:pStyle w:val="a3"/>
        <w:shd w:val="clear" w:color="auto" w:fill="FFFFFF"/>
        <w:rPr>
          <w:color w:val="000000"/>
        </w:rPr>
      </w:pPr>
      <w:r w:rsidRPr="00F3758F">
        <w:rPr>
          <w:color w:val="000000"/>
        </w:rPr>
        <w:br/>
        <w:t>Оказывается, не только мы решаем эту проблему, в старину люди тоже искали различные меры измерения.</w:t>
      </w:r>
      <w:r w:rsidRPr="00F3758F">
        <w:rPr>
          <w:color w:val="000000"/>
        </w:rPr>
        <w:br/>
      </w:r>
      <w:r w:rsidR="00DB65D3" w:rsidRPr="00F3758F">
        <w:rPr>
          <w:color w:val="000000"/>
        </w:rPr>
        <w:t xml:space="preserve">- А сейчас мы с вами отправимся в старинный магазин. Чтобы отмерить нужную длину тесьмы или ткани, продавцы использовали различные меры длины. </w:t>
      </w:r>
    </w:p>
    <w:p w:rsidR="007877F3" w:rsidRPr="00F3758F" w:rsidRDefault="00DE0D80" w:rsidP="00B36693">
      <w:pPr>
        <w:pStyle w:val="a3"/>
        <w:shd w:val="clear" w:color="auto" w:fill="FFFFFF"/>
        <w:spacing w:before="48" w:beforeAutospacing="0" w:after="0" w:afterAutospacing="0"/>
      </w:pPr>
      <w:r w:rsidRPr="00F3758F">
        <w:rPr>
          <w:color w:val="000000"/>
        </w:rPr>
        <w:t>М</w:t>
      </w:r>
      <w:r w:rsidR="00297C2A" w:rsidRPr="00F3758F">
        <w:rPr>
          <w:color w:val="000000"/>
        </w:rPr>
        <w:t>еры длины были основаны на размерах разных частей тела человека.</w:t>
      </w:r>
      <w:r w:rsidR="00114EA7" w:rsidRPr="00F3758F">
        <w:rPr>
          <w:color w:val="000000"/>
        </w:rPr>
        <w:t xml:space="preserve">    </w:t>
      </w:r>
      <w:r w:rsidR="00297C2A" w:rsidRPr="00F3758F">
        <w:rPr>
          <w:color w:val="000000"/>
        </w:rPr>
        <w:t>Это всё мерки.</w:t>
      </w:r>
      <w:r w:rsidR="00297C2A" w:rsidRPr="00F3758F">
        <w:rPr>
          <w:color w:val="000000"/>
        </w:rPr>
        <w:br/>
        <w:t>Перед исследованием мы выдвинули предположение: Если нужно произвести точное измерение, то достаточно любой мерки.</w:t>
      </w:r>
      <w:proofErr w:type="gramStart"/>
      <w:r w:rsidR="00297C2A" w:rsidRPr="00F3758F">
        <w:rPr>
          <w:color w:val="000000"/>
        </w:rPr>
        <w:br/>
        <w:t>-</w:t>
      </w:r>
      <w:proofErr w:type="gramEnd"/>
      <w:r w:rsidR="00297C2A" w:rsidRPr="00F3758F">
        <w:rPr>
          <w:color w:val="000000"/>
        </w:rPr>
        <w:t>Нет, результаты разные, а полоски одинаковые.</w:t>
      </w:r>
      <w:r w:rsidR="00297C2A" w:rsidRPr="00F3758F">
        <w:rPr>
          <w:color w:val="000000"/>
        </w:rPr>
        <w:br/>
        <w:t>-Что же должно быть одинаковым, чтобы получить точные измерения? Мерки.</w:t>
      </w:r>
      <w:r w:rsidR="00297C2A" w:rsidRPr="00F3758F">
        <w:rPr>
          <w:color w:val="000000"/>
        </w:rPr>
        <w:br/>
      </w:r>
      <w:r w:rsidR="007877F3" w:rsidRPr="00F3758F">
        <w:rPr>
          <w:b/>
          <w:color w:val="000000"/>
        </w:rPr>
        <w:t xml:space="preserve">Вывод: </w:t>
      </w:r>
      <w:r w:rsidR="007877F3" w:rsidRPr="00F3758F">
        <w:rPr>
          <w:color w:val="000000"/>
        </w:rPr>
        <w:t>чтобы не ошибаться, используют общие для всех стран единицы измерения. Одной из них является сантиметр.</w:t>
      </w:r>
    </w:p>
    <w:p w:rsidR="00B36693" w:rsidRPr="00F3758F" w:rsidRDefault="00297C2A" w:rsidP="00B36693">
      <w:pPr>
        <w:pStyle w:val="a3"/>
        <w:shd w:val="clear" w:color="auto" w:fill="FFFFFF"/>
        <w:spacing w:before="62" w:beforeAutospacing="0" w:after="0" w:afterAutospacing="0"/>
        <w:rPr>
          <w:color w:val="000000"/>
        </w:rPr>
      </w:pPr>
      <w:r w:rsidRPr="00F3758F">
        <w:rPr>
          <w:color w:val="000000"/>
        </w:rPr>
        <w:t>Продолжение исследования</w:t>
      </w:r>
      <w:proofErr w:type="gramStart"/>
      <w:r w:rsidRPr="00F3758F">
        <w:rPr>
          <w:color w:val="000000"/>
        </w:rPr>
        <w:br/>
        <w:t>П</w:t>
      </w:r>
      <w:proofErr w:type="gramEnd"/>
      <w:r w:rsidRPr="00F3758F">
        <w:rPr>
          <w:color w:val="000000"/>
        </w:rPr>
        <w:t>роверим какой результат даст нам универсальная мерка</w:t>
      </w:r>
      <w:r w:rsidR="007877F3" w:rsidRPr="00F3758F">
        <w:rPr>
          <w:color w:val="000000"/>
        </w:rPr>
        <w:t xml:space="preserve"> </w:t>
      </w:r>
    </w:p>
    <w:p w:rsidR="00B36693" w:rsidRPr="00F3758F" w:rsidRDefault="00B36693" w:rsidP="00B36693">
      <w:pPr>
        <w:pStyle w:val="a3"/>
        <w:shd w:val="clear" w:color="auto" w:fill="FFFFFF"/>
        <w:spacing w:before="62" w:beforeAutospacing="0" w:after="0" w:afterAutospacing="0"/>
      </w:pPr>
      <w:proofErr w:type="gramStart"/>
      <w:r w:rsidRPr="00F3758F">
        <w:rPr>
          <w:b/>
          <w:bCs/>
          <w:color w:val="000000"/>
          <w:lang w:val="en-US"/>
        </w:rPr>
        <w:t>V</w:t>
      </w:r>
      <w:r w:rsidRPr="00F3758F">
        <w:rPr>
          <w:b/>
          <w:bCs/>
          <w:color w:val="000000"/>
        </w:rPr>
        <w:t>. Закрепление.</w:t>
      </w:r>
      <w:r w:rsidRPr="00F3758F">
        <w:rPr>
          <w:color w:val="000000"/>
        </w:rPr>
        <w:t xml:space="preserve"> Работа в парах.</w:t>
      </w:r>
      <w:proofErr w:type="gramEnd"/>
    </w:p>
    <w:p w:rsidR="007877F3" w:rsidRPr="00F3758F" w:rsidRDefault="007877F3" w:rsidP="007877F3">
      <w:pPr>
        <w:pStyle w:val="a3"/>
        <w:shd w:val="clear" w:color="auto" w:fill="FFFFFF"/>
      </w:pPr>
      <w:r w:rsidRPr="00F3758F">
        <w:rPr>
          <w:color w:val="000000"/>
        </w:rPr>
        <w:lastRenderedPageBreak/>
        <w:t>Дети рассматривают мерку в 1 см.</w:t>
      </w:r>
    </w:p>
    <w:p w:rsidR="005D316E" w:rsidRPr="00F3758F" w:rsidRDefault="00297C2A" w:rsidP="00B36693">
      <w:pPr>
        <w:pStyle w:val="a3"/>
        <w:shd w:val="clear" w:color="auto" w:fill="FFFFFF"/>
      </w:pPr>
      <w:r w:rsidRPr="00F3758F">
        <w:rPr>
          <w:color w:val="000000"/>
        </w:rPr>
        <w:t>Возьмите</w:t>
      </w:r>
      <w:r w:rsidR="00A74453" w:rsidRPr="00F3758F">
        <w:rPr>
          <w:color w:val="000000"/>
        </w:rPr>
        <w:t xml:space="preserve"> красную</w:t>
      </w:r>
      <w:r w:rsidRPr="00F3758F">
        <w:rPr>
          <w:color w:val="000000"/>
        </w:rPr>
        <w:t xml:space="preserve"> полоску</w:t>
      </w:r>
      <w:proofErr w:type="gramStart"/>
      <w:r w:rsidRPr="00F3758F">
        <w:rPr>
          <w:color w:val="000000"/>
        </w:rPr>
        <w:t xml:space="preserve"> </w:t>
      </w:r>
      <w:r w:rsidR="00A74453" w:rsidRPr="00F3758F">
        <w:rPr>
          <w:color w:val="000000"/>
        </w:rPr>
        <w:t>,</w:t>
      </w:r>
      <w:proofErr w:type="gramEnd"/>
      <w:r w:rsidRPr="00F3758F">
        <w:rPr>
          <w:color w:val="000000"/>
        </w:rPr>
        <w:t>измерьте.</w:t>
      </w:r>
      <w:r w:rsidRPr="00F3758F">
        <w:rPr>
          <w:color w:val="000000"/>
        </w:rPr>
        <w:br/>
        <w:t>Как это измерить?</w:t>
      </w:r>
      <w:r w:rsidR="005D316E" w:rsidRPr="00F3758F">
        <w:rPr>
          <w:color w:val="000000"/>
        </w:rPr>
        <w:t xml:space="preserve"> Сколько сантиметров укладывается в  красной полоске? </w:t>
      </w:r>
      <w:r w:rsidR="005D316E" w:rsidRPr="00F3758F">
        <w:rPr>
          <w:i/>
          <w:iCs/>
          <w:color w:val="000000"/>
        </w:rPr>
        <w:t>(7)</w:t>
      </w:r>
    </w:p>
    <w:p w:rsidR="00B36693" w:rsidRPr="00F3758F" w:rsidRDefault="00297C2A" w:rsidP="00B36693">
      <w:pPr>
        <w:pStyle w:val="a3"/>
        <w:shd w:val="clear" w:color="auto" w:fill="FFFFFF"/>
      </w:pPr>
      <w:r w:rsidRPr="00F3758F">
        <w:rPr>
          <w:color w:val="000000"/>
        </w:rPr>
        <w:t>Какие получили результаты?</w:t>
      </w:r>
      <w:proofErr w:type="gramStart"/>
      <w:r w:rsidRPr="00F3758F">
        <w:rPr>
          <w:color w:val="000000"/>
        </w:rPr>
        <w:br/>
        <w:t>-</w:t>
      </w:r>
      <w:proofErr w:type="gramEnd"/>
      <w:r w:rsidRPr="00F3758F">
        <w:rPr>
          <w:color w:val="000000"/>
        </w:rPr>
        <w:t>Одинаковые.</w:t>
      </w:r>
      <w:r w:rsidRPr="00F3758F">
        <w:rPr>
          <w:color w:val="000000"/>
        </w:rPr>
        <w:br/>
        <w:t>Почему?</w:t>
      </w:r>
      <w:proofErr w:type="gramStart"/>
      <w:r w:rsidRPr="00F3758F">
        <w:rPr>
          <w:color w:val="000000"/>
        </w:rPr>
        <w:br/>
        <w:t>-</w:t>
      </w:r>
      <w:proofErr w:type="gramEnd"/>
      <w:r w:rsidRPr="00F3758F">
        <w:rPr>
          <w:color w:val="000000"/>
        </w:rPr>
        <w:t>Одинаковая мерка.</w:t>
      </w:r>
      <w:r w:rsidRPr="00F3758F">
        <w:rPr>
          <w:color w:val="000000"/>
        </w:rPr>
        <w:br/>
        <w:t>Какая?</w:t>
      </w:r>
      <w:r w:rsidRPr="00F3758F">
        <w:rPr>
          <w:color w:val="000000"/>
        </w:rPr>
        <w:br/>
        <w:t>СМ</w:t>
      </w:r>
      <w:r w:rsidR="00B36693" w:rsidRPr="00F3758F">
        <w:rPr>
          <w:color w:val="000000"/>
        </w:rPr>
        <w:t>-</w:t>
      </w:r>
    </w:p>
    <w:p w:rsidR="00B36693" w:rsidRPr="00F3758F" w:rsidRDefault="00B36693" w:rsidP="00B36693">
      <w:pPr>
        <w:pStyle w:val="a3"/>
        <w:shd w:val="clear" w:color="auto" w:fill="FFFFFF"/>
      </w:pPr>
      <w:r w:rsidRPr="00F3758F">
        <w:rPr>
          <w:color w:val="000000"/>
        </w:rPr>
        <w:t xml:space="preserve">—Сколько сантиметров в </w:t>
      </w:r>
      <w:r w:rsidR="005D316E" w:rsidRPr="00F3758F">
        <w:rPr>
          <w:color w:val="000000"/>
        </w:rPr>
        <w:t xml:space="preserve">синей </w:t>
      </w:r>
      <w:r w:rsidRPr="00F3758F">
        <w:rPr>
          <w:color w:val="000000"/>
        </w:rPr>
        <w:t xml:space="preserve">полоске? </w:t>
      </w:r>
      <w:r w:rsidRPr="00F3758F">
        <w:rPr>
          <w:i/>
          <w:iCs/>
          <w:color w:val="000000"/>
        </w:rPr>
        <w:t>(</w:t>
      </w:r>
      <w:r w:rsidR="00A74453" w:rsidRPr="00F3758F">
        <w:rPr>
          <w:i/>
          <w:iCs/>
          <w:color w:val="000000"/>
        </w:rPr>
        <w:t>4</w:t>
      </w:r>
      <w:r w:rsidRPr="00F3758F">
        <w:rPr>
          <w:i/>
          <w:iCs/>
          <w:color w:val="000000"/>
        </w:rPr>
        <w:t>)</w:t>
      </w:r>
    </w:p>
    <w:p w:rsidR="00B36693" w:rsidRPr="00F3758F" w:rsidRDefault="00B36693" w:rsidP="00B36693">
      <w:pPr>
        <w:pStyle w:val="a3"/>
        <w:shd w:val="clear" w:color="auto" w:fill="FFFFFF"/>
      </w:pPr>
      <w:r w:rsidRPr="00F3758F">
        <w:rPr>
          <w:color w:val="000000"/>
        </w:rPr>
        <w:t xml:space="preserve">—Что мы можем сказать об этих полосках?              </w:t>
      </w:r>
    </w:p>
    <w:p w:rsidR="00B36693" w:rsidRPr="00F3758F" w:rsidRDefault="00B36693" w:rsidP="00B36693">
      <w:pPr>
        <w:pStyle w:val="a3"/>
        <w:shd w:val="clear" w:color="auto" w:fill="FFFFFF"/>
      </w:pPr>
      <w:r w:rsidRPr="00F3758F">
        <w:rPr>
          <w:color w:val="000000"/>
        </w:rPr>
        <w:t>Дети измеряет длину ручки, используя мерку в 1 см.</w:t>
      </w:r>
    </w:p>
    <w:p w:rsidR="009A67BE" w:rsidRPr="00F3758F" w:rsidRDefault="00297C2A" w:rsidP="00E767B2">
      <w:pPr>
        <w:pStyle w:val="a3"/>
        <w:shd w:val="clear" w:color="auto" w:fill="FFFFFF"/>
        <w:rPr>
          <w:color w:val="000000"/>
        </w:rPr>
      </w:pPr>
      <w:r w:rsidRPr="00F3758F">
        <w:rPr>
          <w:color w:val="000000"/>
        </w:rPr>
        <w:br/>
      </w:r>
    </w:p>
    <w:p w:rsidR="00A30FAE" w:rsidRPr="00F3758F" w:rsidRDefault="00297C2A" w:rsidP="00E767B2">
      <w:pPr>
        <w:pStyle w:val="a3"/>
        <w:shd w:val="clear" w:color="auto" w:fill="FFFFFF"/>
      </w:pPr>
      <w:r w:rsidRPr="00F3758F">
        <w:rPr>
          <w:color w:val="000000"/>
        </w:rPr>
        <w:t>Вернёмся к проблеме удава.</w:t>
      </w:r>
      <w:r w:rsidRPr="00F3758F">
        <w:rPr>
          <w:color w:val="000000"/>
        </w:rPr>
        <w:br/>
        <w:t>Какая она?</w:t>
      </w:r>
      <w:r w:rsidRPr="00F3758F">
        <w:rPr>
          <w:color w:val="000000"/>
        </w:rPr>
        <w:br/>
        <w:t>Измерить рост.</w:t>
      </w:r>
      <w:r w:rsidRPr="00F3758F">
        <w:rPr>
          <w:color w:val="000000"/>
        </w:rPr>
        <w:br/>
        <w:t>Какой вывод можем сделать, закончив исследовательскую работу.</w:t>
      </w:r>
      <w:r w:rsidRPr="00F3758F">
        <w:rPr>
          <w:color w:val="000000"/>
        </w:rPr>
        <w:br/>
        <w:t>Мы выдвигали гипотезу: «Если нужно произвести точное измерение, то достаточно любой мерки.»</w:t>
      </w:r>
      <w:r w:rsidRPr="00F3758F">
        <w:rPr>
          <w:color w:val="000000"/>
        </w:rPr>
        <w:br/>
      </w:r>
      <w:r w:rsidRPr="00F3758F">
        <w:rPr>
          <w:b/>
          <w:color w:val="000000"/>
        </w:rPr>
        <w:t>Для т</w:t>
      </w:r>
      <w:r w:rsidR="00FD6017" w:rsidRPr="00F3758F">
        <w:rPr>
          <w:b/>
          <w:color w:val="000000"/>
        </w:rPr>
        <w:t>очного измерения любой мерки не</w:t>
      </w:r>
      <w:r w:rsidRPr="00F3758F">
        <w:rPr>
          <w:b/>
          <w:color w:val="000000"/>
        </w:rPr>
        <w:t>достаточно</w:t>
      </w:r>
      <w:r w:rsidRPr="00F3758F">
        <w:rPr>
          <w:color w:val="000000"/>
        </w:rPr>
        <w:t>.</w:t>
      </w:r>
      <w:proofErr w:type="gramStart"/>
      <w:r w:rsidRPr="00F3758F">
        <w:rPr>
          <w:color w:val="000000"/>
        </w:rPr>
        <w:br/>
        <w:t>-</w:t>
      </w:r>
      <w:proofErr w:type="gramEnd"/>
      <w:r w:rsidRPr="00F3758F">
        <w:rPr>
          <w:color w:val="000000"/>
        </w:rPr>
        <w:t xml:space="preserve">Чтобы получить точные результаты измерения, нужна универсальная мерка. В нашем случае </w:t>
      </w:r>
      <w:proofErr w:type="gramStart"/>
      <w:r w:rsidRPr="00F3758F">
        <w:rPr>
          <w:color w:val="000000"/>
        </w:rPr>
        <w:t>см</w:t>
      </w:r>
      <w:proofErr w:type="gramEnd"/>
      <w:r w:rsidRPr="00F3758F">
        <w:rPr>
          <w:color w:val="000000"/>
        </w:rPr>
        <w:t>.</w:t>
      </w:r>
      <w:r w:rsidRPr="00F3758F">
        <w:rPr>
          <w:color w:val="000000"/>
        </w:rPr>
        <w:br/>
        <w:t>За выполнение математического исследования вас благодарит мартышка, Без вашей помощи ей было бы сложно решить проблему удава.</w:t>
      </w:r>
      <w:r w:rsidRPr="00F3758F">
        <w:rPr>
          <w:color w:val="000000"/>
        </w:rPr>
        <w:br/>
      </w:r>
      <w:r w:rsidR="00A30FAE" w:rsidRPr="00F3758F">
        <w:rPr>
          <w:color w:val="000000"/>
        </w:rPr>
        <w:t xml:space="preserve">  </w:t>
      </w:r>
      <w:proofErr w:type="gramStart"/>
      <w:r w:rsidR="00A30FAE" w:rsidRPr="00F3758F">
        <w:rPr>
          <w:color w:val="000000"/>
        </w:rPr>
        <w:t>(В попугаях.</w:t>
      </w:r>
      <w:proofErr w:type="gramEnd"/>
      <w:r w:rsidR="00A30FAE" w:rsidRPr="00F3758F">
        <w:rPr>
          <w:color w:val="000000"/>
        </w:rPr>
        <w:t xml:space="preserve"> </w:t>
      </w:r>
      <w:proofErr w:type="gramStart"/>
      <w:r w:rsidR="00A30FAE" w:rsidRPr="00F3758F">
        <w:rPr>
          <w:color w:val="000000"/>
        </w:rPr>
        <w:t>Удав был равен 38 попугаям.)</w:t>
      </w:r>
      <w:proofErr w:type="gramEnd"/>
    </w:p>
    <w:p w:rsidR="00A30FAE" w:rsidRPr="00F3758F" w:rsidRDefault="00A30FAE" w:rsidP="00A30FAE">
      <w:pPr>
        <w:pStyle w:val="a3"/>
        <w:shd w:val="clear" w:color="auto" w:fill="FFFFFF"/>
        <w:spacing w:before="48" w:beforeAutospacing="0"/>
      </w:pPr>
      <w:r w:rsidRPr="00F3758F">
        <w:rPr>
          <w:color w:val="000000"/>
        </w:rPr>
        <w:t> Вывод:</w:t>
      </w:r>
      <w:r w:rsidR="00FD6017" w:rsidRPr="00F3758F">
        <w:rPr>
          <w:color w:val="000000"/>
        </w:rPr>
        <w:t xml:space="preserve"> </w:t>
      </w:r>
      <w:r w:rsidRPr="00F3758F">
        <w:rPr>
          <w:color w:val="000000"/>
        </w:rPr>
        <w:t>чтобы не ошибаться, используют общие для всех стран единицы измерения. Одной из них является сантиметр.</w:t>
      </w:r>
    </w:p>
    <w:p w:rsidR="00991E89" w:rsidRPr="00F3758F" w:rsidRDefault="00A30FAE" w:rsidP="00991E89">
      <w:pPr>
        <w:pStyle w:val="a3"/>
        <w:shd w:val="clear" w:color="auto" w:fill="FFFFFF"/>
        <w:ind w:left="835" w:hanging="288"/>
      </w:pPr>
      <w:r w:rsidRPr="00F3758F">
        <w:rPr>
          <w:color w:val="000000"/>
        </w:rPr>
        <w:t> </w:t>
      </w:r>
      <w:r w:rsidR="00991E89" w:rsidRPr="00F3758F">
        <w:t> </w:t>
      </w:r>
      <w:r w:rsidR="00991E89" w:rsidRPr="00F3758F">
        <w:rPr>
          <w:b/>
          <w:bCs/>
          <w:color w:val="000000"/>
          <w:lang w:val="en-US"/>
        </w:rPr>
        <w:t>IV</w:t>
      </w:r>
      <w:r w:rsidR="00991E89" w:rsidRPr="00F3758F">
        <w:rPr>
          <w:b/>
          <w:bCs/>
          <w:color w:val="000000"/>
        </w:rPr>
        <w:t>.</w:t>
      </w:r>
      <w:proofErr w:type="gramStart"/>
      <w:r w:rsidR="00991E89" w:rsidRPr="00F3758F">
        <w:rPr>
          <w:b/>
          <w:bCs/>
          <w:color w:val="000000"/>
        </w:rPr>
        <w:t>  Физкультминутка</w:t>
      </w:r>
      <w:proofErr w:type="gramEnd"/>
      <w:r w:rsidR="00991E89" w:rsidRPr="00F3758F">
        <w:rPr>
          <w:b/>
          <w:bCs/>
          <w:color w:val="000000"/>
        </w:rPr>
        <w:t>.</w:t>
      </w:r>
      <w:r w:rsidR="00991E89" w:rsidRPr="00F3758F">
        <w:rPr>
          <w:color w:val="000000"/>
        </w:rPr>
        <w:t xml:space="preserve"> </w:t>
      </w:r>
    </w:p>
    <w:p w:rsidR="00991E89" w:rsidRPr="00F3758F" w:rsidRDefault="00A30FAE" w:rsidP="00991E89">
      <w:pPr>
        <w:pStyle w:val="a3"/>
        <w:shd w:val="clear" w:color="auto" w:fill="FFFFFF"/>
        <w:ind w:left="360" w:firstLine="216"/>
      </w:pPr>
      <w:r w:rsidRPr="00F3758F">
        <w:t> </w:t>
      </w:r>
      <w:r w:rsidRPr="00F3758F">
        <w:rPr>
          <w:b/>
          <w:bCs/>
          <w:color w:val="000000"/>
          <w:lang w:val="en-US"/>
        </w:rPr>
        <w:t>VI</w:t>
      </w:r>
      <w:r w:rsidR="00991E89" w:rsidRPr="00F3758F">
        <w:rPr>
          <w:b/>
          <w:bCs/>
          <w:color w:val="000000"/>
        </w:rPr>
        <w:t>.</w:t>
      </w:r>
      <w:r w:rsidRPr="00F3758F">
        <w:rPr>
          <w:b/>
          <w:bCs/>
          <w:color w:val="000000"/>
        </w:rPr>
        <w:t xml:space="preserve"> Повторение.</w:t>
      </w:r>
      <w:r w:rsidR="00991E89" w:rsidRPr="00F3758F">
        <w:rPr>
          <w:color w:val="000000"/>
        </w:rPr>
        <w:t xml:space="preserve"> По учебнику (с.59): №6 (устно разобрать).</w:t>
      </w:r>
      <w:r w:rsidR="00DE0D80" w:rsidRPr="00F3758F">
        <w:rPr>
          <w:color w:val="000000"/>
        </w:rPr>
        <w:t>№4</w:t>
      </w:r>
    </w:p>
    <w:p w:rsidR="00991E89" w:rsidRPr="00F3758F" w:rsidRDefault="00991E89" w:rsidP="00991E89">
      <w:pPr>
        <w:pStyle w:val="a3"/>
        <w:shd w:val="clear" w:color="auto" w:fill="FFFFFF"/>
        <w:ind w:left="360" w:firstLine="216"/>
      </w:pPr>
      <w:r w:rsidRPr="00F3758F">
        <w:rPr>
          <w:color w:val="000000"/>
        </w:rPr>
        <w:t xml:space="preserve">Вопрос: почему при измерении тесьмы у нас получились разные ответы?  </w:t>
      </w:r>
    </w:p>
    <w:p w:rsidR="00991E89" w:rsidRPr="00F3758F" w:rsidRDefault="00991E89" w:rsidP="00991E89">
      <w:pPr>
        <w:pStyle w:val="a3"/>
        <w:shd w:val="clear" w:color="auto" w:fill="FFFFFF"/>
        <w:ind w:left="360" w:firstLine="216"/>
      </w:pPr>
      <w:r w:rsidRPr="00F3758F">
        <w:rPr>
          <w:color w:val="000000"/>
        </w:rPr>
        <w:t>Ответ: использовались различные меры длины.</w:t>
      </w:r>
    </w:p>
    <w:p w:rsidR="00DE0D80" w:rsidRPr="00F3758F" w:rsidRDefault="00A30FAE" w:rsidP="00DE0D80">
      <w:pPr>
        <w:pStyle w:val="a3"/>
        <w:shd w:val="clear" w:color="auto" w:fill="FFFFFF"/>
        <w:ind w:left="360" w:firstLine="216"/>
      </w:pPr>
      <w:r w:rsidRPr="00F3758F">
        <w:rPr>
          <w:color w:val="000000"/>
        </w:rPr>
        <w:t>Работа по учебнику (с.59)</w:t>
      </w:r>
      <w:proofErr w:type="gramStart"/>
      <w:r w:rsidR="00DE0D80" w:rsidRPr="00F3758F">
        <w:rPr>
          <w:color w:val="000000"/>
        </w:rPr>
        <w:t xml:space="preserve"> )</w:t>
      </w:r>
      <w:proofErr w:type="gramEnd"/>
      <w:r w:rsidR="00DE0D80" w:rsidRPr="00F3758F">
        <w:rPr>
          <w:color w:val="000000"/>
        </w:rPr>
        <w:t>.№4</w:t>
      </w:r>
    </w:p>
    <w:p w:rsidR="009E58F5" w:rsidRPr="00F3758F" w:rsidRDefault="00A30FAE" w:rsidP="00DE0D80">
      <w:pPr>
        <w:pStyle w:val="a3"/>
        <w:shd w:val="clear" w:color="auto" w:fill="FFFFFF"/>
        <w:spacing w:before="48" w:beforeAutospacing="0" w:after="0" w:afterAutospacing="0"/>
        <w:ind w:left="403"/>
      </w:pPr>
      <w:r w:rsidRPr="00F3758F">
        <w:t> </w:t>
      </w:r>
      <w:r w:rsidRPr="00F3758F">
        <w:rPr>
          <w:b/>
          <w:bCs/>
          <w:lang w:val="en-US"/>
        </w:rPr>
        <w:t>VII</w:t>
      </w:r>
      <w:r w:rsidRPr="00F3758F">
        <w:rPr>
          <w:b/>
          <w:bCs/>
        </w:rPr>
        <w:t>. Итог урока.</w:t>
      </w:r>
      <w:r w:rsidR="009E58F5" w:rsidRPr="00F3758F">
        <w:rPr>
          <w:color w:val="000000"/>
        </w:rPr>
        <w:t xml:space="preserve"> Рефлексия</w:t>
      </w:r>
      <w:proofErr w:type="gramStart"/>
      <w:r w:rsidR="009E58F5" w:rsidRPr="00F3758F">
        <w:rPr>
          <w:color w:val="000000"/>
        </w:rPr>
        <w:br/>
        <w:t>-</w:t>
      </w:r>
      <w:proofErr w:type="gramEnd"/>
      <w:r w:rsidR="009E58F5" w:rsidRPr="00F3758F">
        <w:rPr>
          <w:color w:val="000000"/>
        </w:rPr>
        <w:t xml:space="preserve">Урок подходит к концу. </w:t>
      </w:r>
      <w:r w:rsidR="009E58F5" w:rsidRPr="00F3758F">
        <w:rPr>
          <w:color w:val="000000"/>
        </w:rPr>
        <w:br/>
        <w:t>-Какие цели ставили?</w:t>
      </w:r>
      <w:r w:rsidR="009E58F5" w:rsidRPr="00F3758F">
        <w:rPr>
          <w:color w:val="000000"/>
        </w:rPr>
        <w:br/>
        <w:t>1. Познакомиться с величиной - длина.</w:t>
      </w:r>
      <w:r w:rsidR="009E58F5" w:rsidRPr="00F3758F">
        <w:rPr>
          <w:color w:val="000000"/>
        </w:rPr>
        <w:br/>
        <w:t>2. Познакомиться с различными единицами измерения длины</w:t>
      </w:r>
      <w:r w:rsidR="009E58F5" w:rsidRPr="00F3758F">
        <w:rPr>
          <w:color w:val="000000"/>
        </w:rPr>
        <w:br/>
        <w:t>3. Научиться измерять</w:t>
      </w:r>
      <w:r w:rsidR="00E767B2" w:rsidRPr="00F3758F">
        <w:rPr>
          <w:color w:val="000000"/>
        </w:rPr>
        <w:t xml:space="preserve"> длину с помощью мерки.</w:t>
      </w:r>
      <w:r w:rsidR="009E58F5" w:rsidRPr="00F3758F">
        <w:rPr>
          <w:color w:val="000000"/>
        </w:rPr>
        <w:t xml:space="preserve"> </w:t>
      </w:r>
    </w:p>
    <w:p w:rsidR="009E58F5" w:rsidRPr="00F3758F" w:rsidRDefault="009E58F5" w:rsidP="009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t>-Чего достигли?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Какой сложный вид работы выполняли?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-Математическое исследование</w:t>
      </w:r>
      <w:proofErr w:type="gramStart"/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t>Над изучением какой величины работали?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-длина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Зачем нужны единицы измерения длины?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 как</w:t>
      </w:r>
      <w:r w:rsidR="00A74453"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453"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величиной 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мы сегодня познакомились?</w:t>
      </w:r>
      <w:r w:rsidRPr="00F375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516B2" w:rsidRPr="00F3758F" w:rsidRDefault="00F516B2" w:rsidP="00F51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8F">
        <w:rPr>
          <w:rFonts w:ascii="Times New Roman" w:hAnsi="Times New Roman" w:cs="Times New Roman"/>
          <w:color w:val="000000"/>
          <w:sz w:val="24"/>
          <w:szCs w:val="24"/>
        </w:rPr>
        <w:t>За выполнение математического исследования вас благодарит мартышка.</w:t>
      </w:r>
      <w:r w:rsidR="00A74453" w:rsidRPr="00F37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58F">
        <w:rPr>
          <w:rFonts w:ascii="Times New Roman" w:hAnsi="Times New Roman" w:cs="Times New Roman"/>
          <w:color w:val="000000"/>
          <w:sz w:val="24"/>
          <w:szCs w:val="24"/>
        </w:rPr>
        <w:t>Без вашей помощи ей было бы сложно решить проблему удава. Она вам дарит свои лакомства. Посмотрите, какую форму имеют угощения?/</w:t>
      </w:r>
      <w:proofErr w:type="spellStart"/>
      <w:r w:rsidRPr="00F3758F">
        <w:rPr>
          <w:rFonts w:ascii="Times New Roman" w:hAnsi="Times New Roman" w:cs="Times New Roman"/>
          <w:color w:val="000000"/>
          <w:sz w:val="24"/>
          <w:szCs w:val="24"/>
        </w:rPr>
        <w:t>Круг,овал,квадрат</w:t>
      </w:r>
      <w:proofErr w:type="spellEnd"/>
      <w:proofErr w:type="gramStart"/>
      <w:r w:rsidRPr="00F3758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375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5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758F">
        <w:rPr>
          <w:rFonts w:ascii="Times New Roman" w:eastAsia="Times New Roman" w:hAnsi="Times New Roman" w:cs="Times New Roman"/>
          <w:sz w:val="24"/>
          <w:szCs w:val="24"/>
        </w:rPr>
        <w:t>оверните их обратной стороной. Что видите? /мордочки/</w:t>
      </w:r>
    </w:p>
    <w:p w:rsidR="00F516B2" w:rsidRPr="00F3758F" w:rsidRDefault="00F516B2" w:rsidP="00F516B2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F3758F">
        <w:rPr>
          <w:rFonts w:ascii="Times New Roman" w:eastAsia="Times New Roman" w:hAnsi="Times New Roman" w:cs="Times New Roman"/>
          <w:sz w:val="24"/>
          <w:szCs w:val="24"/>
        </w:rPr>
        <w:t>Нарисуйте ротики. Если понравился уро</w:t>
      </w:r>
      <w:proofErr w:type="gramStart"/>
      <w:r w:rsidRPr="00F3758F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F3758F">
        <w:rPr>
          <w:rFonts w:ascii="Times New Roman" w:eastAsia="Times New Roman" w:hAnsi="Times New Roman" w:cs="Times New Roman"/>
          <w:sz w:val="24"/>
          <w:szCs w:val="24"/>
        </w:rPr>
        <w:t xml:space="preserve"> улыбающийся ротик, если не понравился- то прямой ротик.</w:t>
      </w:r>
    </w:p>
    <w:p w:rsidR="00F516B2" w:rsidRPr="00F3758F" w:rsidRDefault="00F516B2" w:rsidP="009E5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D80" w:rsidRPr="00F3758F" w:rsidRDefault="00A74453" w:rsidP="00DE0D80">
      <w:pPr>
        <w:pStyle w:val="a3"/>
        <w:shd w:val="clear" w:color="auto" w:fill="FFFFFF"/>
        <w:spacing w:before="48" w:beforeAutospacing="0" w:after="0" w:afterAutospacing="0"/>
      </w:pPr>
      <w:r w:rsidRPr="00F3758F">
        <w:t xml:space="preserve">        </w:t>
      </w:r>
      <w:r w:rsidR="00DE0D80" w:rsidRPr="00F3758F">
        <w:t xml:space="preserve">Найди правильное «отражение в зеркале». </w:t>
      </w:r>
    </w:p>
    <w:p w:rsidR="00DE0D80" w:rsidRPr="00F3758F" w:rsidRDefault="00DE0D80" w:rsidP="00DE0D80">
      <w:pPr>
        <w:pStyle w:val="a3"/>
        <w:shd w:val="clear" w:color="auto" w:fill="FFFFFF"/>
        <w:spacing w:before="48" w:beforeAutospacing="0" w:after="0" w:afterAutospacing="0"/>
        <w:ind w:left="403"/>
      </w:pPr>
      <w:r w:rsidRPr="00F3758F">
        <w:t>Работа в тетради.</w:t>
      </w:r>
    </w:p>
    <w:p w:rsidR="00DE0D80" w:rsidRPr="00F3758F" w:rsidRDefault="00DE0D80" w:rsidP="00DE0D80">
      <w:pPr>
        <w:pStyle w:val="a3"/>
        <w:shd w:val="clear" w:color="auto" w:fill="FFFFFF"/>
        <w:spacing w:before="48" w:beforeAutospacing="0" w:after="0" w:afterAutospacing="0"/>
        <w:ind w:left="403"/>
      </w:pPr>
      <w:r w:rsidRPr="00F3758F">
        <w:t>Дети самостоятельно раскрашивают рисунок.</w:t>
      </w:r>
    </w:p>
    <w:p w:rsidR="00DE0D80" w:rsidRPr="00F3758F" w:rsidRDefault="00DE0D80" w:rsidP="00DE0D80">
      <w:pPr>
        <w:pStyle w:val="a3"/>
        <w:shd w:val="clear" w:color="auto" w:fill="FFFFFF"/>
        <w:spacing w:before="48" w:beforeAutospacing="0" w:after="0" w:afterAutospacing="0"/>
        <w:ind w:left="403"/>
      </w:pPr>
      <w:r w:rsidRPr="00F3758F">
        <w:t> </w:t>
      </w:r>
    </w:p>
    <w:p w:rsidR="00A30FAE" w:rsidRPr="00F3758F" w:rsidRDefault="00A30FAE" w:rsidP="00A30FAE">
      <w:pPr>
        <w:pStyle w:val="a3"/>
        <w:shd w:val="clear" w:color="auto" w:fill="FFFFFF"/>
        <w:spacing w:before="48" w:beforeAutospacing="0" w:after="0" w:afterAutospacing="0"/>
        <w:ind w:left="403"/>
      </w:pPr>
    </w:p>
    <w:sectPr w:rsidR="00A30FAE" w:rsidRPr="00F3758F" w:rsidSect="00A30FA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929"/>
    <w:multiLevelType w:val="hybridMultilevel"/>
    <w:tmpl w:val="F7A8836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4EA14A5D"/>
    <w:multiLevelType w:val="hybridMultilevel"/>
    <w:tmpl w:val="19A2CB1C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66E7679F"/>
    <w:multiLevelType w:val="hybridMultilevel"/>
    <w:tmpl w:val="FE50F2F8"/>
    <w:lvl w:ilvl="0" w:tplc="04190013">
      <w:start w:val="1"/>
      <w:numFmt w:val="upperRoman"/>
      <w:lvlText w:val="%1."/>
      <w:lvlJc w:val="righ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FAE"/>
    <w:rsid w:val="00114EA7"/>
    <w:rsid w:val="00121CAB"/>
    <w:rsid w:val="00137B16"/>
    <w:rsid w:val="0026172D"/>
    <w:rsid w:val="00297C2A"/>
    <w:rsid w:val="003100A2"/>
    <w:rsid w:val="003C5819"/>
    <w:rsid w:val="004813A2"/>
    <w:rsid w:val="004D5671"/>
    <w:rsid w:val="005D0351"/>
    <w:rsid w:val="005D316E"/>
    <w:rsid w:val="005F14D7"/>
    <w:rsid w:val="006568EC"/>
    <w:rsid w:val="00776EB4"/>
    <w:rsid w:val="007877F3"/>
    <w:rsid w:val="00991E89"/>
    <w:rsid w:val="009A67BE"/>
    <w:rsid w:val="009E58F5"/>
    <w:rsid w:val="00A25EA1"/>
    <w:rsid w:val="00A30FAE"/>
    <w:rsid w:val="00A74453"/>
    <w:rsid w:val="00A7448F"/>
    <w:rsid w:val="00B36693"/>
    <w:rsid w:val="00C67B56"/>
    <w:rsid w:val="00DB65D3"/>
    <w:rsid w:val="00DE0D80"/>
    <w:rsid w:val="00E767B2"/>
    <w:rsid w:val="00EB1F34"/>
    <w:rsid w:val="00EC6B30"/>
    <w:rsid w:val="00F3758F"/>
    <w:rsid w:val="00F516B2"/>
    <w:rsid w:val="00FD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2003-01-06T08:04:00Z</cp:lastPrinted>
  <dcterms:created xsi:type="dcterms:W3CDTF">2003-01-05T16:41:00Z</dcterms:created>
  <dcterms:modified xsi:type="dcterms:W3CDTF">2003-01-09T12:49:00Z</dcterms:modified>
</cp:coreProperties>
</file>