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76FB" w:rsidRPr="0047360E" w:rsidRDefault="000876FB" w:rsidP="000876FB">
      <w:pPr>
        <w:pBdr>
          <w:bottom w:val="single" w:sz="4" w:space="8" w:color="CBD4D9"/>
        </w:pBdr>
        <w:shd w:val="clear" w:color="auto" w:fill="FFFFFF"/>
        <w:spacing w:after="264" w:line="288" w:lineRule="atLeast"/>
        <w:jc w:val="left"/>
        <w:textAlignment w:val="baseline"/>
        <w:outlineLvl w:val="0"/>
        <w:rPr>
          <w:rFonts w:ascii="Times New Roman" w:eastAsia="Times New Roman" w:hAnsi="Times New Roman" w:cs="Times New Roman"/>
          <w:color w:val="145B83"/>
          <w:spacing w:val="-12"/>
          <w:kern w:val="36"/>
          <w:sz w:val="28"/>
          <w:szCs w:val="28"/>
          <w:lang w:eastAsia="ru-RU"/>
        </w:rPr>
      </w:pPr>
      <w:r w:rsidRPr="0047360E">
        <w:rPr>
          <w:rFonts w:ascii="Times New Roman" w:eastAsia="Times New Roman" w:hAnsi="Times New Roman" w:cs="Times New Roman"/>
          <w:color w:val="145B83"/>
          <w:spacing w:val="-12"/>
          <w:kern w:val="36"/>
          <w:sz w:val="28"/>
          <w:szCs w:val="28"/>
          <w:lang w:eastAsia="ru-RU"/>
        </w:rPr>
        <w:t>Методическая разработка «Игры и упражнения для развития мелкой моторики. Консультация для родителей»</w:t>
      </w:r>
    </w:p>
    <w:p w:rsidR="000876FB" w:rsidRPr="0047360E" w:rsidRDefault="000876FB" w:rsidP="000876FB">
      <w:pPr>
        <w:shd w:val="clear" w:color="auto" w:fill="FFFFFF"/>
        <w:spacing w:after="216" w:line="216" w:lineRule="atLeast"/>
        <w:jc w:val="left"/>
        <w:textAlignment w:val="baseline"/>
        <w:rPr>
          <w:ins w:id="0" w:author="Unknown"/>
          <w:rFonts w:ascii="Times New Roman" w:eastAsia="Times New Roman" w:hAnsi="Times New Roman" w:cs="Times New Roman"/>
          <w:color w:val="333333"/>
          <w:sz w:val="28"/>
          <w:szCs w:val="28"/>
          <w:lang w:eastAsia="ru-RU"/>
        </w:rPr>
      </w:pPr>
      <w:ins w:id="1" w:author="Unknown">
        <w:r w:rsidRPr="0047360E">
          <w:rPr>
            <w:rFonts w:ascii="Times New Roman" w:eastAsia="Times New Roman" w:hAnsi="Times New Roman" w:cs="Times New Roman"/>
            <w:b/>
            <w:bCs/>
            <w:color w:val="333333"/>
            <w:sz w:val="28"/>
            <w:szCs w:val="28"/>
            <w:lang w:eastAsia="ru-RU"/>
          </w:rPr>
          <w:t>Цель:</w:t>
        </w:r>
      </w:ins>
    </w:p>
    <w:p w:rsidR="000876FB" w:rsidRPr="0047360E" w:rsidRDefault="000876FB" w:rsidP="000876FB">
      <w:pPr>
        <w:shd w:val="clear" w:color="auto" w:fill="FFFFFF"/>
        <w:spacing w:after="216" w:line="216" w:lineRule="atLeast"/>
        <w:jc w:val="left"/>
        <w:textAlignment w:val="baseline"/>
        <w:rPr>
          <w:ins w:id="2" w:author="Unknown"/>
          <w:rFonts w:ascii="Times New Roman" w:eastAsia="Times New Roman" w:hAnsi="Times New Roman" w:cs="Times New Roman"/>
          <w:color w:val="333333"/>
          <w:sz w:val="28"/>
          <w:szCs w:val="28"/>
          <w:lang w:eastAsia="ru-RU"/>
        </w:rPr>
      </w:pPr>
      <w:ins w:id="3" w:author="Unknown">
        <w:r w:rsidRPr="0047360E">
          <w:rPr>
            <w:rFonts w:ascii="Times New Roman" w:eastAsia="Times New Roman" w:hAnsi="Times New Roman" w:cs="Times New Roman"/>
            <w:color w:val="333333"/>
            <w:sz w:val="28"/>
            <w:szCs w:val="28"/>
            <w:lang w:eastAsia="ru-RU"/>
          </w:rPr>
          <w:t>-        ознакомить родителей с понятием «мелкая моторика»,</w:t>
        </w:r>
      </w:ins>
    </w:p>
    <w:p w:rsidR="000876FB" w:rsidRPr="0047360E" w:rsidRDefault="000876FB" w:rsidP="000876FB">
      <w:pPr>
        <w:shd w:val="clear" w:color="auto" w:fill="FFFFFF"/>
        <w:spacing w:after="216" w:line="216" w:lineRule="atLeast"/>
        <w:jc w:val="left"/>
        <w:textAlignment w:val="baseline"/>
        <w:rPr>
          <w:ins w:id="4" w:author="Unknown"/>
          <w:rFonts w:ascii="Times New Roman" w:eastAsia="Times New Roman" w:hAnsi="Times New Roman" w:cs="Times New Roman"/>
          <w:color w:val="333333"/>
          <w:sz w:val="28"/>
          <w:szCs w:val="28"/>
          <w:lang w:eastAsia="ru-RU"/>
        </w:rPr>
      </w:pPr>
      <w:ins w:id="5" w:author="Unknown">
        <w:r w:rsidRPr="0047360E">
          <w:rPr>
            <w:rFonts w:ascii="Times New Roman" w:eastAsia="Times New Roman" w:hAnsi="Times New Roman" w:cs="Times New Roman"/>
            <w:color w:val="333333"/>
            <w:sz w:val="28"/>
            <w:szCs w:val="28"/>
            <w:lang w:eastAsia="ru-RU"/>
          </w:rPr>
          <w:t>-        показать влияние мелкой моторики на речевое и умственное развитие ребенка,</w:t>
        </w:r>
      </w:ins>
    </w:p>
    <w:p w:rsidR="000876FB" w:rsidRPr="0047360E" w:rsidRDefault="000876FB" w:rsidP="000876FB">
      <w:pPr>
        <w:shd w:val="clear" w:color="auto" w:fill="FFFFFF"/>
        <w:spacing w:after="216" w:line="216" w:lineRule="atLeast"/>
        <w:jc w:val="left"/>
        <w:textAlignment w:val="baseline"/>
        <w:rPr>
          <w:ins w:id="6" w:author="Unknown"/>
          <w:rFonts w:ascii="Times New Roman" w:eastAsia="Times New Roman" w:hAnsi="Times New Roman" w:cs="Times New Roman"/>
          <w:color w:val="333333"/>
          <w:sz w:val="28"/>
          <w:szCs w:val="28"/>
          <w:lang w:eastAsia="ru-RU"/>
        </w:rPr>
      </w:pPr>
      <w:ins w:id="7" w:author="Unknown">
        <w:r w:rsidRPr="0047360E">
          <w:rPr>
            <w:rFonts w:ascii="Times New Roman" w:eastAsia="Times New Roman" w:hAnsi="Times New Roman" w:cs="Times New Roman"/>
            <w:color w:val="333333"/>
            <w:sz w:val="28"/>
            <w:szCs w:val="28"/>
            <w:lang w:eastAsia="ru-RU"/>
          </w:rPr>
          <w:t>-        дать рекомендации по развитию мелкой моторики у дошкольников</w:t>
        </w:r>
      </w:ins>
    </w:p>
    <w:p w:rsidR="000876FB" w:rsidRPr="0047360E" w:rsidRDefault="000876FB" w:rsidP="000876FB">
      <w:pPr>
        <w:shd w:val="clear" w:color="auto" w:fill="FFFFFF"/>
        <w:spacing w:after="216" w:line="216" w:lineRule="atLeast"/>
        <w:jc w:val="left"/>
        <w:textAlignment w:val="baseline"/>
        <w:rPr>
          <w:ins w:id="8" w:author="Unknown"/>
          <w:rFonts w:ascii="Times New Roman" w:eastAsia="Times New Roman" w:hAnsi="Times New Roman" w:cs="Times New Roman"/>
          <w:color w:val="333333"/>
          <w:sz w:val="28"/>
          <w:szCs w:val="28"/>
          <w:lang w:eastAsia="ru-RU"/>
        </w:rPr>
      </w:pPr>
      <w:ins w:id="9" w:author="Unknown">
        <w:r w:rsidRPr="0047360E">
          <w:rPr>
            <w:rFonts w:ascii="Times New Roman" w:eastAsia="Times New Roman" w:hAnsi="Times New Roman" w:cs="Times New Roman"/>
            <w:color w:val="333333"/>
            <w:sz w:val="28"/>
            <w:szCs w:val="28"/>
            <w:lang w:eastAsia="ru-RU"/>
          </w:rPr>
          <w:t>-        познакомить с содержанием игр и упражнений</w:t>
        </w:r>
      </w:ins>
    </w:p>
    <w:p w:rsidR="000876FB" w:rsidRPr="0047360E" w:rsidRDefault="000876FB" w:rsidP="000876FB">
      <w:pPr>
        <w:shd w:val="clear" w:color="auto" w:fill="FFFFFF"/>
        <w:spacing w:after="216" w:line="216" w:lineRule="atLeast"/>
        <w:jc w:val="left"/>
        <w:textAlignment w:val="baseline"/>
        <w:rPr>
          <w:ins w:id="10" w:author="Unknown"/>
          <w:rFonts w:ascii="Times New Roman" w:eastAsia="Times New Roman" w:hAnsi="Times New Roman" w:cs="Times New Roman"/>
          <w:color w:val="333333"/>
          <w:sz w:val="28"/>
          <w:szCs w:val="28"/>
          <w:lang w:eastAsia="ru-RU"/>
        </w:rPr>
      </w:pPr>
      <w:ins w:id="11" w:author="Unknown">
        <w:r w:rsidRPr="0047360E">
          <w:rPr>
            <w:rFonts w:ascii="Times New Roman" w:eastAsia="Times New Roman" w:hAnsi="Times New Roman" w:cs="Times New Roman"/>
            <w:color w:val="333333"/>
            <w:sz w:val="28"/>
            <w:szCs w:val="28"/>
            <w:lang w:eastAsia="ru-RU"/>
          </w:rPr>
          <w:t>Как часто мы слышим выражение </w:t>
        </w:r>
        <w:r w:rsidRPr="0047360E">
          <w:rPr>
            <w:rFonts w:ascii="Times New Roman" w:eastAsia="Times New Roman" w:hAnsi="Times New Roman" w:cs="Times New Roman"/>
            <w:b/>
            <w:bCs/>
            <w:color w:val="333333"/>
            <w:sz w:val="28"/>
            <w:szCs w:val="28"/>
            <w:lang w:eastAsia="ru-RU"/>
          </w:rPr>
          <w:t>«мелкая моторика».</w:t>
        </w:r>
        <w:r w:rsidRPr="0047360E">
          <w:rPr>
            <w:rFonts w:ascii="Times New Roman" w:eastAsia="Times New Roman" w:hAnsi="Times New Roman" w:cs="Times New Roman"/>
            <w:color w:val="333333"/>
            <w:sz w:val="28"/>
            <w:szCs w:val="28"/>
            <w:lang w:eastAsia="ru-RU"/>
          </w:rPr>
          <w:t> Что же такое мелкая моторика? Это сложнейший механизм скоординированных действий нервной, костной, мышечной и зрительной систем. Ведь только при взаимодействии всех этих систем получится совершить нужное действие или систему действий.</w:t>
        </w:r>
      </w:ins>
    </w:p>
    <w:p w:rsidR="000876FB" w:rsidRPr="0047360E" w:rsidRDefault="000876FB" w:rsidP="000876FB">
      <w:pPr>
        <w:shd w:val="clear" w:color="auto" w:fill="FFFFFF"/>
        <w:spacing w:after="216" w:line="216" w:lineRule="atLeast"/>
        <w:jc w:val="left"/>
        <w:textAlignment w:val="baseline"/>
        <w:rPr>
          <w:ins w:id="12" w:author="Unknown"/>
          <w:rFonts w:ascii="Times New Roman" w:eastAsia="Times New Roman" w:hAnsi="Times New Roman" w:cs="Times New Roman"/>
          <w:color w:val="333333"/>
          <w:sz w:val="28"/>
          <w:szCs w:val="28"/>
          <w:lang w:eastAsia="ru-RU"/>
        </w:rPr>
      </w:pPr>
      <w:ins w:id="13" w:author="Unknown">
        <w:r w:rsidRPr="0047360E">
          <w:rPr>
            <w:rFonts w:ascii="Times New Roman" w:eastAsia="Times New Roman" w:hAnsi="Times New Roman" w:cs="Times New Roman"/>
            <w:color w:val="333333"/>
            <w:sz w:val="28"/>
            <w:szCs w:val="28"/>
            <w:lang w:eastAsia="ru-RU"/>
          </w:rPr>
          <w:t>Почему же так важно развивать мелкую моторику рук ребенка? Дело в том, что на кистях рук имеются точки и зоны, которые связаны с различными зонами головного мозга. Идущие в кору головного мозга нервные импульсы от пальцев рук «тревожат» расположенные по соседству речевые зоны, стимулируя их активную деятельность. Развитие навыков мелкой моторики важно еще и потому, что вся дальнейшая жизнь ребенка потребует использования точных, координированных движений кистей и пальцев, которые необходимы, чтобы одеваться, рисовать и писать, а также выполнять множество разнообразных бытовых и учебных действий.</w:t>
        </w:r>
      </w:ins>
    </w:p>
    <w:p w:rsidR="000876FB" w:rsidRPr="0047360E" w:rsidRDefault="000876FB" w:rsidP="000876FB">
      <w:pPr>
        <w:shd w:val="clear" w:color="auto" w:fill="FFFFFF"/>
        <w:spacing w:line="216" w:lineRule="atLeast"/>
        <w:jc w:val="left"/>
        <w:textAlignment w:val="baseline"/>
        <w:rPr>
          <w:ins w:id="14" w:author="Unknown"/>
          <w:rFonts w:ascii="Times New Roman" w:eastAsia="Times New Roman" w:hAnsi="Times New Roman" w:cs="Times New Roman"/>
          <w:color w:val="333333"/>
          <w:sz w:val="28"/>
          <w:szCs w:val="28"/>
          <w:lang w:eastAsia="ru-RU"/>
        </w:rPr>
      </w:pPr>
      <w:ins w:id="15" w:author="Unknown">
        <w:r w:rsidRPr="0047360E">
          <w:rPr>
            <w:rFonts w:ascii="Times New Roman" w:eastAsia="Times New Roman" w:hAnsi="Times New Roman" w:cs="Times New Roman"/>
            <w:b/>
            <w:bCs/>
            <w:color w:val="333333"/>
            <w:sz w:val="28"/>
            <w:szCs w:val="28"/>
            <w:lang w:eastAsia="ru-RU"/>
          </w:rPr>
          <w:t>Похожая статья: </w:t>
        </w:r>
        <w:r w:rsidR="00D92B64" w:rsidRPr="0047360E">
          <w:rPr>
            <w:rFonts w:ascii="Times New Roman" w:eastAsia="Times New Roman" w:hAnsi="Times New Roman" w:cs="Times New Roman"/>
            <w:color w:val="333333"/>
            <w:sz w:val="28"/>
            <w:szCs w:val="28"/>
            <w:lang w:eastAsia="ru-RU"/>
          </w:rPr>
          <w:fldChar w:fldCharType="begin"/>
        </w:r>
        <w:r w:rsidRPr="0047360E">
          <w:rPr>
            <w:rFonts w:ascii="Times New Roman" w:eastAsia="Times New Roman" w:hAnsi="Times New Roman" w:cs="Times New Roman"/>
            <w:color w:val="333333"/>
            <w:sz w:val="28"/>
            <w:szCs w:val="28"/>
            <w:lang w:eastAsia="ru-RU"/>
          </w:rPr>
          <w:instrText xml:space="preserve"> HYPERLINK "http://www.moluch.ru/conf/ped/archive/105/5979/" </w:instrText>
        </w:r>
        <w:r w:rsidR="00D92B64" w:rsidRPr="0047360E">
          <w:rPr>
            <w:rFonts w:ascii="Times New Roman" w:eastAsia="Times New Roman" w:hAnsi="Times New Roman" w:cs="Times New Roman"/>
            <w:color w:val="333333"/>
            <w:sz w:val="28"/>
            <w:szCs w:val="28"/>
            <w:lang w:eastAsia="ru-RU"/>
          </w:rPr>
          <w:fldChar w:fldCharType="separate"/>
        </w:r>
        <w:r w:rsidRPr="0047360E">
          <w:rPr>
            <w:rFonts w:ascii="Times New Roman" w:eastAsia="Times New Roman" w:hAnsi="Times New Roman" w:cs="Times New Roman"/>
            <w:color w:val="117FB2"/>
            <w:sz w:val="28"/>
            <w:szCs w:val="28"/>
            <w:u w:val="single"/>
            <w:lang w:eastAsia="ru-RU"/>
          </w:rPr>
          <w:t>Игры и упражнения для развития мелкой моторики рук у детей дошкольного возраста</w:t>
        </w:r>
        <w:r w:rsidR="00D92B64" w:rsidRPr="0047360E">
          <w:rPr>
            <w:rFonts w:ascii="Times New Roman" w:eastAsia="Times New Roman" w:hAnsi="Times New Roman" w:cs="Times New Roman"/>
            <w:color w:val="333333"/>
            <w:sz w:val="28"/>
            <w:szCs w:val="28"/>
            <w:lang w:eastAsia="ru-RU"/>
          </w:rPr>
          <w:fldChar w:fldCharType="end"/>
        </w:r>
      </w:ins>
    </w:p>
    <w:p w:rsidR="000876FB" w:rsidRPr="0047360E" w:rsidRDefault="000876FB" w:rsidP="000876FB">
      <w:pPr>
        <w:shd w:val="clear" w:color="auto" w:fill="FFFFFF"/>
        <w:spacing w:after="216" w:line="216" w:lineRule="atLeast"/>
        <w:jc w:val="left"/>
        <w:textAlignment w:val="baseline"/>
        <w:rPr>
          <w:ins w:id="16" w:author="Unknown"/>
          <w:rFonts w:ascii="Times New Roman" w:eastAsia="Times New Roman" w:hAnsi="Times New Roman" w:cs="Times New Roman"/>
          <w:color w:val="333333"/>
          <w:sz w:val="28"/>
          <w:szCs w:val="28"/>
          <w:lang w:eastAsia="ru-RU"/>
        </w:rPr>
      </w:pPr>
      <w:ins w:id="17" w:author="Unknown">
        <w:r w:rsidRPr="0047360E">
          <w:rPr>
            <w:rFonts w:ascii="Times New Roman" w:eastAsia="Times New Roman" w:hAnsi="Times New Roman" w:cs="Times New Roman"/>
            <w:color w:val="333333"/>
            <w:sz w:val="28"/>
            <w:szCs w:val="28"/>
            <w:lang w:eastAsia="ru-RU"/>
          </w:rPr>
          <w:t>Уровень развития мелкой моторики — один из показателей интеллектуальной готовности к школьному обучению. Обычно ребенок, имеющий высокий уровень развития мелкой моторики, умеет логически рассуждать, у него достаточно развиты память и внимание, связная речь. Следствие слабого развития мелкой моторики руки — общая неготовность большинства современных детей к письму или проблемы с речевым развитием.</w:t>
        </w:r>
      </w:ins>
    </w:p>
    <w:p w:rsidR="000876FB" w:rsidRPr="0047360E" w:rsidRDefault="000876FB" w:rsidP="000876FB">
      <w:pPr>
        <w:shd w:val="clear" w:color="auto" w:fill="FFFFFF"/>
        <w:spacing w:after="216" w:line="216" w:lineRule="atLeast"/>
        <w:jc w:val="left"/>
        <w:textAlignment w:val="baseline"/>
        <w:rPr>
          <w:ins w:id="18" w:author="Unknown"/>
          <w:rFonts w:ascii="Times New Roman" w:eastAsia="Times New Roman" w:hAnsi="Times New Roman" w:cs="Times New Roman"/>
          <w:color w:val="333333"/>
          <w:sz w:val="28"/>
          <w:szCs w:val="28"/>
          <w:lang w:eastAsia="ru-RU"/>
        </w:rPr>
      </w:pPr>
      <w:ins w:id="19" w:author="Unknown">
        <w:r w:rsidRPr="0047360E">
          <w:rPr>
            <w:rFonts w:ascii="Times New Roman" w:eastAsia="Times New Roman" w:hAnsi="Times New Roman" w:cs="Times New Roman"/>
            <w:color w:val="333333"/>
            <w:sz w:val="28"/>
            <w:szCs w:val="28"/>
            <w:lang w:eastAsia="ru-RU"/>
          </w:rPr>
          <w:t>Однако даже если речь ребенка в норме — это вовсе не значит, что ребенок хорошо управляется со своими руками. К сожалению, о проблемах с координацией движений и тонкой моторики большинство родителей узнают только перед школой. Это оборачивается форсированной нагрузкой на ребенка: кроме усвоения новой информации, приходиться еще учиться удерживать в непослушных пальцах карандаш.</w:t>
        </w:r>
      </w:ins>
    </w:p>
    <w:p w:rsidR="000876FB" w:rsidRPr="0047360E" w:rsidRDefault="000876FB" w:rsidP="000876FB">
      <w:pPr>
        <w:shd w:val="clear" w:color="auto" w:fill="FFFFFF"/>
        <w:spacing w:after="216" w:line="216" w:lineRule="atLeast"/>
        <w:jc w:val="left"/>
        <w:textAlignment w:val="baseline"/>
        <w:rPr>
          <w:ins w:id="20" w:author="Unknown"/>
          <w:rFonts w:ascii="Times New Roman" w:eastAsia="Times New Roman" w:hAnsi="Times New Roman" w:cs="Times New Roman"/>
          <w:color w:val="333333"/>
          <w:sz w:val="28"/>
          <w:szCs w:val="28"/>
          <w:lang w:eastAsia="ru-RU"/>
        </w:rPr>
      </w:pPr>
      <w:ins w:id="21" w:author="Unknown">
        <w:r w:rsidRPr="0047360E">
          <w:rPr>
            <w:rFonts w:ascii="Times New Roman" w:eastAsia="Times New Roman" w:hAnsi="Times New Roman" w:cs="Times New Roman"/>
            <w:color w:val="333333"/>
            <w:sz w:val="28"/>
            <w:szCs w:val="28"/>
            <w:lang w:eastAsia="ru-RU"/>
          </w:rPr>
          <w:lastRenderedPageBreak/>
          <w:t>Задача педагогов — донести до родителей значение игр на развитие мелкой моторики, помочь понять, что постоянная тренировка движений пальцев рук повышает внимание, развивает память, слух и зрение. Простые движения рук помогают убрать напряжение не только с самих рук, но и с губ, снимают умственную усталость.</w:t>
        </w:r>
      </w:ins>
    </w:p>
    <w:p w:rsidR="000876FB" w:rsidRPr="0047360E" w:rsidRDefault="000876FB" w:rsidP="000876FB">
      <w:pPr>
        <w:shd w:val="clear" w:color="auto" w:fill="FFFFFF"/>
        <w:spacing w:after="216" w:line="216" w:lineRule="atLeast"/>
        <w:jc w:val="left"/>
        <w:textAlignment w:val="baseline"/>
        <w:rPr>
          <w:ins w:id="22" w:author="Unknown"/>
          <w:rFonts w:ascii="Times New Roman" w:eastAsia="Times New Roman" w:hAnsi="Times New Roman" w:cs="Times New Roman"/>
          <w:color w:val="333333"/>
          <w:sz w:val="28"/>
          <w:szCs w:val="28"/>
          <w:lang w:eastAsia="ru-RU"/>
        </w:rPr>
      </w:pPr>
      <w:ins w:id="23" w:author="Unknown">
        <w:r w:rsidRPr="0047360E">
          <w:rPr>
            <w:rFonts w:ascii="Times New Roman" w:eastAsia="Times New Roman" w:hAnsi="Times New Roman" w:cs="Times New Roman"/>
            <w:color w:val="333333"/>
            <w:sz w:val="28"/>
            <w:szCs w:val="28"/>
            <w:lang w:eastAsia="ru-RU"/>
          </w:rPr>
          <w:t>Весь комплекс упражнений по развитию мелкой моторики можно разделить на три части:</w:t>
        </w:r>
      </w:ins>
    </w:p>
    <w:p w:rsidR="000876FB" w:rsidRPr="0047360E" w:rsidRDefault="000876FB" w:rsidP="000876FB">
      <w:pPr>
        <w:shd w:val="clear" w:color="auto" w:fill="FFFFFF"/>
        <w:spacing w:after="216" w:line="216" w:lineRule="atLeast"/>
        <w:jc w:val="left"/>
        <w:textAlignment w:val="baseline"/>
        <w:rPr>
          <w:ins w:id="24" w:author="Unknown"/>
          <w:rFonts w:ascii="Times New Roman" w:eastAsia="Times New Roman" w:hAnsi="Times New Roman" w:cs="Times New Roman"/>
          <w:color w:val="333333"/>
          <w:sz w:val="28"/>
          <w:szCs w:val="28"/>
          <w:lang w:eastAsia="ru-RU"/>
        </w:rPr>
      </w:pPr>
      <w:ins w:id="25" w:author="Unknown">
        <w:r w:rsidRPr="0047360E">
          <w:rPr>
            <w:rFonts w:ascii="Times New Roman" w:eastAsia="Times New Roman" w:hAnsi="Times New Roman" w:cs="Times New Roman"/>
            <w:b/>
            <w:bCs/>
            <w:color w:val="333333"/>
            <w:sz w:val="28"/>
            <w:szCs w:val="28"/>
            <w:lang w:eastAsia="ru-RU"/>
          </w:rPr>
          <w:t>1.                 </w:t>
        </w:r>
        <w:r w:rsidRPr="0047360E">
          <w:rPr>
            <w:rFonts w:ascii="Times New Roman" w:eastAsia="Times New Roman" w:hAnsi="Times New Roman" w:cs="Times New Roman"/>
            <w:color w:val="333333"/>
            <w:sz w:val="28"/>
            <w:szCs w:val="28"/>
            <w:lang w:eastAsia="ru-RU"/>
          </w:rPr>
          <w:t> </w:t>
        </w:r>
        <w:r w:rsidRPr="0047360E">
          <w:rPr>
            <w:rFonts w:ascii="Times New Roman" w:eastAsia="Times New Roman" w:hAnsi="Times New Roman" w:cs="Times New Roman"/>
            <w:i/>
            <w:iCs/>
            <w:color w:val="333333"/>
            <w:sz w:val="28"/>
            <w:szCs w:val="28"/>
            <w:lang w:eastAsia="ru-RU"/>
          </w:rPr>
          <w:t>Пальчиковая гимнастика;</w:t>
        </w:r>
      </w:ins>
    </w:p>
    <w:p w:rsidR="000876FB" w:rsidRPr="0047360E" w:rsidRDefault="000876FB" w:rsidP="000876FB">
      <w:pPr>
        <w:shd w:val="clear" w:color="auto" w:fill="FFFFFF"/>
        <w:spacing w:after="216" w:line="216" w:lineRule="atLeast"/>
        <w:jc w:val="left"/>
        <w:textAlignment w:val="baseline"/>
        <w:rPr>
          <w:ins w:id="26" w:author="Unknown"/>
          <w:rFonts w:ascii="Times New Roman" w:eastAsia="Times New Roman" w:hAnsi="Times New Roman" w:cs="Times New Roman"/>
          <w:color w:val="333333"/>
          <w:sz w:val="28"/>
          <w:szCs w:val="28"/>
          <w:lang w:eastAsia="ru-RU"/>
        </w:rPr>
      </w:pPr>
      <w:ins w:id="27" w:author="Unknown">
        <w:r w:rsidRPr="0047360E">
          <w:rPr>
            <w:rFonts w:ascii="Times New Roman" w:eastAsia="Times New Roman" w:hAnsi="Times New Roman" w:cs="Times New Roman"/>
            <w:b/>
            <w:bCs/>
            <w:color w:val="333333"/>
            <w:sz w:val="28"/>
            <w:szCs w:val="28"/>
            <w:lang w:eastAsia="ru-RU"/>
          </w:rPr>
          <w:t>2.                 </w:t>
        </w:r>
        <w:r w:rsidRPr="0047360E">
          <w:rPr>
            <w:rFonts w:ascii="Times New Roman" w:eastAsia="Times New Roman" w:hAnsi="Times New Roman" w:cs="Times New Roman"/>
            <w:color w:val="333333"/>
            <w:sz w:val="28"/>
            <w:szCs w:val="28"/>
            <w:lang w:eastAsia="ru-RU"/>
          </w:rPr>
          <w:t> </w:t>
        </w:r>
        <w:r w:rsidRPr="0047360E">
          <w:rPr>
            <w:rFonts w:ascii="Times New Roman" w:eastAsia="Times New Roman" w:hAnsi="Times New Roman" w:cs="Times New Roman"/>
            <w:i/>
            <w:iCs/>
            <w:color w:val="333333"/>
            <w:sz w:val="28"/>
            <w:szCs w:val="28"/>
            <w:lang w:eastAsia="ru-RU"/>
          </w:rPr>
          <w:t>Упражнения для пальцев и кистей рук с использованием различных предметов;</w:t>
        </w:r>
      </w:ins>
    </w:p>
    <w:p w:rsidR="000876FB" w:rsidRPr="0047360E" w:rsidRDefault="000876FB" w:rsidP="000876FB">
      <w:pPr>
        <w:shd w:val="clear" w:color="auto" w:fill="FFFFFF"/>
        <w:spacing w:after="216" w:line="216" w:lineRule="atLeast"/>
        <w:jc w:val="left"/>
        <w:textAlignment w:val="baseline"/>
        <w:rPr>
          <w:ins w:id="28" w:author="Unknown"/>
          <w:rFonts w:ascii="Times New Roman" w:eastAsia="Times New Roman" w:hAnsi="Times New Roman" w:cs="Times New Roman"/>
          <w:color w:val="333333"/>
          <w:sz w:val="28"/>
          <w:szCs w:val="28"/>
          <w:lang w:eastAsia="ru-RU"/>
        </w:rPr>
      </w:pPr>
      <w:ins w:id="29" w:author="Unknown">
        <w:r w:rsidRPr="0047360E">
          <w:rPr>
            <w:rFonts w:ascii="Times New Roman" w:eastAsia="Times New Roman" w:hAnsi="Times New Roman" w:cs="Times New Roman"/>
            <w:b/>
            <w:bCs/>
            <w:color w:val="333333"/>
            <w:sz w:val="28"/>
            <w:szCs w:val="28"/>
            <w:lang w:eastAsia="ru-RU"/>
          </w:rPr>
          <w:t>3.                 </w:t>
        </w:r>
        <w:r w:rsidRPr="0047360E">
          <w:rPr>
            <w:rFonts w:ascii="Times New Roman" w:eastAsia="Times New Roman" w:hAnsi="Times New Roman" w:cs="Times New Roman"/>
            <w:color w:val="333333"/>
            <w:sz w:val="28"/>
            <w:szCs w:val="28"/>
            <w:lang w:eastAsia="ru-RU"/>
          </w:rPr>
          <w:t> </w:t>
        </w:r>
        <w:r w:rsidRPr="0047360E">
          <w:rPr>
            <w:rFonts w:ascii="Times New Roman" w:eastAsia="Times New Roman" w:hAnsi="Times New Roman" w:cs="Times New Roman"/>
            <w:i/>
            <w:iCs/>
            <w:color w:val="333333"/>
            <w:sz w:val="28"/>
            <w:szCs w:val="28"/>
            <w:lang w:eastAsia="ru-RU"/>
          </w:rPr>
          <w:t>Отработка графических навыков.</w:t>
        </w:r>
      </w:ins>
    </w:p>
    <w:p w:rsidR="000876FB" w:rsidRPr="0047360E" w:rsidRDefault="000876FB" w:rsidP="000876FB">
      <w:pPr>
        <w:shd w:val="clear" w:color="auto" w:fill="FFFFFF"/>
        <w:spacing w:after="216" w:line="216" w:lineRule="atLeast"/>
        <w:jc w:val="left"/>
        <w:textAlignment w:val="baseline"/>
        <w:rPr>
          <w:ins w:id="30" w:author="Unknown"/>
          <w:rFonts w:ascii="Times New Roman" w:eastAsia="Times New Roman" w:hAnsi="Times New Roman" w:cs="Times New Roman"/>
          <w:color w:val="333333"/>
          <w:sz w:val="28"/>
          <w:szCs w:val="28"/>
          <w:lang w:eastAsia="ru-RU"/>
        </w:rPr>
      </w:pPr>
      <w:ins w:id="31" w:author="Unknown">
        <w:r w:rsidRPr="0047360E">
          <w:rPr>
            <w:rFonts w:ascii="Times New Roman" w:eastAsia="Times New Roman" w:hAnsi="Times New Roman" w:cs="Times New Roman"/>
            <w:b/>
            <w:bCs/>
            <w:color w:val="333333"/>
            <w:sz w:val="28"/>
            <w:szCs w:val="28"/>
            <w:lang w:eastAsia="ru-RU"/>
          </w:rPr>
          <w:t>Пальчиковая гимнастика.</w:t>
        </w:r>
      </w:ins>
    </w:p>
    <w:p w:rsidR="000876FB" w:rsidRPr="0047360E" w:rsidRDefault="000876FB" w:rsidP="000876FB">
      <w:pPr>
        <w:shd w:val="clear" w:color="auto" w:fill="FFFFFF"/>
        <w:spacing w:after="216" w:line="216" w:lineRule="atLeast"/>
        <w:jc w:val="left"/>
        <w:textAlignment w:val="baseline"/>
        <w:rPr>
          <w:ins w:id="32" w:author="Unknown"/>
          <w:rFonts w:ascii="Times New Roman" w:eastAsia="Times New Roman" w:hAnsi="Times New Roman" w:cs="Times New Roman"/>
          <w:color w:val="333333"/>
          <w:sz w:val="28"/>
          <w:szCs w:val="28"/>
          <w:lang w:eastAsia="ru-RU"/>
        </w:rPr>
      </w:pPr>
      <w:ins w:id="33" w:author="Unknown">
        <w:r w:rsidRPr="0047360E">
          <w:rPr>
            <w:rFonts w:ascii="Times New Roman" w:eastAsia="Times New Roman" w:hAnsi="Times New Roman" w:cs="Times New Roman"/>
            <w:color w:val="333333"/>
            <w:sz w:val="28"/>
            <w:szCs w:val="28"/>
            <w:lang w:eastAsia="ru-RU"/>
          </w:rPr>
          <w:t>Начинать работу по развитию мелкой моторики можно и нужно с самого раннего возраста. Уже грудному младенцу можно массировать пальчики с проговариванием стишков и </w:t>
        </w:r>
        <w:proofErr w:type="spellStart"/>
        <w:r w:rsidRPr="0047360E">
          <w:rPr>
            <w:rFonts w:ascii="Times New Roman" w:eastAsia="Times New Roman" w:hAnsi="Times New Roman" w:cs="Times New Roman"/>
            <w:color w:val="333333"/>
            <w:sz w:val="28"/>
            <w:szCs w:val="28"/>
            <w:lang w:eastAsia="ru-RU"/>
          </w:rPr>
          <w:t>потешек</w:t>
        </w:r>
        <w:proofErr w:type="spellEnd"/>
        <w:r w:rsidRPr="0047360E">
          <w:rPr>
            <w:rFonts w:ascii="Times New Roman" w:eastAsia="Times New Roman" w:hAnsi="Times New Roman" w:cs="Times New Roman"/>
            <w:color w:val="333333"/>
            <w:sz w:val="28"/>
            <w:szCs w:val="28"/>
            <w:lang w:eastAsia="ru-RU"/>
          </w:rPr>
          <w:t>.</w:t>
        </w:r>
      </w:ins>
    </w:p>
    <w:p w:rsidR="000876FB" w:rsidRPr="0047360E" w:rsidRDefault="000876FB" w:rsidP="000876FB">
      <w:pPr>
        <w:shd w:val="clear" w:color="auto" w:fill="FFFFFF"/>
        <w:spacing w:line="216" w:lineRule="atLeast"/>
        <w:jc w:val="left"/>
        <w:textAlignment w:val="baseline"/>
        <w:rPr>
          <w:ins w:id="34" w:author="Unknown"/>
          <w:rFonts w:ascii="Times New Roman" w:eastAsia="Times New Roman" w:hAnsi="Times New Roman" w:cs="Times New Roman"/>
          <w:color w:val="333333"/>
          <w:sz w:val="28"/>
          <w:szCs w:val="28"/>
          <w:lang w:eastAsia="ru-RU"/>
        </w:rPr>
      </w:pPr>
      <w:ins w:id="35" w:author="Unknown">
        <w:r w:rsidRPr="0047360E">
          <w:rPr>
            <w:rFonts w:ascii="Times New Roman" w:eastAsia="Times New Roman" w:hAnsi="Times New Roman" w:cs="Times New Roman"/>
            <w:b/>
            <w:bCs/>
            <w:color w:val="333333"/>
            <w:sz w:val="28"/>
            <w:szCs w:val="28"/>
            <w:lang w:eastAsia="ru-RU"/>
          </w:rPr>
          <w:t>Похожая статья: </w:t>
        </w:r>
        <w:r w:rsidR="00D92B64" w:rsidRPr="0047360E">
          <w:rPr>
            <w:rFonts w:ascii="Times New Roman" w:eastAsia="Times New Roman" w:hAnsi="Times New Roman" w:cs="Times New Roman"/>
            <w:color w:val="333333"/>
            <w:sz w:val="28"/>
            <w:szCs w:val="28"/>
            <w:lang w:eastAsia="ru-RU"/>
          </w:rPr>
          <w:fldChar w:fldCharType="begin"/>
        </w:r>
        <w:r w:rsidRPr="0047360E">
          <w:rPr>
            <w:rFonts w:ascii="Times New Roman" w:eastAsia="Times New Roman" w:hAnsi="Times New Roman" w:cs="Times New Roman"/>
            <w:color w:val="333333"/>
            <w:sz w:val="28"/>
            <w:szCs w:val="28"/>
            <w:lang w:eastAsia="ru-RU"/>
          </w:rPr>
          <w:instrText xml:space="preserve"> HYPERLINK "http://www.moluch.ru/archive/82/15025/" </w:instrText>
        </w:r>
        <w:r w:rsidR="00D92B64" w:rsidRPr="0047360E">
          <w:rPr>
            <w:rFonts w:ascii="Times New Roman" w:eastAsia="Times New Roman" w:hAnsi="Times New Roman" w:cs="Times New Roman"/>
            <w:color w:val="333333"/>
            <w:sz w:val="28"/>
            <w:szCs w:val="28"/>
            <w:lang w:eastAsia="ru-RU"/>
          </w:rPr>
          <w:fldChar w:fldCharType="separate"/>
        </w:r>
        <w:r w:rsidRPr="0047360E">
          <w:rPr>
            <w:rFonts w:ascii="Times New Roman" w:eastAsia="Times New Roman" w:hAnsi="Times New Roman" w:cs="Times New Roman"/>
            <w:color w:val="117FB2"/>
            <w:sz w:val="28"/>
            <w:szCs w:val="28"/>
            <w:u w:val="single"/>
            <w:lang w:eastAsia="ru-RU"/>
          </w:rPr>
          <w:t>Консультация для родителей «Советы учителя-логопеда родителям детей дошкольного возраста»</w:t>
        </w:r>
        <w:r w:rsidR="00D92B64" w:rsidRPr="0047360E">
          <w:rPr>
            <w:rFonts w:ascii="Times New Roman" w:eastAsia="Times New Roman" w:hAnsi="Times New Roman" w:cs="Times New Roman"/>
            <w:color w:val="333333"/>
            <w:sz w:val="28"/>
            <w:szCs w:val="28"/>
            <w:lang w:eastAsia="ru-RU"/>
          </w:rPr>
          <w:fldChar w:fldCharType="end"/>
        </w:r>
      </w:ins>
    </w:p>
    <w:p w:rsidR="000876FB" w:rsidRPr="0047360E" w:rsidRDefault="000876FB" w:rsidP="000876FB">
      <w:pPr>
        <w:shd w:val="clear" w:color="auto" w:fill="FFFFFF"/>
        <w:spacing w:after="216" w:line="216" w:lineRule="atLeast"/>
        <w:jc w:val="left"/>
        <w:textAlignment w:val="baseline"/>
        <w:rPr>
          <w:ins w:id="36" w:author="Unknown"/>
          <w:rFonts w:ascii="Times New Roman" w:eastAsia="Times New Roman" w:hAnsi="Times New Roman" w:cs="Times New Roman"/>
          <w:color w:val="333333"/>
          <w:sz w:val="28"/>
          <w:szCs w:val="28"/>
          <w:lang w:eastAsia="ru-RU"/>
        </w:rPr>
      </w:pPr>
      <w:ins w:id="37" w:author="Unknown">
        <w:r w:rsidRPr="0047360E">
          <w:rPr>
            <w:rFonts w:ascii="Times New Roman" w:eastAsia="Times New Roman" w:hAnsi="Times New Roman" w:cs="Times New Roman"/>
            <w:b/>
            <w:bCs/>
            <w:color w:val="333333"/>
            <w:sz w:val="28"/>
            <w:szCs w:val="28"/>
            <w:lang w:eastAsia="ru-RU"/>
          </w:rPr>
          <w:t>Этот пальчик хочет спать</w:t>
        </w:r>
      </w:ins>
    </w:p>
    <w:p w:rsidR="000876FB" w:rsidRPr="0047360E" w:rsidRDefault="000876FB" w:rsidP="000876FB">
      <w:pPr>
        <w:shd w:val="clear" w:color="auto" w:fill="FFFFFF"/>
        <w:spacing w:after="216" w:line="216" w:lineRule="atLeast"/>
        <w:jc w:val="left"/>
        <w:textAlignment w:val="baseline"/>
        <w:rPr>
          <w:ins w:id="38" w:author="Unknown"/>
          <w:rFonts w:ascii="Times New Roman" w:eastAsia="Times New Roman" w:hAnsi="Times New Roman" w:cs="Times New Roman"/>
          <w:color w:val="333333"/>
          <w:sz w:val="28"/>
          <w:szCs w:val="28"/>
          <w:lang w:eastAsia="ru-RU"/>
        </w:rPr>
      </w:pPr>
      <w:ins w:id="39" w:author="Unknown">
        <w:r w:rsidRPr="0047360E">
          <w:rPr>
            <w:rFonts w:ascii="Times New Roman" w:eastAsia="Times New Roman" w:hAnsi="Times New Roman" w:cs="Times New Roman"/>
            <w:color w:val="333333"/>
            <w:sz w:val="28"/>
            <w:szCs w:val="28"/>
            <w:lang w:eastAsia="ru-RU"/>
          </w:rPr>
          <w:t>Этот пальчик хочет спать,</w:t>
        </w:r>
      </w:ins>
    </w:p>
    <w:p w:rsidR="000876FB" w:rsidRPr="0047360E" w:rsidRDefault="000876FB" w:rsidP="000876FB">
      <w:pPr>
        <w:shd w:val="clear" w:color="auto" w:fill="FFFFFF"/>
        <w:spacing w:after="216" w:line="216" w:lineRule="atLeast"/>
        <w:jc w:val="left"/>
        <w:textAlignment w:val="baseline"/>
        <w:rPr>
          <w:ins w:id="40" w:author="Unknown"/>
          <w:rFonts w:ascii="Times New Roman" w:eastAsia="Times New Roman" w:hAnsi="Times New Roman" w:cs="Times New Roman"/>
          <w:color w:val="333333"/>
          <w:sz w:val="28"/>
          <w:szCs w:val="28"/>
          <w:lang w:eastAsia="ru-RU"/>
        </w:rPr>
      </w:pPr>
      <w:ins w:id="41" w:author="Unknown">
        <w:r w:rsidRPr="0047360E">
          <w:rPr>
            <w:rFonts w:ascii="Times New Roman" w:eastAsia="Times New Roman" w:hAnsi="Times New Roman" w:cs="Times New Roman"/>
            <w:color w:val="333333"/>
            <w:sz w:val="28"/>
            <w:szCs w:val="28"/>
            <w:lang w:eastAsia="ru-RU"/>
          </w:rPr>
          <w:t>Этот пальчик прыг в кровать,</w:t>
        </w:r>
      </w:ins>
    </w:p>
    <w:p w:rsidR="000876FB" w:rsidRPr="0047360E" w:rsidRDefault="000876FB" w:rsidP="000876FB">
      <w:pPr>
        <w:shd w:val="clear" w:color="auto" w:fill="FFFFFF"/>
        <w:spacing w:after="216" w:line="216" w:lineRule="atLeast"/>
        <w:jc w:val="left"/>
        <w:textAlignment w:val="baseline"/>
        <w:rPr>
          <w:ins w:id="42" w:author="Unknown"/>
          <w:rFonts w:ascii="Times New Roman" w:eastAsia="Times New Roman" w:hAnsi="Times New Roman" w:cs="Times New Roman"/>
          <w:color w:val="333333"/>
          <w:sz w:val="28"/>
          <w:szCs w:val="28"/>
          <w:lang w:eastAsia="ru-RU"/>
        </w:rPr>
      </w:pPr>
      <w:ins w:id="43" w:author="Unknown">
        <w:r w:rsidRPr="0047360E">
          <w:rPr>
            <w:rFonts w:ascii="Times New Roman" w:eastAsia="Times New Roman" w:hAnsi="Times New Roman" w:cs="Times New Roman"/>
            <w:color w:val="333333"/>
            <w:sz w:val="28"/>
            <w:szCs w:val="28"/>
            <w:lang w:eastAsia="ru-RU"/>
          </w:rPr>
          <w:t>Этот пальчик прикорнул,</w:t>
        </w:r>
      </w:ins>
    </w:p>
    <w:p w:rsidR="000876FB" w:rsidRPr="0047360E" w:rsidRDefault="000876FB" w:rsidP="000876FB">
      <w:pPr>
        <w:shd w:val="clear" w:color="auto" w:fill="FFFFFF"/>
        <w:spacing w:after="216" w:line="216" w:lineRule="atLeast"/>
        <w:jc w:val="left"/>
        <w:textAlignment w:val="baseline"/>
        <w:rPr>
          <w:ins w:id="44" w:author="Unknown"/>
          <w:rFonts w:ascii="Times New Roman" w:eastAsia="Times New Roman" w:hAnsi="Times New Roman" w:cs="Times New Roman"/>
          <w:color w:val="333333"/>
          <w:sz w:val="28"/>
          <w:szCs w:val="28"/>
          <w:lang w:eastAsia="ru-RU"/>
        </w:rPr>
      </w:pPr>
      <w:ins w:id="45" w:author="Unknown">
        <w:r w:rsidRPr="0047360E">
          <w:rPr>
            <w:rFonts w:ascii="Times New Roman" w:eastAsia="Times New Roman" w:hAnsi="Times New Roman" w:cs="Times New Roman"/>
            <w:color w:val="333333"/>
            <w:sz w:val="28"/>
            <w:szCs w:val="28"/>
            <w:lang w:eastAsia="ru-RU"/>
          </w:rPr>
          <w:t>Этот пальчик уж заснул,</w:t>
        </w:r>
      </w:ins>
    </w:p>
    <w:p w:rsidR="000876FB" w:rsidRPr="0047360E" w:rsidRDefault="000876FB" w:rsidP="000876FB">
      <w:pPr>
        <w:shd w:val="clear" w:color="auto" w:fill="FFFFFF"/>
        <w:spacing w:after="216" w:line="216" w:lineRule="atLeast"/>
        <w:jc w:val="left"/>
        <w:textAlignment w:val="baseline"/>
        <w:rPr>
          <w:ins w:id="46" w:author="Unknown"/>
          <w:rFonts w:ascii="Times New Roman" w:eastAsia="Times New Roman" w:hAnsi="Times New Roman" w:cs="Times New Roman"/>
          <w:color w:val="333333"/>
          <w:sz w:val="28"/>
          <w:szCs w:val="28"/>
          <w:lang w:eastAsia="ru-RU"/>
        </w:rPr>
      </w:pPr>
      <w:ins w:id="47" w:author="Unknown">
        <w:r w:rsidRPr="0047360E">
          <w:rPr>
            <w:rFonts w:ascii="Times New Roman" w:eastAsia="Times New Roman" w:hAnsi="Times New Roman" w:cs="Times New Roman"/>
            <w:color w:val="333333"/>
            <w:sz w:val="28"/>
            <w:szCs w:val="28"/>
            <w:lang w:eastAsia="ru-RU"/>
          </w:rPr>
          <w:t>Этот пальчик крепко спит</w:t>
        </w:r>
      </w:ins>
    </w:p>
    <w:p w:rsidR="000876FB" w:rsidRPr="0047360E" w:rsidRDefault="000876FB" w:rsidP="000876FB">
      <w:pPr>
        <w:shd w:val="clear" w:color="auto" w:fill="FFFFFF"/>
        <w:spacing w:after="216" w:line="216" w:lineRule="atLeast"/>
        <w:jc w:val="left"/>
        <w:textAlignment w:val="baseline"/>
        <w:rPr>
          <w:ins w:id="48" w:author="Unknown"/>
          <w:rFonts w:ascii="Times New Roman" w:eastAsia="Times New Roman" w:hAnsi="Times New Roman" w:cs="Times New Roman"/>
          <w:color w:val="333333"/>
          <w:sz w:val="28"/>
          <w:szCs w:val="28"/>
          <w:lang w:eastAsia="ru-RU"/>
        </w:rPr>
      </w:pPr>
      <w:ins w:id="49" w:author="Unknown">
        <w:r w:rsidRPr="0047360E">
          <w:rPr>
            <w:rFonts w:ascii="Times New Roman" w:eastAsia="Times New Roman" w:hAnsi="Times New Roman" w:cs="Times New Roman"/>
            <w:color w:val="333333"/>
            <w:sz w:val="28"/>
            <w:szCs w:val="28"/>
            <w:lang w:eastAsia="ru-RU"/>
          </w:rPr>
          <w:t>И тебе он спать велит.</w:t>
        </w:r>
      </w:ins>
    </w:p>
    <w:p w:rsidR="000876FB" w:rsidRPr="0047360E" w:rsidRDefault="000876FB" w:rsidP="000876FB">
      <w:pPr>
        <w:shd w:val="clear" w:color="auto" w:fill="FFFFFF"/>
        <w:spacing w:after="216" w:line="216" w:lineRule="atLeast"/>
        <w:jc w:val="left"/>
        <w:textAlignment w:val="baseline"/>
        <w:rPr>
          <w:ins w:id="50" w:author="Unknown"/>
          <w:rFonts w:ascii="Times New Roman" w:eastAsia="Times New Roman" w:hAnsi="Times New Roman" w:cs="Times New Roman"/>
          <w:color w:val="333333"/>
          <w:sz w:val="28"/>
          <w:szCs w:val="28"/>
          <w:lang w:eastAsia="ru-RU"/>
        </w:rPr>
      </w:pPr>
      <w:ins w:id="51" w:author="Unknown">
        <w:r w:rsidRPr="0047360E">
          <w:rPr>
            <w:rFonts w:ascii="Times New Roman" w:eastAsia="Times New Roman" w:hAnsi="Times New Roman" w:cs="Times New Roman"/>
            <w:color w:val="333333"/>
            <w:sz w:val="28"/>
            <w:szCs w:val="28"/>
            <w:lang w:eastAsia="ru-RU"/>
          </w:rPr>
          <w:t>Помимо развития мелкой моторики, это еще и радость от общения с близкими людьми. Когда мама для пальчиковой игры берёт малыша на руки, сажает на колени, обнимает, когда она трогает его ладошку, ребёнок получает массу необходимых для его эмоционального и интеллектуального развития впечатлений. Ритм и рифма в пальчиковых играх вызывают интерес ребенка, легко запоминаются, надолго оставаясь в памяти. В раннем и младшем дошкольном возрасте нужно выполнять простые упражнения, сопровождаемые стихотворным текстом.</w:t>
        </w:r>
      </w:ins>
    </w:p>
    <w:p w:rsidR="000876FB" w:rsidRPr="0047360E" w:rsidRDefault="000876FB" w:rsidP="000876FB">
      <w:pPr>
        <w:shd w:val="clear" w:color="auto" w:fill="FFFFFF"/>
        <w:spacing w:after="216" w:line="216" w:lineRule="atLeast"/>
        <w:jc w:val="left"/>
        <w:textAlignment w:val="baseline"/>
        <w:rPr>
          <w:ins w:id="52" w:author="Unknown"/>
          <w:rFonts w:ascii="Times New Roman" w:eastAsia="Times New Roman" w:hAnsi="Times New Roman" w:cs="Times New Roman"/>
          <w:color w:val="333333"/>
          <w:sz w:val="28"/>
          <w:szCs w:val="28"/>
          <w:lang w:eastAsia="ru-RU"/>
        </w:rPr>
      </w:pPr>
      <w:ins w:id="53" w:author="Unknown">
        <w:r w:rsidRPr="0047360E">
          <w:rPr>
            <w:rFonts w:ascii="Times New Roman" w:eastAsia="Times New Roman" w:hAnsi="Times New Roman" w:cs="Times New Roman"/>
            <w:b/>
            <w:bCs/>
            <w:color w:val="333333"/>
            <w:sz w:val="28"/>
            <w:szCs w:val="28"/>
            <w:lang w:eastAsia="ru-RU"/>
          </w:rPr>
          <w:t>Этапы разучивания игр:</w:t>
        </w:r>
      </w:ins>
    </w:p>
    <w:p w:rsidR="000876FB" w:rsidRPr="0047360E" w:rsidRDefault="000876FB" w:rsidP="000876FB">
      <w:pPr>
        <w:shd w:val="clear" w:color="auto" w:fill="FFFFFF"/>
        <w:spacing w:line="216" w:lineRule="atLeast"/>
        <w:jc w:val="left"/>
        <w:textAlignment w:val="baseline"/>
        <w:rPr>
          <w:ins w:id="54" w:author="Unknown"/>
          <w:rFonts w:ascii="Times New Roman" w:eastAsia="Times New Roman" w:hAnsi="Times New Roman" w:cs="Times New Roman"/>
          <w:color w:val="333333"/>
          <w:sz w:val="28"/>
          <w:szCs w:val="28"/>
          <w:lang w:eastAsia="ru-RU"/>
        </w:rPr>
      </w:pPr>
      <w:ins w:id="55" w:author="Unknown">
        <w:r w:rsidRPr="0047360E">
          <w:rPr>
            <w:rFonts w:ascii="Times New Roman" w:eastAsia="Times New Roman" w:hAnsi="Times New Roman" w:cs="Times New Roman"/>
            <w:b/>
            <w:bCs/>
            <w:color w:val="333333"/>
            <w:sz w:val="28"/>
            <w:szCs w:val="28"/>
            <w:lang w:eastAsia="ru-RU"/>
          </w:rPr>
          <w:t>Похожая статья: </w:t>
        </w:r>
        <w:r w:rsidR="00D92B64" w:rsidRPr="0047360E">
          <w:rPr>
            <w:rFonts w:ascii="Times New Roman" w:eastAsia="Times New Roman" w:hAnsi="Times New Roman" w:cs="Times New Roman"/>
            <w:color w:val="333333"/>
            <w:sz w:val="28"/>
            <w:szCs w:val="28"/>
            <w:lang w:eastAsia="ru-RU"/>
          </w:rPr>
          <w:fldChar w:fldCharType="begin"/>
        </w:r>
        <w:r w:rsidRPr="0047360E">
          <w:rPr>
            <w:rFonts w:ascii="Times New Roman" w:eastAsia="Times New Roman" w:hAnsi="Times New Roman" w:cs="Times New Roman"/>
            <w:color w:val="333333"/>
            <w:sz w:val="28"/>
            <w:szCs w:val="28"/>
            <w:lang w:eastAsia="ru-RU"/>
          </w:rPr>
          <w:instrText xml:space="preserve"> HYPERLINK "http://www.moluch.ru/archive/79/13976/" </w:instrText>
        </w:r>
        <w:r w:rsidR="00D92B64" w:rsidRPr="0047360E">
          <w:rPr>
            <w:rFonts w:ascii="Times New Roman" w:eastAsia="Times New Roman" w:hAnsi="Times New Roman" w:cs="Times New Roman"/>
            <w:color w:val="333333"/>
            <w:sz w:val="28"/>
            <w:szCs w:val="28"/>
            <w:lang w:eastAsia="ru-RU"/>
          </w:rPr>
          <w:fldChar w:fldCharType="separate"/>
        </w:r>
        <w:r w:rsidRPr="0047360E">
          <w:rPr>
            <w:rFonts w:ascii="Times New Roman" w:eastAsia="Times New Roman" w:hAnsi="Times New Roman" w:cs="Times New Roman"/>
            <w:color w:val="117FB2"/>
            <w:sz w:val="28"/>
            <w:szCs w:val="28"/>
            <w:u w:val="single"/>
            <w:lang w:eastAsia="ru-RU"/>
          </w:rPr>
          <w:t>Влияние мелкой моторики рук на развитие речи детей</w:t>
        </w:r>
        <w:r w:rsidR="00D92B64" w:rsidRPr="0047360E">
          <w:rPr>
            <w:rFonts w:ascii="Times New Roman" w:eastAsia="Times New Roman" w:hAnsi="Times New Roman" w:cs="Times New Roman"/>
            <w:color w:val="333333"/>
            <w:sz w:val="28"/>
            <w:szCs w:val="28"/>
            <w:lang w:eastAsia="ru-RU"/>
          </w:rPr>
          <w:fldChar w:fldCharType="end"/>
        </w:r>
      </w:ins>
    </w:p>
    <w:p w:rsidR="000876FB" w:rsidRPr="0047360E" w:rsidRDefault="000876FB" w:rsidP="000876FB">
      <w:pPr>
        <w:shd w:val="clear" w:color="auto" w:fill="FFFFFF"/>
        <w:spacing w:after="216" w:line="216" w:lineRule="atLeast"/>
        <w:jc w:val="left"/>
        <w:textAlignment w:val="baseline"/>
        <w:rPr>
          <w:ins w:id="56" w:author="Unknown"/>
          <w:rFonts w:ascii="Times New Roman" w:eastAsia="Times New Roman" w:hAnsi="Times New Roman" w:cs="Times New Roman"/>
          <w:color w:val="333333"/>
          <w:sz w:val="28"/>
          <w:szCs w:val="28"/>
          <w:lang w:eastAsia="ru-RU"/>
        </w:rPr>
      </w:pPr>
      <w:ins w:id="57" w:author="Unknown">
        <w:r w:rsidRPr="0047360E">
          <w:rPr>
            <w:rFonts w:ascii="Times New Roman" w:eastAsia="Times New Roman" w:hAnsi="Times New Roman" w:cs="Times New Roman"/>
            <w:color w:val="333333"/>
            <w:sz w:val="28"/>
            <w:szCs w:val="28"/>
            <w:lang w:eastAsia="ru-RU"/>
          </w:rPr>
          <w:lastRenderedPageBreak/>
          <w:t>1.      Взрослый сначала показывает игру малышу сам.</w:t>
        </w:r>
      </w:ins>
    </w:p>
    <w:p w:rsidR="000876FB" w:rsidRPr="0047360E" w:rsidRDefault="000876FB" w:rsidP="000876FB">
      <w:pPr>
        <w:shd w:val="clear" w:color="auto" w:fill="FFFFFF"/>
        <w:spacing w:after="216" w:line="216" w:lineRule="atLeast"/>
        <w:jc w:val="left"/>
        <w:textAlignment w:val="baseline"/>
        <w:rPr>
          <w:ins w:id="58" w:author="Unknown"/>
          <w:rFonts w:ascii="Times New Roman" w:eastAsia="Times New Roman" w:hAnsi="Times New Roman" w:cs="Times New Roman"/>
          <w:color w:val="333333"/>
          <w:sz w:val="28"/>
          <w:szCs w:val="28"/>
          <w:lang w:eastAsia="ru-RU"/>
        </w:rPr>
      </w:pPr>
      <w:ins w:id="59" w:author="Unknown">
        <w:r w:rsidRPr="0047360E">
          <w:rPr>
            <w:rFonts w:ascii="Times New Roman" w:eastAsia="Times New Roman" w:hAnsi="Times New Roman" w:cs="Times New Roman"/>
            <w:color w:val="333333"/>
            <w:sz w:val="28"/>
            <w:szCs w:val="28"/>
            <w:lang w:eastAsia="ru-RU"/>
          </w:rPr>
          <w:t>2.      Взрослый показывает игру, манипулируя пальцами и ручкой ребёнка.</w:t>
        </w:r>
      </w:ins>
    </w:p>
    <w:p w:rsidR="000876FB" w:rsidRPr="0047360E" w:rsidRDefault="000876FB" w:rsidP="000876FB">
      <w:pPr>
        <w:shd w:val="clear" w:color="auto" w:fill="FFFFFF"/>
        <w:spacing w:after="216" w:line="216" w:lineRule="atLeast"/>
        <w:jc w:val="left"/>
        <w:textAlignment w:val="baseline"/>
        <w:rPr>
          <w:ins w:id="60" w:author="Unknown"/>
          <w:rFonts w:ascii="Times New Roman" w:eastAsia="Times New Roman" w:hAnsi="Times New Roman" w:cs="Times New Roman"/>
          <w:color w:val="333333"/>
          <w:sz w:val="28"/>
          <w:szCs w:val="28"/>
          <w:lang w:eastAsia="ru-RU"/>
        </w:rPr>
      </w:pPr>
      <w:ins w:id="61" w:author="Unknown">
        <w:r w:rsidRPr="0047360E">
          <w:rPr>
            <w:rFonts w:ascii="Times New Roman" w:eastAsia="Times New Roman" w:hAnsi="Times New Roman" w:cs="Times New Roman"/>
            <w:color w:val="333333"/>
            <w:sz w:val="28"/>
            <w:szCs w:val="28"/>
            <w:lang w:eastAsia="ru-RU"/>
          </w:rPr>
          <w:t>3.      Взрослый и ребёнок выполняют движения одновременно, взрослый проговаривает текст.</w:t>
        </w:r>
      </w:ins>
    </w:p>
    <w:p w:rsidR="000876FB" w:rsidRPr="0047360E" w:rsidRDefault="000876FB" w:rsidP="000876FB">
      <w:pPr>
        <w:shd w:val="clear" w:color="auto" w:fill="FFFFFF"/>
        <w:spacing w:after="216" w:line="216" w:lineRule="atLeast"/>
        <w:jc w:val="left"/>
        <w:textAlignment w:val="baseline"/>
        <w:rPr>
          <w:ins w:id="62" w:author="Unknown"/>
          <w:rFonts w:ascii="Times New Roman" w:eastAsia="Times New Roman" w:hAnsi="Times New Roman" w:cs="Times New Roman"/>
          <w:color w:val="333333"/>
          <w:sz w:val="28"/>
          <w:szCs w:val="28"/>
          <w:lang w:eastAsia="ru-RU"/>
        </w:rPr>
      </w:pPr>
      <w:ins w:id="63" w:author="Unknown">
        <w:r w:rsidRPr="0047360E">
          <w:rPr>
            <w:rFonts w:ascii="Times New Roman" w:eastAsia="Times New Roman" w:hAnsi="Times New Roman" w:cs="Times New Roman"/>
            <w:color w:val="333333"/>
            <w:sz w:val="28"/>
            <w:szCs w:val="28"/>
            <w:lang w:eastAsia="ru-RU"/>
          </w:rPr>
          <w:t>4.      Ребёнок выполняет движения с необходимой помощью взрослого, который произносит текст.</w:t>
        </w:r>
      </w:ins>
    </w:p>
    <w:p w:rsidR="000876FB" w:rsidRPr="0047360E" w:rsidRDefault="000876FB" w:rsidP="000876FB">
      <w:pPr>
        <w:shd w:val="clear" w:color="auto" w:fill="FFFFFF"/>
        <w:spacing w:after="216" w:line="216" w:lineRule="atLeast"/>
        <w:jc w:val="left"/>
        <w:textAlignment w:val="baseline"/>
        <w:rPr>
          <w:ins w:id="64" w:author="Unknown"/>
          <w:rFonts w:ascii="Times New Roman" w:eastAsia="Times New Roman" w:hAnsi="Times New Roman" w:cs="Times New Roman"/>
          <w:color w:val="333333"/>
          <w:sz w:val="28"/>
          <w:szCs w:val="28"/>
          <w:lang w:eastAsia="ru-RU"/>
        </w:rPr>
      </w:pPr>
      <w:ins w:id="65" w:author="Unknown">
        <w:r w:rsidRPr="0047360E">
          <w:rPr>
            <w:rFonts w:ascii="Times New Roman" w:eastAsia="Times New Roman" w:hAnsi="Times New Roman" w:cs="Times New Roman"/>
            <w:color w:val="333333"/>
            <w:sz w:val="28"/>
            <w:szCs w:val="28"/>
            <w:lang w:eastAsia="ru-RU"/>
          </w:rPr>
          <w:t>5.      Ребёнок выполняет движения и проговаривает текст, а взрослый подсказывает и помогает.</w:t>
        </w:r>
      </w:ins>
    </w:p>
    <w:p w:rsidR="000876FB" w:rsidRPr="0047360E" w:rsidRDefault="000876FB" w:rsidP="000876FB">
      <w:pPr>
        <w:shd w:val="clear" w:color="auto" w:fill="FFFFFF"/>
        <w:spacing w:after="216" w:line="216" w:lineRule="atLeast"/>
        <w:jc w:val="left"/>
        <w:textAlignment w:val="baseline"/>
        <w:rPr>
          <w:ins w:id="66" w:author="Unknown"/>
          <w:rFonts w:ascii="Times New Roman" w:eastAsia="Times New Roman" w:hAnsi="Times New Roman" w:cs="Times New Roman"/>
          <w:color w:val="333333"/>
          <w:sz w:val="28"/>
          <w:szCs w:val="28"/>
          <w:lang w:eastAsia="ru-RU"/>
        </w:rPr>
      </w:pPr>
      <w:ins w:id="67" w:author="Unknown">
        <w:r w:rsidRPr="0047360E">
          <w:rPr>
            <w:rFonts w:ascii="Times New Roman" w:eastAsia="Times New Roman" w:hAnsi="Times New Roman" w:cs="Times New Roman"/>
            <w:b/>
            <w:bCs/>
            <w:i/>
            <w:iCs/>
            <w:color w:val="333333"/>
            <w:sz w:val="28"/>
            <w:szCs w:val="28"/>
            <w:lang w:eastAsia="ru-RU"/>
          </w:rPr>
          <w:t>Апельсин</w:t>
        </w:r>
      </w:ins>
    </w:p>
    <w:p w:rsidR="000876FB" w:rsidRPr="0047360E" w:rsidRDefault="000876FB" w:rsidP="000876FB">
      <w:pPr>
        <w:shd w:val="clear" w:color="auto" w:fill="FFFFFF"/>
        <w:spacing w:after="216" w:line="216" w:lineRule="atLeast"/>
        <w:jc w:val="left"/>
        <w:textAlignment w:val="baseline"/>
        <w:rPr>
          <w:ins w:id="68" w:author="Unknown"/>
          <w:rFonts w:ascii="Times New Roman" w:eastAsia="Times New Roman" w:hAnsi="Times New Roman" w:cs="Times New Roman"/>
          <w:color w:val="333333"/>
          <w:sz w:val="28"/>
          <w:szCs w:val="28"/>
          <w:lang w:eastAsia="ru-RU"/>
        </w:rPr>
      </w:pPr>
      <w:ins w:id="69" w:author="Unknown">
        <w:r w:rsidRPr="0047360E">
          <w:rPr>
            <w:rFonts w:ascii="Times New Roman" w:eastAsia="Times New Roman" w:hAnsi="Times New Roman" w:cs="Times New Roman"/>
            <w:color w:val="333333"/>
            <w:sz w:val="28"/>
            <w:szCs w:val="28"/>
            <w:lang w:eastAsia="ru-RU"/>
          </w:rPr>
          <w:t>Мы делили апельсин</w:t>
        </w:r>
      </w:ins>
    </w:p>
    <w:p w:rsidR="000876FB" w:rsidRPr="0047360E" w:rsidRDefault="000876FB" w:rsidP="000876FB">
      <w:pPr>
        <w:shd w:val="clear" w:color="auto" w:fill="FFFFFF"/>
        <w:spacing w:after="216" w:line="216" w:lineRule="atLeast"/>
        <w:jc w:val="left"/>
        <w:textAlignment w:val="baseline"/>
        <w:rPr>
          <w:ins w:id="70" w:author="Unknown"/>
          <w:rFonts w:ascii="Times New Roman" w:eastAsia="Times New Roman" w:hAnsi="Times New Roman" w:cs="Times New Roman"/>
          <w:color w:val="333333"/>
          <w:sz w:val="28"/>
          <w:szCs w:val="28"/>
          <w:lang w:eastAsia="ru-RU"/>
        </w:rPr>
      </w:pPr>
      <w:ins w:id="71" w:author="Unknown">
        <w:r w:rsidRPr="0047360E">
          <w:rPr>
            <w:rFonts w:ascii="Times New Roman" w:eastAsia="Times New Roman" w:hAnsi="Times New Roman" w:cs="Times New Roman"/>
            <w:color w:val="333333"/>
            <w:sz w:val="28"/>
            <w:szCs w:val="28"/>
            <w:lang w:eastAsia="ru-RU"/>
          </w:rPr>
          <w:t>(левая рука в кулачке, правая её обхватывает)</w:t>
        </w:r>
      </w:ins>
    </w:p>
    <w:p w:rsidR="000876FB" w:rsidRPr="0047360E" w:rsidRDefault="000876FB" w:rsidP="000876FB">
      <w:pPr>
        <w:shd w:val="clear" w:color="auto" w:fill="FFFFFF"/>
        <w:spacing w:after="216" w:line="216" w:lineRule="atLeast"/>
        <w:jc w:val="left"/>
        <w:textAlignment w:val="baseline"/>
        <w:rPr>
          <w:ins w:id="72" w:author="Unknown"/>
          <w:rFonts w:ascii="Times New Roman" w:eastAsia="Times New Roman" w:hAnsi="Times New Roman" w:cs="Times New Roman"/>
          <w:color w:val="333333"/>
          <w:sz w:val="28"/>
          <w:szCs w:val="28"/>
          <w:lang w:eastAsia="ru-RU"/>
        </w:rPr>
      </w:pPr>
      <w:ins w:id="73" w:author="Unknown">
        <w:r w:rsidRPr="0047360E">
          <w:rPr>
            <w:rFonts w:ascii="Times New Roman" w:eastAsia="Times New Roman" w:hAnsi="Times New Roman" w:cs="Times New Roman"/>
            <w:color w:val="333333"/>
            <w:sz w:val="28"/>
            <w:szCs w:val="28"/>
            <w:lang w:eastAsia="ru-RU"/>
          </w:rPr>
          <w:t>Много нас — а он — один</w:t>
        </w:r>
      </w:ins>
    </w:p>
    <w:p w:rsidR="000876FB" w:rsidRPr="0047360E" w:rsidRDefault="000876FB" w:rsidP="000876FB">
      <w:pPr>
        <w:shd w:val="clear" w:color="auto" w:fill="FFFFFF"/>
        <w:spacing w:after="216" w:line="216" w:lineRule="atLeast"/>
        <w:jc w:val="left"/>
        <w:textAlignment w:val="baseline"/>
        <w:rPr>
          <w:ins w:id="74" w:author="Unknown"/>
          <w:rFonts w:ascii="Times New Roman" w:eastAsia="Times New Roman" w:hAnsi="Times New Roman" w:cs="Times New Roman"/>
          <w:color w:val="333333"/>
          <w:sz w:val="28"/>
          <w:szCs w:val="28"/>
          <w:lang w:eastAsia="ru-RU"/>
        </w:rPr>
      </w:pPr>
      <w:ins w:id="75" w:author="Unknown">
        <w:r w:rsidRPr="0047360E">
          <w:rPr>
            <w:rFonts w:ascii="Times New Roman" w:eastAsia="Times New Roman" w:hAnsi="Times New Roman" w:cs="Times New Roman"/>
            <w:color w:val="333333"/>
            <w:sz w:val="28"/>
            <w:szCs w:val="28"/>
            <w:lang w:eastAsia="ru-RU"/>
          </w:rPr>
          <w:t>Эта долька — для ежа</w:t>
        </w:r>
      </w:ins>
    </w:p>
    <w:p w:rsidR="000876FB" w:rsidRPr="0047360E" w:rsidRDefault="000876FB" w:rsidP="000876FB">
      <w:pPr>
        <w:shd w:val="clear" w:color="auto" w:fill="FFFFFF"/>
        <w:spacing w:after="216" w:line="216" w:lineRule="atLeast"/>
        <w:jc w:val="left"/>
        <w:textAlignment w:val="baseline"/>
        <w:rPr>
          <w:ins w:id="76" w:author="Unknown"/>
          <w:rFonts w:ascii="Times New Roman" w:eastAsia="Times New Roman" w:hAnsi="Times New Roman" w:cs="Times New Roman"/>
          <w:color w:val="333333"/>
          <w:sz w:val="28"/>
          <w:szCs w:val="28"/>
          <w:lang w:eastAsia="ru-RU"/>
        </w:rPr>
      </w:pPr>
      <w:ins w:id="77" w:author="Unknown">
        <w:r w:rsidRPr="0047360E">
          <w:rPr>
            <w:rFonts w:ascii="Times New Roman" w:eastAsia="Times New Roman" w:hAnsi="Times New Roman" w:cs="Times New Roman"/>
            <w:color w:val="333333"/>
            <w:sz w:val="28"/>
            <w:szCs w:val="28"/>
            <w:lang w:eastAsia="ru-RU"/>
          </w:rPr>
          <w:t>(правой рукой поочередно разжимаем пальчики на левой руке)</w:t>
        </w:r>
      </w:ins>
    </w:p>
    <w:p w:rsidR="000876FB" w:rsidRPr="0047360E" w:rsidRDefault="000876FB" w:rsidP="000876FB">
      <w:pPr>
        <w:shd w:val="clear" w:color="auto" w:fill="FFFFFF"/>
        <w:spacing w:after="216" w:line="216" w:lineRule="atLeast"/>
        <w:jc w:val="left"/>
        <w:textAlignment w:val="baseline"/>
        <w:rPr>
          <w:ins w:id="78" w:author="Unknown"/>
          <w:rFonts w:ascii="Times New Roman" w:eastAsia="Times New Roman" w:hAnsi="Times New Roman" w:cs="Times New Roman"/>
          <w:color w:val="333333"/>
          <w:sz w:val="28"/>
          <w:szCs w:val="28"/>
          <w:lang w:eastAsia="ru-RU"/>
        </w:rPr>
      </w:pPr>
      <w:ins w:id="79" w:author="Unknown">
        <w:r w:rsidRPr="0047360E">
          <w:rPr>
            <w:rFonts w:ascii="Times New Roman" w:eastAsia="Times New Roman" w:hAnsi="Times New Roman" w:cs="Times New Roman"/>
            <w:color w:val="333333"/>
            <w:sz w:val="28"/>
            <w:szCs w:val="28"/>
            <w:lang w:eastAsia="ru-RU"/>
          </w:rPr>
          <w:t>Эта долька — для чижа</w:t>
        </w:r>
      </w:ins>
    </w:p>
    <w:p w:rsidR="000876FB" w:rsidRPr="0047360E" w:rsidRDefault="000876FB" w:rsidP="000876FB">
      <w:pPr>
        <w:shd w:val="clear" w:color="auto" w:fill="FFFFFF"/>
        <w:spacing w:after="216" w:line="216" w:lineRule="atLeast"/>
        <w:jc w:val="left"/>
        <w:textAlignment w:val="baseline"/>
        <w:rPr>
          <w:ins w:id="80" w:author="Unknown"/>
          <w:rFonts w:ascii="Times New Roman" w:eastAsia="Times New Roman" w:hAnsi="Times New Roman" w:cs="Times New Roman"/>
          <w:color w:val="333333"/>
          <w:sz w:val="28"/>
          <w:szCs w:val="28"/>
          <w:lang w:eastAsia="ru-RU"/>
        </w:rPr>
      </w:pPr>
      <w:ins w:id="81" w:author="Unknown">
        <w:r w:rsidRPr="0047360E">
          <w:rPr>
            <w:rFonts w:ascii="Times New Roman" w:eastAsia="Times New Roman" w:hAnsi="Times New Roman" w:cs="Times New Roman"/>
            <w:color w:val="333333"/>
            <w:sz w:val="28"/>
            <w:szCs w:val="28"/>
            <w:lang w:eastAsia="ru-RU"/>
          </w:rPr>
          <w:t>Эта долька — для котят</w:t>
        </w:r>
      </w:ins>
    </w:p>
    <w:p w:rsidR="000876FB" w:rsidRPr="0047360E" w:rsidRDefault="000876FB" w:rsidP="000876FB">
      <w:pPr>
        <w:shd w:val="clear" w:color="auto" w:fill="FFFFFF"/>
        <w:spacing w:after="216" w:line="216" w:lineRule="atLeast"/>
        <w:jc w:val="left"/>
        <w:textAlignment w:val="baseline"/>
        <w:rPr>
          <w:ins w:id="82" w:author="Unknown"/>
          <w:rFonts w:ascii="Times New Roman" w:eastAsia="Times New Roman" w:hAnsi="Times New Roman" w:cs="Times New Roman"/>
          <w:color w:val="333333"/>
          <w:sz w:val="28"/>
          <w:szCs w:val="28"/>
          <w:lang w:eastAsia="ru-RU"/>
        </w:rPr>
      </w:pPr>
      <w:ins w:id="83" w:author="Unknown">
        <w:r w:rsidRPr="0047360E">
          <w:rPr>
            <w:rFonts w:ascii="Times New Roman" w:eastAsia="Times New Roman" w:hAnsi="Times New Roman" w:cs="Times New Roman"/>
            <w:color w:val="333333"/>
            <w:sz w:val="28"/>
            <w:szCs w:val="28"/>
            <w:lang w:eastAsia="ru-RU"/>
          </w:rPr>
          <w:t>Эта долька — для утят</w:t>
        </w:r>
      </w:ins>
    </w:p>
    <w:p w:rsidR="000876FB" w:rsidRPr="0047360E" w:rsidRDefault="000876FB" w:rsidP="000876FB">
      <w:pPr>
        <w:shd w:val="clear" w:color="auto" w:fill="FFFFFF"/>
        <w:spacing w:after="216" w:line="216" w:lineRule="atLeast"/>
        <w:jc w:val="left"/>
        <w:textAlignment w:val="baseline"/>
        <w:rPr>
          <w:ins w:id="84" w:author="Unknown"/>
          <w:rFonts w:ascii="Times New Roman" w:eastAsia="Times New Roman" w:hAnsi="Times New Roman" w:cs="Times New Roman"/>
          <w:color w:val="333333"/>
          <w:sz w:val="28"/>
          <w:szCs w:val="28"/>
          <w:lang w:eastAsia="ru-RU"/>
        </w:rPr>
      </w:pPr>
      <w:ins w:id="85" w:author="Unknown">
        <w:r w:rsidRPr="0047360E">
          <w:rPr>
            <w:rFonts w:ascii="Times New Roman" w:eastAsia="Times New Roman" w:hAnsi="Times New Roman" w:cs="Times New Roman"/>
            <w:color w:val="333333"/>
            <w:sz w:val="28"/>
            <w:szCs w:val="28"/>
            <w:lang w:eastAsia="ru-RU"/>
          </w:rPr>
          <w:t>Эта долька — для бобра</w:t>
        </w:r>
      </w:ins>
    </w:p>
    <w:p w:rsidR="000876FB" w:rsidRPr="0047360E" w:rsidRDefault="000876FB" w:rsidP="000876FB">
      <w:pPr>
        <w:shd w:val="clear" w:color="auto" w:fill="FFFFFF"/>
        <w:spacing w:after="216" w:line="216" w:lineRule="atLeast"/>
        <w:jc w:val="left"/>
        <w:textAlignment w:val="baseline"/>
        <w:rPr>
          <w:ins w:id="86" w:author="Unknown"/>
          <w:rFonts w:ascii="Times New Roman" w:eastAsia="Times New Roman" w:hAnsi="Times New Roman" w:cs="Times New Roman"/>
          <w:color w:val="333333"/>
          <w:sz w:val="28"/>
          <w:szCs w:val="28"/>
          <w:lang w:eastAsia="ru-RU"/>
        </w:rPr>
      </w:pPr>
      <w:ins w:id="87" w:author="Unknown">
        <w:r w:rsidRPr="0047360E">
          <w:rPr>
            <w:rFonts w:ascii="Times New Roman" w:eastAsia="Times New Roman" w:hAnsi="Times New Roman" w:cs="Times New Roman"/>
            <w:color w:val="333333"/>
            <w:sz w:val="28"/>
            <w:szCs w:val="28"/>
            <w:lang w:eastAsia="ru-RU"/>
          </w:rPr>
          <w:t>А для волка — кожура! (встряхиваем обе кисти)</w:t>
        </w:r>
      </w:ins>
    </w:p>
    <w:p w:rsidR="000876FB" w:rsidRPr="0047360E" w:rsidRDefault="000876FB" w:rsidP="000876FB">
      <w:pPr>
        <w:shd w:val="clear" w:color="auto" w:fill="FFFFFF"/>
        <w:spacing w:after="216" w:line="216" w:lineRule="atLeast"/>
        <w:jc w:val="left"/>
        <w:textAlignment w:val="baseline"/>
        <w:rPr>
          <w:ins w:id="88" w:author="Unknown"/>
          <w:rFonts w:ascii="Times New Roman" w:eastAsia="Times New Roman" w:hAnsi="Times New Roman" w:cs="Times New Roman"/>
          <w:color w:val="333333"/>
          <w:sz w:val="28"/>
          <w:szCs w:val="28"/>
          <w:lang w:eastAsia="ru-RU"/>
        </w:rPr>
      </w:pPr>
      <w:ins w:id="89" w:author="Unknown">
        <w:r w:rsidRPr="0047360E">
          <w:rPr>
            <w:rFonts w:ascii="Times New Roman" w:eastAsia="Times New Roman" w:hAnsi="Times New Roman" w:cs="Times New Roman"/>
            <w:b/>
            <w:bCs/>
            <w:i/>
            <w:iCs/>
            <w:color w:val="333333"/>
            <w:sz w:val="28"/>
            <w:szCs w:val="28"/>
            <w:lang w:eastAsia="ru-RU"/>
          </w:rPr>
          <w:t>Гроза</w:t>
        </w:r>
      </w:ins>
    </w:p>
    <w:p w:rsidR="000876FB" w:rsidRPr="0047360E" w:rsidRDefault="000876FB" w:rsidP="000876FB">
      <w:pPr>
        <w:shd w:val="clear" w:color="auto" w:fill="FFFFFF"/>
        <w:spacing w:after="216" w:line="216" w:lineRule="atLeast"/>
        <w:jc w:val="left"/>
        <w:textAlignment w:val="baseline"/>
        <w:rPr>
          <w:ins w:id="90" w:author="Unknown"/>
          <w:rFonts w:ascii="Times New Roman" w:eastAsia="Times New Roman" w:hAnsi="Times New Roman" w:cs="Times New Roman"/>
          <w:color w:val="333333"/>
          <w:sz w:val="28"/>
          <w:szCs w:val="28"/>
          <w:lang w:eastAsia="ru-RU"/>
        </w:rPr>
      </w:pPr>
      <w:ins w:id="91" w:author="Unknown">
        <w:r w:rsidRPr="0047360E">
          <w:rPr>
            <w:rFonts w:ascii="Times New Roman" w:eastAsia="Times New Roman" w:hAnsi="Times New Roman" w:cs="Times New Roman"/>
            <w:color w:val="333333"/>
            <w:sz w:val="28"/>
            <w:szCs w:val="28"/>
            <w:lang w:eastAsia="ru-RU"/>
          </w:rPr>
          <w:t>Капли первые упали,</w:t>
        </w:r>
      </w:ins>
    </w:p>
    <w:p w:rsidR="000876FB" w:rsidRPr="0047360E" w:rsidRDefault="000876FB" w:rsidP="000876FB">
      <w:pPr>
        <w:shd w:val="clear" w:color="auto" w:fill="FFFFFF"/>
        <w:spacing w:after="216" w:line="216" w:lineRule="atLeast"/>
        <w:jc w:val="left"/>
        <w:textAlignment w:val="baseline"/>
        <w:rPr>
          <w:ins w:id="92" w:author="Unknown"/>
          <w:rFonts w:ascii="Times New Roman" w:eastAsia="Times New Roman" w:hAnsi="Times New Roman" w:cs="Times New Roman"/>
          <w:color w:val="333333"/>
          <w:sz w:val="28"/>
          <w:szCs w:val="28"/>
          <w:lang w:eastAsia="ru-RU"/>
        </w:rPr>
      </w:pPr>
      <w:ins w:id="93" w:author="Unknown">
        <w:r w:rsidRPr="0047360E">
          <w:rPr>
            <w:rFonts w:ascii="Times New Roman" w:eastAsia="Times New Roman" w:hAnsi="Times New Roman" w:cs="Times New Roman"/>
            <w:color w:val="333333"/>
            <w:sz w:val="28"/>
            <w:szCs w:val="28"/>
            <w:lang w:eastAsia="ru-RU"/>
          </w:rPr>
          <w:t>(слегка постучать двумя пальцами каждой руки по столу)</w:t>
        </w:r>
      </w:ins>
    </w:p>
    <w:p w:rsidR="000876FB" w:rsidRPr="0047360E" w:rsidRDefault="000876FB" w:rsidP="000876FB">
      <w:pPr>
        <w:shd w:val="clear" w:color="auto" w:fill="FFFFFF"/>
        <w:spacing w:after="216" w:line="216" w:lineRule="atLeast"/>
        <w:jc w:val="left"/>
        <w:textAlignment w:val="baseline"/>
        <w:rPr>
          <w:ins w:id="94" w:author="Unknown"/>
          <w:rFonts w:ascii="Times New Roman" w:eastAsia="Times New Roman" w:hAnsi="Times New Roman" w:cs="Times New Roman"/>
          <w:color w:val="333333"/>
          <w:sz w:val="28"/>
          <w:szCs w:val="28"/>
          <w:lang w:eastAsia="ru-RU"/>
        </w:rPr>
      </w:pPr>
      <w:ins w:id="95" w:author="Unknown">
        <w:r w:rsidRPr="0047360E">
          <w:rPr>
            <w:rFonts w:ascii="Times New Roman" w:eastAsia="Times New Roman" w:hAnsi="Times New Roman" w:cs="Times New Roman"/>
            <w:color w:val="333333"/>
            <w:sz w:val="28"/>
            <w:szCs w:val="28"/>
            <w:lang w:eastAsia="ru-RU"/>
          </w:rPr>
          <w:t>Пауков перепугали.</w:t>
        </w:r>
      </w:ins>
    </w:p>
    <w:p w:rsidR="000876FB" w:rsidRPr="0047360E" w:rsidRDefault="000876FB" w:rsidP="000876FB">
      <w:pPr>
        <w:shd w:val="clear" w:color="auto" w:fill="FFFFFF"/>
        <w:spacing w:after="216" w:line="216" w:lineRule="atLeast"/>
        <w:jc w:val="left"/>
        <w:textAlignment w:val="baseline"/>
        <w:rPr>
          <w:ins w:id="96" w:author="Unknown"/>
          <w:rFonts w:ascii="Times New Roman" w:eastAsia="Times New Roman" w:hAnsi="Times New Roman" w:cs="Times New Roman"/>
          <w:color w:val="333333"/>
          <w:sz w:val="28"/>
          <w:szCs w:val="28"/>
          <w:lang w:eastAsia="ru-RU"/>
        </w:rPr>
      </w:pPr>
      <w:ins w:id="97" w:author="Unknown">
        <w:r w:rsidRPr="0047360E">
          <w:rPr>
            <w:rFonts w:ascii="Times New Roman" w:eastAsia="Times New Roman" w:hAnsi="Times New Roman" w:cs="Times New Roman"/>
            <w:color w:val="333333"/>
            <w:sz w:val="28"/>
            <w:szCs w:val="28"/>
            <w:lang w:eastAsia="ru-RU"/>
          </w:rPr>
          <w:t>(внутренняя сторона ладони опущена вниз; пальцы слегка согнуть и, перебирая ими, показать, как разбегаются пауки)</w:t>
        </w:r>
      </w:ins>
    </w:p>
    <w:p w:rsidR="000876FB" w:rsidRPr="0047360E" w:rsidRDefault="000876FB" w:rsidP="000876FB">
      <w:pPr>
        <w:shd w:val="clear" w:color="auto" w:fill="FFFFFF"/>
        <w:spacing w:after="216" w:line="216" w:lineRule="atLeast"/>
        <w:jc w:val="left"/>
        <w:textAlignment w:val="baseline"/>
        <w:rPr>
          <w:ins w:id="98" w:author="Unknown"/>
          <w:rFonts w:ascii="Times New Roman" w:eastAsia="Times New Roman" w:hAnsi="Times New Roman" w:cs="Times New Roman"/>
          <w:color w:val="333333"/>
          <w:sz w:val="28"/>
          <w:szCs w:val="28"/>
          <w:lang w:eastAsia="ru-RU"/>
        </w:rPr>
      </w:pPr>
      <w:ins w:id="99" w:author="Unknown">
        <w:r w:rsidRPr="0047360E">
          <w:rPr>
            <w:rFonts w:ascii="Times New Roman" w:eastAsia="Times New Roman" w:hAnsi="Times New Roman" w:cs="Times New Roman"/>
            <w:color w:val="333333"/>
            <w:sz w:val="28"/>
            <w:szCs w:val="28"/>
            <w:lang w:eastAsia="ru-RU"/>
          </w:rPr>
          <w:t>Дождик застучал сильней,</w:t>
        </w:r>
      </w:ins>
    </w:p>
    <w:p w:rsidR="000876FB" w:rsidRPr="0047360E" w:rsidRDefault="000876FB" w:rsidP="000876FB">
      <w:pPr>
        <w:shd w:val="clear" w:color="auto" w:fill="FFFFFF"/>
        <w:spacing w:after="216" w:line="216" w:lineRule="atLeast"/>
        <w:jc w:val="left"/>
        <w:textAlignment w:val="baseline"/>
        <w:rPr>
          <w:ins w:id="100" w:author="Unknown"/>
          <w:rFonts w:ascii="Times New Roman" w:eastAsia="Times New Roman" w:hAnsi="Times New Roman" w:cs="Times New Roman"/>
          <w:color w:val="333333"/>
          <w:sz w:val="28"/>
          <w:szCs w:val="28"/>
          <w:lang w:eastAsia="ru-RU"/>
        </w:rPr>
      </w:pPr>
      <w:ins w:id="101" w:author="Unknown">
        <w:r w:rsidRPr="0047360E">
          <w:rPr>
            <w:rFonts w:ascii="Times New Roman" w:eastAsia="Times New Roman" w:hAnsi="Times New Roman" w:cs="Times New Roman"/>
            <w:color w:val="333333"/>
            <w:sz w:val="28"/>
            <w:szCs w:val="28"/>
            <w:lang w:eastAsia="ru-RU"/>
          </w:rPr>
          <w:t>(постучать по столу всеми пальцами обеих рук)</w:t>
        </w:r>
      </w:ins>
    </w:p>
    <w:p w:rsidR="000876FB" w:rsidRPr="0047360E" w:rsidRDefault="000876FB" w:rsidP="000876FB">
      <w:pPr>
        <w:shd w:val="clear" w:color="auto" w:fill="FFFFFF"/>
        <w:spacing w:after="216" w:line="216" w:lineRule="atLeast"/>
        <w:jc w:val="left"/>
        <w:textAlignment w:val="baseline"/>
        <w:rPr>
          <w:ins w:id="102" w:author="Unknown"/>
          <w:rFonts w:ascii="Times New Roman" w:eastAsia="Times New Roman" w:hAnsi="Times New Roman" w:cs="Times New Roman"/>
          <w:color w:val="333333"/>
          <w:sz w:val="28"/>
          <w:szCs w:val="28"/>
          <w:lang w:eastAsia="ru-RU"/>
        </w:rPr>
      </w:pPr>
      <w:ins w:id="103" w:author="Unknown">
        <w:r w:rsidRPr="0047360E">
          <w:rPr>
            <w:rFonts w:ascii="Times New Roman" w:eastAsia="Times New Roman" w:hAnsi="Times New Roman" w:cs="Times New Roman"/>
            <w:color w:val="333333"/>
            <w:sz w:val="28"/>
            <w:szCs w:val="28"/>
            <w:lang w:eastAsia="ru-RU"/>
          </w:rPr>
          <w:t>Птички скрылись средь ветвей.</w:t>
        </w:r>
      </w:ins>
    </w:p>
    <w:p w:rsidR="000876FB" w:rsidRPr="0047360E" w:rsidRDefault="000876FB" w:rsidP="000876FB">
      <w:pPr>
        <w:shd w:val="clear" w:color="auto" w:fill="FFFFFF"/>
        <w:spacing w:after="216" w:line="216" w:lineRule="atLeast"/>
        <w:jc w:val="left"/>
        <w:textAlignment w:val="baseline"/>
        <w:rPr>
          <w:ins w:id="104" w:author="Unknown"/>
          <w:rFonts w:ascii="Times New Roman" w:eastAsia="Times New Roman" w:hAnsi="Times New Roman" w:cs="Times New Roman"/>
          <w:color w:val="333333"/>
          <w:sz w:val="28"/>
          <w:szCs w:val="28"/>
          <w:lang w:eastAsia="ru-RU"/>
        </w:rPr>
      </w:pPr>
      <w:ins w:id="105" w:author="Unknown">
        <w:r w:rsidRPr="0047360E">
          <w:rPr>
            <w:rFonts w:ascii="Times New Roman" w:eastAsia="Times New Roman" w:hAnsi="Times New Roman" w:cs="Times New Roman"/>
            <w:color w:val="333333"/>
            <w:sz w:val="28"/>
            <w:szCs w:val="28"/>
            <w:lang w:eastAsia="ru-RU"/>
          </w:rPr>
          <w:lastRenderedPageBreak/>
          <w:t>(скрестив руки, ладони соединить тыльной стороной; махать пальцами, сжатыми вместе).</w:t>
        </w:r>
      </w:ins>
    </w:p>
    <w:p w:rsidR="000876FB" w:rsidRPr="0047360E" w:rsidRDefault="000876FB" w:rsidP="000876FB">
      <w:pPr>
        <w:shd w:val="clear" w:color="auto" w:fill="FFFFFF"/>
        <w:spacing w:after="216" w:line="216" w:lineRule="atLeast"/>
        <w:jc w:val="left"/>
        <w:textAlignment w:val="baseline"/>
        <w:rPr>
          <w:ins w:id="106" w:author="Unknown"/>
          <w:rFonts w:ascii="Times New Roman" w:eastAsia="Times New Roman" w:hAnsi="Times New Roman" w:cs="Times New Roman"/>
          <w:color w:val="333333"/>
          <w:sz w:val="28"/>
          <w:szCs w:val="28"/>
          <w:lang w:eastAsia="ru-RU"/>
        </w:rPr>
      </w:pPr>
      <w:ins w:id="107" w:author="Unknown">
        <w:r w:rsidRPr="0047360E">
          <w:rPr>
            <w:rFonts w:ascii="Times New Roman" w:eastAsia="Times New Roman" w:hAnsi="Times New Roman" w:cs="Times New Roman"/>
            <w:color w:val="333333"/>
            <w:sz w:val="28"/>
            <w:szCs w:val="28"/>
            <w:lang w:eastAsia="ru-RU"/>
          </w:rPr>
          <w:t>Дождь полил как из ведра,</w:t>
        </w:r>
      </w:ins>
    </w:p>
    <w:p w:rsidR="000876FB" w:rsidRPr="0047360E" w:rsidRDefault="000876FB" w:rsidP="000876FB">
      <w:pPr>
        <w:shd w:val="clear" w:color="auto" w:fill="FFFFFF"/>
        <w:spacing w:after="216" w:line="216" w:lineRule="atLeast"/>
        <w:jc w:val="left"/>
        <w:textAlignment w:val="baseline"/>
        <w:rPr>
          <w:ins w:id="108" w:author="Unknown"/>
          <w:rFonts w:ascii="Times New Roman" w:eastAsia="Times New Roman" w:hAnsi="Times New Roman" w:cs="Times New Roman"/>
          <w:color w:val="333333"/>
          <w:sz w:val="28"/>
          <w:szCs w:val="28"/>
          <w:lang w:eastAsia="ru-RU"/>
        </w:rPr>
      </w:pPr>
      <w:ins w:id="109" w:author="Unknown">
        <w:r w:rsidRPr="0047360E">
          <w:rPr>
            <w:rFonts w:ascii="Times New Roman" w:eastAsia="Times New Roman" w:hAnsi="Times New Roman" w:cs="Times New Roman"/>
            <w:color w:val="333333"/>
            <w:sz w:val="28"/>
            <w:szCs w:val="28"/>
            <w:lang w:eastAsia="ru-RU"/>
          </w:rPr>
          <w:t>(сильнее постучать по столу всеми пальцами обеих рук)</w:t>
        </w:r>
      </w:ins>
    </w:p>
    <w:p w:rsidR="000876FB" w:rsidRPr="0047360E" w:rsidRDefault="000876FB" w:rsidP="000876FB">
      <w:pPr>
        <w:shd w:val="clear" w:color="auto" w:fill="FFFFFF"/>
        <w:spacing w:after="216" w:line="216" w:lineRule="atLeast"/>
        <w:jc w:val="left"/>
        <w:textAlignment w:val="baseline"/>
        <w:rPr>
          <w:ins w:id="110" w:author="Unknown"/>
          <w:rFonts w:ascii="Times New Roman" w:eastAsia="Times New Roman" w:hAnsi="Times New Roman" w:cs="Times New Roman"/>
          <w:color w:val="333333"/>
          <w:sz w:val="28"/>
          <w:szCs w:val="28"/>
          <w:lang w:eastAsia="ru-RU"/>
        </w:rPr>
      </w:pPr>
      <w:ins w:id="111" w:author="Unknown">
        <w:r w:rsidRPr="0047360E">
          <w:rPr>
            <w:rFonts w:ascii="Times New Roman" w:eastAsia="Times New Roman" w:hAnsi="Times New Roman" w:cs="Times New Roman"/>
            <w:color w:val="333333"/>
            <w:sz w:val="28"/>
            <w:szCs w:val="28"/>
            <w:lang w:eastAsia="ru-RU"/>
          </w:rPr>
          <w:t>Разбежалась детвора.</w:t>
        </w:r>
      </w:ins>
    </w:p>
    <w:p w:rsidR="000876FB" w:rsidRPr="0047360E" w:rsidRDefault="000876FB" w:rsidP="000876FB">
      <w:pPr>
        <w:shd w:val="clear" w:color="auto" w:fill="FFFFFF"/>
        <w:spacing w:after="216" w:line="216" w:lineRule="atLeast"/>
        <w:jc w:val="left"/>
        <w:textAlignment w:val="baseline"/>
        <w:rPr>
          <w:ins w:id="112" w:author="Unknown"/>
          <w:rFonts w:ascii="Times New Roman" w:eastAsia="Times New Roman" w:hAnsi="Times New Roman" w:cs="Times New Roman"/>
          <w:color w:val="333333"/>
          <w:sz w:val="28"/>
          <w:szCs w:val="28"/>
          <w:lang w:eastAsia="ru-RU"/>
        </w:rPr>
      </w:pPr>
      <w:ins w:id="113" w:author="Unknown">
        <w:r w:rsidRPr="0047360E">
          <w:rPr>
            <w:rFonts w:ascii="Times New Roman" w:eastAsia="Times New Roman" w:hAnsi="Times New Roman" w:cs="Times New Roman"/>
            <w:color w:val="333333"/>
            <w:sz w:val="28"/>
            <w:szCs w:val="28"/>
            <w:lang w:eastAsia="ru-RU"/>
          </w:rPr>
          <w:t>(указательный и средний пальцы обеих рук бегают по столу, изображая человечков; остальные пальцы прижаты к ладони).</w:t>
        </w:r>
      </w:ins>
    </w:p>
    <w:p w:rsidR="000876FB" w:rsidRPr="0047360E" w:rsidRDefault="000876FB" w:rsidP="000876FB">
      <w:pPr>
        <w:shd w:val="clear" w:color="auto" w:fill="FFFFFF"/>
        <w:spacing w:after="216" w:line="216" w:lineRule="atLeast"/>
        <w:jc w:val="left"/>
        <w:textAlignment w:val="baseline"/>
        <w:rPr>
          <w:ins w:id="114" w:author="Unknown"/>
          <w:rFonts w:ascii="Times New Roman" w:eastAsia="Times New Roman" w:hAnsi="Times New Roman" w:cs="Times New Roman"/>
          <w:color w:val="333333"/>
          <w:sz w:val="28"/>
          <w:szCs w:val="28"/>
          <w:lang w:eastAsia="ru-RU"/>
        </w:rPr>
      </w:pPr>
      <w:ins w:id="115" w:author="Unknown">
        <w:r w:rsidRPr="0047360E">
          <w:rPr>
            <w:rFonts w:ascii="Times New Roman" w:eastAsia="Times New Roman" w:hAnsi="Times New Roman" w:cs="Times New Roman"/>
            <w:color w:val="333333"/>
            <w:sz w:val="28"/>
            <w:szCs w:val="28"/>
            <w:lang w:eastAsia="ru-RU"/>
          </w:rPr>
          <w:t>В небе молния сверкает,</w:t>
        </w:r>
      </w:ins>
    </w:p>
    <w:p w:rsidR="000876FB" w:rsidRPr="0047360E" w:rsidRDefault="000876FB" w:rsidP="000876FB">
      <w:pPr>
        <w:shd w:val="clear" w:color="auto" w:fill="FFFFFF"/>
        <w:spacing w:after="216" w:line="216" w:lineRule="atLeast"/>
        <w:jc w:val="left"/>
        <w:textAlignment w:val="baseline"/>
        <w:rPr>
          <w:ins w:id="116" w:author="Unknown"/>
          <w:rFonts w:ascii="Times New Roman" w:eastAsia="Times New Roman" w:hAnsi="Times New Roman" w:cs="Times New Roman"/>
          <w:color w:val="333333"/>
          <w:sz w:val="28"/>
          <w:szCs w:val="28"/>
          <w:lang w:eastAsia="ru-RU"/>
        </w:rPr>
      </w:pPr>
      <w:ins w:id="117" w:author="Unknown">
        <w:r w:rsidRPr="0047360E">
          <w:rPr>
            <w:rFonts w:ascii="Times New Roman" w:eastAsia="Times New Roman" w:hAnsi="Times New Roman" w:cs="Times New Roman"/>
            <w:color w:val="333333"/>
            <w:sz w:val="28"/>
            <w:szCs w:val="28"/>
            <w:lang w:eastAsia="ru-RU"/>
          </w:rPr>
          <w:t>(нарисуйте пальцем в воздухе молнию)</w:t>
        </w:r>
      </w:ins>
    </w:p>
    <w:p w:rsidR="000876FB" w:rsidRPr="0047360E" w:rsidRDefault="000876FB" w:rsidP="000876FB">
      <w:pPr>
        <w:shd w:val="clear" w:color="auto" w:fill="FFFFFF"/>
        <w:spacing w:after="216" w:line="216" w:lineRule="atLeast"/>
        <w:jc w:val="left"/>
        <w:textAlignment w:val="baseline"/>
        <w:rPr>
          <w:ins w:id="118" w:author="Unknown"/>
          <w:rFonts w:ascii="Times New Roman" w:eastAsia="Times New Roman" w:hAnsi="Times New Roman" w:cs="Times New Roman"/>
          <w:color w:val="333333"/>
          <w:sz w:val="28"/>
          <w:szCs w:val="28"/>
          <w:lang w:eastAsia="ru-RU"/>
        </w:rPr>
      </w:pPr>
      <w:ins w:id="119" w:author="Unknown">
        <w:r w:rsidRPr="0047360E">
          <w:rPr>
            <w:rFonts w:ascii="Times New Roman" w:eastAsia="Times New Roman" w:hAnsi="Times New Roman" w:cs="Times New Roman"/>
            <w:color w:val="333333"/>
            <w:sz w:val="28"/>
            <w:szCs w:val="28"/>
            <w:lang w:eastAsia="ru-RU"/>
          </w:rPr>
          <w:t>Гром все небо разрывает.</w:t>
        </w:r>
      </w:ins>
    </w:p>
    <w:p w:rsidR="000876FB" w:rsidRPr="0047360E" w:rsidRDefault="000876FB" w:rsidP="000876FB">
      <w:pPr>
        <w:shd w:val="clear" w:color="auto" w:fill="FFFFFF"/>
        <w:spacing w:after="216" w:line="216" w:lineRule="atLeast"/>
        <w:jc w:val="left"/>
        <w:textAlignment w:val="baseline"/>
        <w:rPr>
          <w:ins w:id="120" w:author="Unknown"/>
          <w:rFonts w:ascii="Times New Roman" w:eastAsia="Times New Roman" w:hAnsi="Times New Roman" w:cs="Times New Roman"/>
          <w:color w:val="333333"/>
          <w:sz w:val="28"/>
          <w:szCs w:val="28"/>
          <w:lang w:eastAsia="ru-RU"/>
        </w:rPr>
      </w:pPr>
      <w:ins w:id="121" w:author="Unknown">
        <w:r w:rsidRPr="0047360E">
          <w:rPr>
            <w:rFonts w:ascii="Times New Roman" w:eastAsia="Times New Roman" w:hAnsi="Times New Roman" w:cs="Times New Roman"/>
            <w:color w:val="333333"/>
            <w:sz w:val="28"/>
            <w:szCs w:val="28"/>
            <w:lang w:eastAsia="ru-RU"/>
          </w:rPr>
          <w:t>(барабанить кулаками, а затем похлопать в ладоши)</w:t>
        </w:r>
      </w:ins>
    </w:p>
    <w:p w:rsidR="000876FB" w:rsidRPr="0047360E" w:rsidRDefault="000876FB" w:rsidP="000876FB">
      <w:pPr>
        <w:shd w:val="clear" w:color="auto" w:fill="FFFFFF"/>
        <w:spacing w:after="216" w:line="216" w:lineRule="atLeast"/>
        <w:jc w:val="left"/>
        <w:textAlignment w:val="baseline"/>
        <w:rPr>
          <w:ins w:id="122" w:author="Unknown"/>
          <w:rFonts w:ascii="Times New Roman" w:eastAsia="Times New Roman" w:hAnsi="Times New Roman" w:cs="Times New Roman"/>
          <w:color w:val="333333"/>
          <w:sz w:val="28"/>
          <w:szCs w:val="28"/>
          <w:lang w:eastAsia="ru-RU"/>
        </w:rPr>
      </w:pPr>
      <w:ins w:id="123" w:author="Unknown">
        <w:r w:rsidRPr="0047360E">
          <w:rPr>
            <w:rFonts w:ascii="Times New Roman" w:eastAsia="Times New Roman" w:hAnsi="Times New Roman" w:cs="Times New Roman"/>
            <w:color w:val="333333"/>
            <w:sz w:val="28"/>
            <w:szCs w:val="28"/>
            <w:lang w:eastAsia="ru-RU"/>
          </w:rPr>
          <w:t>А потом из тучи солнце</w:t>
        </w:r>
      </w:ins>
    </w:p>
    <w:p w:rsidR="000876FB" w:rsidRPr="0047360E" w:rsidRDefault="000876FB" w:rsidP="000876FB">
      <w:pPr>
        <w:shd w:val="clear" w:color="auto" w:fill="FFFFFF"/>
        <w:spacing w:after="216" w:line="216" w:lineRule="atLeast"/>
        <w:jc w:val="left"/>
        <w:textAlignment w:val="baseline"/>
        <w:rPr>
          <w:ins w:id="124" w:author="Unknown"/>
          <w:rFonts w:ascii="Times New Roman" w:eastAsia="Times New Roman" w:hAnsi="Times New Roman" w:cs="Times New Roman"/>
          <w:color w:val="333333"/>
          <w:sz w:val="28"/>
          <w:szCs w:val="28"/>
          <w:lang w:eastAsia="ru-RU"/>
        </w:rPr>
      </w:pPr>
      <w:ins w:id="125" w:author="Unknown">
        <w:r w:rsidRPr="0047360E">
          <w:rPr>
            <w:rFonts w:ascii="Times New Roman" w:eastAsia="Times New Roman" w:hAnsi="Times New Roman" w:cs="Times New Roman"/>
            <w:color w:val="333333"/>
            <w:sz w:val="28"/>
            <w:szCs w:val="28"/>
            <w:lang w:eastAsia="ru-RU"/>
          </w:rPr>
          <w:t>(поднять обе руки вверх с разомкнутыми пальцами)</w:t>
        </w:r>
      </w:ins>
    </w:p>
    <w:p w:rsidR="000876FB" w:rsidRPr="0047360E" w:rsidRDefault="000876FB" w:rsidP="000876FB">
      <w:pPr>
        <w:shd w:val="clear" w:color="auto" w:fill="FFFFFF"/>
        <w:spacing w:after="216" w:line="216" w:lineRule="atLeast"/>
        <w:jc w:val="left"/>
        <w:textAlignment w:val="baseline"/>
        <w:rPr>
          <w:ins w:id="126" w:author="Unknown"/>
          <w:rFonts w:ascii="Times New Roman" w:eastAsia="Times New Roman" w:hAnsi="Times New Roman" w:cs="Times New Roman"/>
          <w:color w:val="333333"/>
          <w:sz w:val="28"/>
          <w:szCs w:val="28"/>
          <w:lang w:eastAsia="ru-RU"/>
        </w:rPr>
      </w:pPr>
      <w:ins w:id="127" w:author="Unknown">
        <w:r w:rsidRPr="0047360E">
          <w:rPr>
            <w:rFonts w:ascii="Times New Roman" w:eastAsia="Times New Roman" w:hAnsi="Times New Roman" w:cs="Times New Roman"/>
            <w:color w:val="333333"/>
            <w:sz w:val="28"/>
            <w:szCs w:val="28"/>
            <w:lang w:eastAsia="ru-RU"/>
          </w:rPr>
          <w:t>Вновь посмотрит нам в оконце!</w:t>
        </w:r>
      </w:ins>
    </w:p>
    <w:p w:rsidR="000876FB" w:rsidRPr="0047360E" w:rsidRDefault="000876FB" w:rsidP="000876FB">
      <w:pPr>
        <w:shd w:val="clear" w:color="auto" w:fill="FFFFFF"/>
        <w:spacing w:after="216" w:line="216" w:lineRule="atLeast"/>
        <w:jc w:val="left"/>
        <w:textAlignment w:val="baseline"/>
        <w:rPr>
          <w:ins w:id="128" w:author="Unknown"/>
          <w:rFonts w:ascii="Times New Roman" w:eastAsia="Times New Roman" w:hAnsi="Times New Roman" w:cs="Times New Roman"/>
          <w:color w:val="333333"/>
          <w:sz w:val="28"/>
          <w:szCs w:val="28"/>
          <w:lang w:eastAsia="ru-RU"/>
        </w:rPr>
      </w:pPr>
      <w:ins w:id="129" w:author="Unknown">
        <w:r w:rsidRPr="0047360E">
          <w:rPr>
            <w:rFonts w:ascii="Times New Roman" w:eastAsia="Times New Roman" w:hAnsi="Times New Roman" w:cs="Times New Roman"/>
            <w:b/>
            <w:bCs/>
            <w:i/>
            <w:iCs/>
            <w:color w:val="333333"/>
            <w:sz w:val="28"/>
            <w:szCs w:val="28"/>
            <w:lang w:eastAsia="ru-RU"/>
          </w:rPr>
          <w:t>Пальчик — мальчик</w:t>
        </w:r>
      </w:ins>
    </w:p>
    <w:p w:rsidR="000876FB" w:rsidRPr="0047360E" w:rsidRDefault="000876FB" w:rsidP="000876FB">
      <w:pPr>
        <w:shd w:val="clear" w:color="auto" w:fill="FFFFFF"/>
        <w:spacing w:after="216" w:line="216" w:lineRule="atLeast"/>
        <w:jc w:val="left"/>
        <w:textAlignment w:val="baseline"/>
        <w:rPr>
          <w:ins w:id="130" w:author="Unknown"/>
          <w:rFonts w:ascii="Times New Roman" w:eastAsia="Times New Roman" w:hAnsi="Times New Roman" w:cs="Times New Roman"/>
          <w:color w:val="333333"/>
          <w:sz w:val="28"/>
          <w:szCs w:val="28"/>
          <w:lang w:eastAsia="ru-RU"/>
        </w:rPr>
      </w:pPr>
      <w:ins w:id="131" w:author="Unknown">
        <w:r w:rsidRPr="0047360E">
          <w:rPr>
            <w:rFonts w:ascii="Times New Roman" w:eastAsia="Times New Roman" w:hAnsi="Times New Roman" w:cs="Times New Roman"/>
            <w:b/>
            <w:bCs/>
            <w:i/>
            <w:iCs/>
            <w:color w:val="333333"/>
            <w:sz w:val="28"/>
            <w:szCs w:val="28"/>
            <w:lang w:eastAsia="ru-RU"/>
          </w:rPr>
          <w:t>—</w:t>
        </w:r>
        <w:r w:rsidRPr="0047360E">
          <w:rPr>
            <w:rFonts w:ascii="Times New Roman" w:eastAsia="Times New Roman" w:hAnsi="Times New Roman" w:cs="Times New Roman"/>
            <w:color w:val="333333"/>
            <w:sz w:val="28"/>
            <w:szCs w:val="28"/>
            <w:lang w:eastAsia="ru-RU"/>
          </w:rPr>
          <w:t> Пальчик-мальчик, где ты был?</w:t>
        </w:r>
      </w:ins>
    </w:p>
    <w:p w:rsidR="000876FB" w:rsidRPr="0047360E" w:rsidRDefault="000876FB" w:rsidP="000876FB">
      <w:pPr>
        <w:shd w:val="clear" w:color="auto" w:fill="FFFFFF"/>
        <w:spacing w:after="216" w:line="216" w:lineRule="atLeast"/>
        <w:jc w:val="left"/>
        <w:textAlignment w:val="baseline"/>
        <w:rPr>
          <w:ins w:id="132" w:author="Unknown"/>
          <w:rFonts w:ascii="Times New Roman" w:eastAsia="Times New Roman" w:hAnsi="Times New Roman" w:cs="Times New Roman"/>
          <w:color w:val="333333"/>
          <w:sz w:val="28"/>
          <w:szCs w:val="28"/>
          <w:lang w:eastAsia="ru-RU"/>
        </w:rPr>
      </w:pPr>
      <w:ins w:id="133" w:author="Unknown">
        <w:r w:rsidRPr="0047360E">
          <w:rPr>
            <w:rFonts w:ascii="Times New Roman" w:eastAsia="Times New Roman" w:hAnsi="Times New Roman" w:cs="Times New Roman"/>
            <w:color w:val="333333"/>
            <w:sz w:val="28"/>
            <w:szCs w:val="28"/>
            <w:lang w:eastAsia="ru-RU"/>
          </w:rPr>
          <w:t>(показать большой палец)</w:t>
        </w:r>
      </w:ins>
    </w:p>
    <w:p w:rsidR="000876FB" w:rsidRPr="0047360E" w:rsidRDefault="000876FB" w:rsidP="000876FB">
      <w:pPr>
        <w:shd w:val="clear" w:color="auto" w:fill="FFFFFF"/>
        <w:spacing w:after="216" w:line="216" w:lineRule="atLeast"/>
        <w:jc w:val="left"/>
        <w:textAlignment w:val="baseline"/>
        <w:rPr>
          <w:ins w:id="134" w:author="Unknown"/>
          <w:rFonts w:ascii="Times New Roman" w:eastAsia="Times New Roman" w:hAnsi="Times New Roman" w:cs="Times New Roman"/>
          <w:color w:val="333333"/>
          <w:sz w:val="28"/>
          <w:szCs w:val="28"/>
          <w:lang w:eastAsia="ru-RU"/>
        </w:rPr>
      </w:pPr>
      <w:ins w:id="135" w:author="Unknown">
        <w:r w:rsidRPr="0047360E">
          <w:rPr>
            <w:rFonts w:ascii="Times New Roman" w:eastAsia="Times New Roman" w:hAnsi="Times New Roman" w:cs="Times New Roman"/>
            <w:color w:val="333333"/>
            <w:sz w:val="28"/>
            <w:szCs w:val="28"/>
            <w:lang w:eastAsia="ru-RU"/>
          </w:rPr>
          <w:t>— С этим братцем в лес ходил,</w:t>
        </w:r>
      </w:ins>
    </w:p>
    <w:p w:rsidR="000876FB" w:rsidRPr="0047360E" w:rsidRDefault="000876FB" w:rsidP="000876FB">
      <w:pPr>
        <w:shd w:val="clear" w:color="auto" w:fill="FFFFFF"/>
        <w:spacing w:after="216" w:line="216" w:lineRule="atLeast"/>
        <w:jc w:val="left"/>
        <w:textAlignment w:val="baseline"/>
        <w:rPr>
          <w:ins w:id="136" w:author="Unknown"/>
          <w:rFonts w:ascii="Times New Roman" w:eastAsia="Times New Roman" w:hAnsi="Times New Roman" w:cs="Times New Roman"/>
          <w:color w:val="333333"/>
          <w:sz w:val="28"/>
          <w:szCs w:val="28"/>
          <w:lang w:eastAsia="ru-RU"/>
        </w:rPr>
      </w:pPr>
      <w:ins w:id="137" w:author="Unknown">
        <w:r w:rsidRPr="0047360E">
          <w:rPr>
            <w:rFonts w:ascii="Times New Roman" w:eastAsia="Times New Roman" w:hAnsi="Times New Roman" w:cs="Times New Roman"/>
            <w:color w:val="333333"/>
            <w:sz w:val="28"/>
            <w:szCs w:val="28"/>
            <w:lang w:eastAsia="ru-RU"/>
          </w:rPr>
          <w:t>(поочередно соединять большой палец с остальными)</w:t>
        </w:r>
      </w:ins>
    </w:p>
    <w:p w:rsidR="000876FB" w:rsidRPr="0047360E" w:rsidRDefault="000876FB" w:rsidP="000876FB">
      <w:pPr>
        <w:shd w:val="clear" w:color="auto" w:fill="FFFFFF"/>
        <w:spacing w:after="216" w:line="216" w:lineRule="atLeast"/>
        <w:jc w:val="left"/>
        <w:textAlignment w:val="baseline"/>
        <w:rPr>
          <w:ins w:id="138" w:author="Unknown"/>
          <w:rFonts w:ascii="Times New Roman" w:eastAsia="Times New Roman" w:hAnsi="Times New Roman" w:cs="Times New Roman"/>
          <w:color w:val="333333"/>
          <w:sz w:val="28"/>
          <w:szCs w:val="28"/>
          <w:lang w:eastAsia="ru-RU"/>
        </w:rPr>
      </w:pPr>
      <w:ins w:id="139" w:author="Unknown">
        <w:r w:rsidRPr="0047360E">
          <w:rPr>
            <w:rFonts w:ascii="Times New Roman" w:eastAsia="Times New Roman" w:hAnsi="Times New Roman" w:cs="Times New Roman"/>
            <w:color w:val="333333"/>
            <w:sz w:val="28"/>
            <w:szCs w:val="28"/>
            <w:lang w:eastAsia="ru-RU"/>
          </w:rPr>
          <w:t>С этим братцем щи варил,</w:t>
        </w:r>
      </w:ins>
    </w:p>
    <w:p w:rsidR="000876FB" w:rsidRPr="0047360E" w:rsidRDefault="000876FB" w:rsidP="000876FB">
      <w:pPr>
        <w:shd w:val="clear" w:color="auto" w:fill="FFFFFF"/>
        <w:spacing w:after="216" w:line="216" w:lineRule="atLeast"/>
        <w:jc w:val="left"/>
        <w:textAlignment w:val="baseline"/>
        <w:rPr>
          <w:ins w:id="140" w:author="Unknown"/>
          <w:rFonts w:ascii="Times New Roman" w:eastAsia="Times New Roman" w:hAnsi="Times New Roman" w:cs="Times New Roman"/>
          <w:color w:val="333333"/>
          <w:sz w:val="28"/>
          <w:szCs w:val="28"/>
          <w:lang w:eastAsia="ru-RU"/>
        </w:rPr>
      </w:pPr>
      <w:ins w:id="141" w:author="Unknown">
        <w:r w:rsidRPr="0047360E">
          <w:rPr>
            <w:rFonts w:ascii="Times New Roman" w:eastAsia="Times New Roman" w:hAnsi="Times New Roman" w:cs="Times New Roman"/>
            <w:color w:val="333333"/>
            <w:sz w:val="28"/>
            <w:szCs w:val="28"/>
            <w:lang w:eastAsia="ru-RU"/>
          </w:rPr>
          <w:t>С этим братцем кашу ел,</w:t>
        </w:r>
      </w:ins>
    </w:p>
    <w:p w:rsidR="000876FB" w:rsidRPr="0047360E" w:rsidRDefault="000876FB" w:rsidP="000876FB">
      <w:pPr>
        <w:shd w:val="clear" w:color="auto" w:fill="FFFFFF"/>
        <w:spacing w:after="216" w:line="216" w:lineRule="atLeast"/>
        <w:jc w:val="left"/>
        <w:textAlignment w:val="baseline"/>
        <w:rPr>
          <w:ins w:id="142" w:author="Unknown"/>
          <w:rFonts w:ascii="Times New Roman" w:eastAsia="Times New Roman" w:hAnsi="Times New Roman" w:cs="Times New Roman"/>
          <w:color w:val="333333"/>
          <w:sz w:val="28"/>
          <w:szCs w:val="28"/>
          <w:lang w:eastAsia="ru-RU"/>
        </w:rPr>
      </w:pPr>
      <w:ins w:id="143" w:author="Unknown">
        <w:r w:rsidRPr="0047360E">
          <w:rPr>
            <w:rFonts w:ascii="Times New Roman" w:eastAsia="Times New Roman" w:hAnsi="Times New Roman" w:cs="Times New Roman"/>
            <w:color w:val="333333"/>
            <w:sz w:val="28"/>
            <w:szCs w:val="28"/>
            <w:lang w:eastAsia="ru-RU"/>
          </w:rPr>
          <w:t>С этим братцем песни пел.</w:t>
        </w:r>
      </w:ins>
    </w:p>
    <w:p w:rsidR="000876FB" w:rsidRPr="0047360E" w:rsidRDefault="000876FB" w:rsidP="000876FB">
      <w:pPr>
        <w:shd w:val="clear" w:color="auto" w:fill="FFFFFF"/>
        <w:spacing w:after="216" w:line="216" w:lineRule="atLeast"/>
        <w:jc w:val="left"/>
        <w:textAlignment w:val="baseline"/>
        <w:rPr>
          <w:ins w:id="144" w:author="Unknown"/>
          <w:rFonts w:ascii="Times New Roman" w:eastAsia="Times New Roman" w:hAnsi="Times New Roman" w:cs="Times New Roman"/>
          <w:color w:val="333333"/>
          <w:sz w:val="28"/>
          <w:szCs w:val="28"/>
          <w:lang w:eastAsia="ru-RU"/>
        </w:rPr>
      </w:pPr>
      <w:ins w:id="145" w:author="Unknown">
        <w:r w:rsidRPr="0047360E">
          <w:rPr>
            <w:rFonts w:ascii="Times New Roman" w:eastAsia="Times New Roman" w:hAnsi="Times New Roman" w:cs="Times New Roman"/>
            <w:b/>
            <w:bCs/>
            <w:color w:val="333333"/>
            <w:sz w:val="28"/>
            <w:szCs w:val="28"/>
            <w:lang w:eastAsia="ru-RU"/>
          </w:rPr>
          <w:t>Упражнения для пальцев и кистей рук с использованием различных предметов</w:t>
        </w:r>
      </w:ins>
    </w:p>
    <w:p w:rsidR="000876FB" w:rsidRPr="0047360E" w:rsidRDefault="000876FB" w:rsidP="000876FB">
      <w:pPr>
        <w:shd w:val="clear" w:color="auto" w:fill="FFFFFF"/>
        <w:spacing w:after="216" w:line="216" w:lineRule="atLeast"/>
        <w:jc w:val="left"/>
        <w:textAlignment w:val="baseline"/>
        <w:rPr>
          <w:ins w:id="146" w:author="Unknown"/>
          <w:rFonts w:ascii="Times New Roman" w:eastAsia="Times New Roman" w:hAnsi="Times New Roman" w:cs="Times New Roman"/>
          <w:color w:val="333333"/>
          <w:sz w:val="28"/>
          <w:szCs w:val="28"/>
          <w:lang w:eastAsia="ru-RU"/>
        </w:rPr>
      </w:pPr>
      <w:ins w:id="147" w:author="Unknown">
        <w:r w:rsidRPr="0047360E">
          <w:rPr>
            <w:rFonts w:ascii="Times New Roman" w:eastAsia="Times New Roman" w:hAnsi="Times New Roman" w:cs="Times New Roman"/>
            <w:color w:val="333333"/>
            <w:sz w:val="28"/>
            <w:szCs w:val="28"/>
            <w:lang w:eastAsia="ru-RU"/>
          </w:rPr>
          <w:t>Подготовка руки к письму начинается задолго до поступления ребенка в школу. В дошкольном возрасте важно развить механизмы, необходимые для овладения письмом, создать условия для накопления ребенком двигательного и практического опыта, развития навыков ручной умелости. Очень важно развивать навыки, необходимые для овладения письмом, а также создавать условия для накопления ребенком практического опыта. И здесь могут помочь такие знакомые всем упражнения, как:</w:t>
        </w:r>
      </w:ins>
    </w:p>
    <w:p w:rsidR="000876FB" w:rsidRPr="0047360E" w:rsidRDefault="000876FB" w:rsidP="000876FB">
      <w:pPr>
        <w:shd w:val="clear" w:color="auto" w:fill="FFFFFF"/>
        <w:spacing w:after="216" w:line="216" w:lineRule="atLeast"/>
        <w:jc w:val="left"/>
        <w:textAlignment w:val="baseline"/>
        <w:rPr>
          <w:ins w:id="148" w:author="Unknown"/>
          <w:rFonts w:ascii="Times New Roman" w:eastAsia="Times New Roman" w:hAnsi="Times New Roman" w:cs="Times New Roman"/>
          <w:color w:val="333333"/>
          <w:sz w:val="28"/>
          <w:szCs w:val="28"/>
          <w:lang w:eastAsia="ru-RU"/>
        </w:rPr>
      </w:pPr>
      <w:ins w:id="149" w:author="Unknown">
        <w:r w:rsidRPr="0047360E">
          <w:rPr>
            <w:rFonts w:ascii="Times New Roman" w:eastAsia="Times New Roman" w:hAnsi="Times New Roman" w:cs="Times New Roman"/>
            <w:b/>
            <w:bCs/>
            <w:i/>
            <w:iCs/>
            <w:color w:val="333333"/>
            <w:sz w:val="28"/>
            <w:szCs w:val="28"/>
            <w:lang w:eastAsia="ru-RU"/>
          </w:rPr>
          <w:lastRenderedPageBreak/>
          <w:t>Лепка.</w:t>
        </w:r>
      </w:ins>
    </w:p>
    <w:p w:rsidR="000876FB" w:rsidRPr="0047360E" w:rsidRDefault="000876FB" w:rsidP="000876FB">
      <w:pPr>
        <w:shd w:val="clear" w:color="auto" w:fill="FFFFFF"/>
        <w:spacing w:line="216" w:lineRule="atLeast"/>
        <w:jc w:val="left"/>
        <w:textAlignment w:val="baseline"/>
        <w:rPr>
          <w:ins w:id="150" w:author="Unknown"/>
          <w:rFonts w:ascii="Times New Roman" w:eastAsia="Times New Roman" w:hAnsi="Times New Roman" w:cs="Times New Roman"/>
          <w:color w:val="333333"/>
          <w:sz w:val="28"/>
          <w:szCs w:val="28"/>
          <w:lang w:eastAsia="ru-RU"/>
        </w:rPr>
      </w:pPr>
      <w:ins w:id="151" w:author="Unknown">
        <w:r w:rsidRPr="0047360E">
          <w:rPr>
            <w:rFonts w:ascii="Times New Roman" w:eastAsia="Times New Roman" w:hAnsi="Times New Roman" w:cs="Times New Roman"/>
            <w:color w:val="333333"/>
            <w:sz w:val="28"/>
            <w:szCs w:val="28"/>
            <w:lang w:eastAsia="ru-RU"/>
          </w:rPr>
          <w:t>Просто замечательное занятие на </w:t>
        </w:r>
        <w:r w:rsidR="00D92B64" w:rsidRPr="0047360E">
          <w:rPr>
            <w:rFonts w:ascii="Times New Roman" w:eastAsia="Times New Roman" w:hAnsi="Times New Roman" w:cs="Times New Roman"/>
            <w:color w:val="333333"/>
            <w:sz w:val="28"/>
            <w:szCs w:val="28"/>
            <w:lang w:eastAsia="ru-RU"/>
          </w:rPr>
          <w:fldChar w:fldCharType="begin"/>
        </w:r>
        <w:r w:rsidRPr="0047360E">
          <w:rPr>
            <w:rFonts w:ascii="Times New Roman" w:eastAsia="Times New Roman" w:hAnsi="Times New Roman" w:cs="Times New Roman"/>
            <w:color w:val="333333"/>
            <w:sz w:val="28"/>
            <w:szCs w:val="28"/>
            <w:lang w:eastAsia="ru-RU"/>
          </w:rPr>
          <w:instrText xml:space="preserve"> HYPERLINK "http://vzabote12.ru/?s=%D1%87%D0%B5%D0%BC+%D0%B7%D0%B0%D0%BD%D1%8F%D1%82%D1%8C%D1%81%D1%8F+%D1%81+%D1%80%D0%B5%D0%B1%D0%B5%D0%BD%D0%BA%D0%BE%D0%BC&amp;x=0&amp;y=0" </w:instrText>
        </w:r>
        <w:r w:rsidR="00D92B64" w:rsidRPr="0047360E">
          <w:rPr>
            <w:rFonts w:ascii="Times New Roman" w:eastAsia="Times New Roman" w:hAnsi="Times New Roman" w:cs="Times New Roman"/>
            <w:color w:val="333333"/>
            <w:sz w:val="28"/>
            <w:szCs w:val="28"/>
            <w:lang w:eastAsia="ru-RU"/>
          </w:rPr>
          <w:fldChar w:fldCharType="separate"/>
        </w:r>
        <w:r w:rsidRPr="0047360E">
          <w:rPr>
            <w:rFonts w:ascii="Times New Roman" w:eastAsia="Times New Roman" w:hAnsi="Times New Roman" w:cs="Times New Roman"/>
            <w:color w:val="117FB2"/>
            <w:sz w:val="28"/>
            <w:szCs w:val="28"/>
            <w:u w:val="single"/>
            <w:lang w:eastAsia="ru-RU"/>
          </w:rPr>
          <w:t>развитие</w:t>
        </w:r>
        <w:r w:rsidR="00D92B64" w:rsidRPr="0047360E">
          <w:rPr>
            <w:rFonts w:ascii="Times New Roman" w:eastAsia="Times New Roman" w:hAnsi="Times New Roman" w:cs="Times New Roman"/>
            <w:color w:val="333333"/>
            <w:sz w:val="28"/>
            <w:szCs w:val="28"/>
            <w:lang w:eastAsia="ru-RU"/>
          </w:rPr>
          <w:fldChar w:fldCharType="end"/>
        </w:r>
        <w:r w:rsidRPr="0047360E">
          <w:rPr>
            <w:rFonts w:ascii="Times New Roman" w:eastAsia="Times New Roman" w:hAnsi="Times New Roman" w:cs="Times New Roman"/>
            <w:color w:val="333333"/>
            <w:sz w:val="28"/>
            <w:szCs w:val="28"/>
            <w:lang w:eastAsia="ru-RU"/>
          </w:rPr>
          <w:t> мелкой моторики у дошкольников</w:t>
        </w:r>
        <w:r w:rsidRPr="0047360E">
          <w:rPr>
            <w:rFonts w:ascii="Times New Roman" w:eastAsia="Times New Roman" w:hAnsi="Times New Roman" w:cs="Times New Roman"/>
            <w:b/>
            <w:bCs/>
            <w:color w:val="333333"/>
            <w:sz w:val="28"/>
            <w:szCs w:val="28"/>
            <w:lang w:eastAsia="ru-RU"/>
          </w:rPr>
          <w:t>.</w:t>
        </w:r>
        <w:r w:rsidRPr="0047360E">
          <w:rPr>
            <w:rFonts w:ascii="Times New Roman" w:eastAsia="Times New Roman" w:hAnsi="Times New Roman" w:cs="Times New Roman"/>
            <w:color w:val="333333"/>
            <w:sz w:val="28"/>
            <w:szCs w:val="28"/>
            <w:lang w:eastAsia="ru-RU"/>
          </w:rPr>
          <w:t> Перед лепкой ребенку любого возраста обязательно дайте размять пластилин. Это очень полезное упражнение для развития мелкой моторики. В этом плане обычный отечественный пластилин гораздо полезнее, чем мягкий импортный.</w:t>
        </w:r>
      </w:ins>
    </w:p>
    <w:p w:rsidR="000876FB" w:rsidRPr="0047360E" w:rsidRDefault="000876FB" w:rsidP="000876FB">
      <w:pPr>
        <w:shd w:val="clear" w:color="auto" w:fill="FFFFFF"/>
        <w:spacing w:after="216" w:line="216" w:lineRule="atLeast"/>
        <w:jc w:val="left"/>
        <w:textAlignment w:val="baseline"/>
        <w:rPr>
          <w:ins w:id="152" w:author="Unknown"/>
          <w:rFonts w:ascii="Times New Roman" w:eastAsia="Times New Roman" w:hAnsi="Times New Roman" w:cs="Times New Roman"/>
          <w:color w:val="333333"/>
          <w:sz w:val="28"/>
          <w:szCs w:val="28"/>
          <w:lang w:eastAsia="ru-RU"/>
        </w:rPr>
      </w:pPr>
      <w:ins w:id="153" w:author="Unknown">
        <w:r w:rsidRPr="0047360E">
          <w:rPr>
            <w:rFonts w:ascii="Times New Roman" w:eastAsia="Times New Roman" w:hAnsi="Times New Roman" w:cs="Times New Roman"/>
            <w:b/>
            <w:bCs/>
            <w:i/>
            <w:iCs/>
            <w:color w:val="333333"/>
            <w:sz w:val="28"/>
            <w:szCs w:val="28"/>
            <w:lang w:eastAsia="ru-RU"/>
          </w:rPr>
          <w:t>Упражнения с бумагой:</w:t>
        </w:r>
      </w:ins>
    </w:p>
    <w:p w:rsidR="000876FB" w:rsidRPr="0047360E" w:rsidRDefault="000876FB" w:rsidP="000876FB">
      <w:pPr>
        <w:shd w:val="clear" w:color="auto" w:fill="FFFFFF"/>
        <w:spacing w:after="216" w:line="216" w:lineRule="atLeast"/>
        <w:jc w:val="left"/>
        <w:textAlignment w:val="baseline"/>
        <w:rPr>
          <w:ins w:id="154" w:author="Unknown"/>
          <w:rFonts w:ascii="Times New Roman" w:eastAsia="Times New Roman" w:hAnsi="Times New Roman" w:cs="Times New Roman"/>
          <w:color w:val="333333"/>
          <w:sz w:val="28"/>
          <w:szCs w:val="28"/>
          <w:lang w:eastAsia="ru-RU"/>
        </w:rPr>
      </w:pPr>
      <w:ins w:id="155" w:author="Unknown">
        <w:r w:rsidRPr="0047360E">
          <w:rPr>
            <w:rFonts w:ascii="Times New Roman" w:eastAsia="Times New Roman" w:hAnsi="Times New Roman" w:cs="Times New Roman"/>
            <w:color w:val="333333"/>
            <w:sz w:val="28"/>
            <w:szCs w:val="28"/>
            <w:lang w:eastAsia="ru-RU"/>
          </w:rPr>
          <w:t>1)        мять — развитие силы рук (после этого получится «шарик», который можно бросать в корзину с расстояния),</w:t>
        </w:r>
      </w:ins>
    </w:p>
    <w:p w:rsidR="000876FB" w:rsidRPr="0047360E" w:rsidRDefault="000876FB" w:rsidP="000876FB">
      <w:pPr>
        <w:shd w:val="clear" w:color="auto" w:fill="FFFFFF"/>
        <w:spacing w:after="216" w:line="216" w:lineRule="atLeast"/>
        <w:jc w:val="left"/>
        <w:textAlignment w:val="baseline"/>
        <w:rPr>
          <w:ins w:id="156" w:author="Unknown"/>
          <w:rFonts w:ascii="Times New Roman" w:eastAsia="Times New Roman" w:hAnsi="Times New Roman" w:cs="Times New Roman"/>
          <w:color w:val="333333"/>
          <w:sz w:val="28"/>
          <w:szCs w:val="28"/>
          <w:lang w:eastAsia="ru-RU"/>
        </w:rPr>
      </w:pPr>
      <w:ins w:id="157" w:author="Unknown">
        <w:r w:rsidRPr="0047360E">
          <w:rPr>
            <w:rFonts w:ascii="Times New Roman" w:eastAsia="Times New Roman" w:hAnsi="Times New Roman" w:cs="Times New Roman"/>
            <w:color w:val="333333"/>
            <w:sz w:val="28"/>
            <w:szCs w:val="28"/>
            <w:lang w:eastAsia="ru-RU"/>
          </w:rPr>
          <w:t>2)        рвать (развитие соотносящих движений) — захватываем пальцами обеих рук лист и тянем в разные стороны.</w:t>
        </w:r>
      </w:ins>
    </w:p>
    <w:p w:rsidR="000876FB" w:rsidRPr="0047360E" w:rsidRDefault="000876FB" w:rsidP="000876FB">
      <w:pPr>
        <w:shd w:val="clear" w:color="auto" w:fill="FFFFFF"/>
        <w:spacing w:after="216" w:line="216" w:lineRule="atLeast"/>
        <w:jc w:val="left"/>
        <w:textAlignment w:val="baseline"/>
        <w:rPr>
          <w:ins w:id="158" w:author="Unknown"/>
          <w:rFonts w:ascii="Times New Roman" w:eastAsia="Times New Roman" w:hAnsi="Times New Roman" w:cs="Times New Roman"/>
          <w:color w:val="333333"/>
          <w:sz w:val="28"/>
          <w:szCs w:val="28"/>
          <w:lang w:eastAsia="ru-RU"/>
        </w:rPr>
      </w:pPr>
      <w:ins w:id="159" w:author="Unknown">
        <w:r w:rsidRPr="0047360E">
          <w:rPr>
            <w:rFonts w:ascii="Times New Roman" w:eastAsia="Times New Roman" w:hAnsi="Times New Roman" w:cs="Times New Roman"/>
            <w:color w:val="333333"/>
            <w:sz w:val="28"/>
            <w:szCs w:val="28"/>
            <w:lang w:eastAsia="ru-RU"/>
          </w:rPr>
          <w:t>3)        делать аппликации из бумажных шариков (смять бумагу, нарвать ее на полоски, затем полоски нарвать на квадраты, скатать каждый квадратик на ладошке в шарик, шариками выкладывается силуэт — например, кошка, барашек, тучка)</w:t>
        </w:r>
      </w:ins>
    </w:p>
    <w:p w:rsidR="000876FB" w:rsidRPr="0047360E" w:rsidRDefault="000876FB" w:rsidP="000876FB">
      <w:pPr>
        <w:shd w:val="clear" w:color="auto" w:fill="FFFFFF"/>
        <w:spacing w:after="216" w:line="216" w:lineRule="atLeast"/>
        <w:jc w:val="left"/>
        <w:textAlignment w:val="baseline"/>
        <w:rPr>
          <w:ins w:id="160" w:author="Unknown"/>
          <w:rFonts w:ascii="Times New Roman" w:eastAsia="Times New Roman" w:hAnsi="Times New Roman" w:cs="Times New Roman"/>
          <w:color w:val="333333"/>
          <w:sz w:val="28"/>
          <w:szCs w:val="28"/>
          <w:lang w:eastAsia="ru-RU"/>
        </w:rPr>
      </w:pPr>
      <w:ins w:id="161" w:author="Unknown">
        <w:r w:rsidRPr="0047360E">
          <w:rPr>
            <w:rFonts w:ascii="Times New Roman" w:eastAsia="Times New Roman" w:hAnsi="Times New Roman" w:cs="Times New Roman"/>
            <w:b/>
            <w:bCs/>
            <w:i/>
            <w:iCs/>
            <w:color w:val="333333"/>
            <w:sz w:val="28"/>
            <w:szCs w:val="28"/>
            <w:lang w:eastAsia="ru-RU"/>
          </w:rPr>
          <w:t>Сортировка мелких предметов</w:t>
        </w:r>
      </w:ins>
    </w:p>
    <w:p w:rsidR="000876FB" w:rsidRPr="0047360E" w:rsidRDefault="000876FB" w:rsidP="000876FB">
      <w:pPr>
        <w:shd w:val="clear" w:color="auto" w:fill="FFFFFF"/>
        <w:spacing w:after="216" w:line="216" w:lineRule="atLeast"/>
        <w:jc w:val="left"/>
        <w:textAlignment w:val="baseline"/>
        <w:rPr>
          <w:ins w:id="162" w:author="Unknown"/>
          <w:rFonts w:ascii="Times New Roman" w:eastAsia="Times New Roman" w:hAnsi="Times New Roman" w:cs="Times New Roman"/>
          <w:color w:val="333333"/>
          <w:sz w:val="28"/>
          <w:szCs w:val="28"/>
          <w:lang w:eastAsia="ru-RU"/>
        </w:rPr>
      </w:pPr>
      <w:ins w:id="163" w:author="Unknown">
        <w:r w:rsidRPr="0047360E">
          <w:rPr>
            <w:rFonts w:ascii="Times New Roman" w:eastAsia="Times New Roman" w:hAnsi="Times New Roman" w:cs="Times New Roman"/>
            <w:color w:val="333333"/>
            <w:sz w:val="28"/>
            <w:szCs w:val="28"/>
            <w:lang w:eastAsia="ru-RU"/>
          </w:rPr>
          <w:t>Очень важно, чтобы малыш это делал либо щепотью (тремя пальчиками), либо способом «пинцетного захвата», то есть захватывал двумя пальчиками — большим и указательным. При этом остальные пальчики должны быть подогнуты и не мешать. Покажите ребенку правильный способ выполнения этого упражнения.</w:t>
        </w:r>
      </w:ins>
    </w:p>
    <w:p w:rsidR="000876FB" w:rsidRPr="0047360E" w:rsidRDefault="000876FB" w:rsidP="000876FB">
      <w:pPr>
        <w:shd w:val="clear" w:color="auto" w:fill="FFFFFF"/>
        <w:spacing w:after="216" w:line="216" w:lineRule="atLeast"/>
        <w:jc w:val="left"/>
        <w:textAlignment w:val="baseline"/>
        <w:rPr>
          <w:ins w:id="164" w:author="Unknown"/>
          <w:rFonts w:ascii="Times New Roman" w:eastAsia="Times New Roman" w:hAnsi="Times New Roman" w:cs="Times New Roman"/>
          <w:color w:val="333333"/>
          <w:sz w:val="28"/>
          <w:szCs w:val="28"/>
          <w:lang w:eastAsia="ru-RU"/>
        </w:rPr>
      </w:pPr>
      <w:ins w:id="165" w:author="Unknown">
        <w:r w:rsidRPr="0047360E">
          <w:rPr>
            <w:rFonts w:ascii="Times New Roman" w:eastAsia="Times New Roman" w:hAnsi="Times New Roman" w:cs="Times New Roman"/>
            <w:b/>
            <w:bCs/>
            <w:i/>
            <w:iCs/>
            <w:color w:val="333333"/>
            <w:sz w:val="28"/>
            <w:szCs w:val="28"/>
            <w:lang w:eastAsia="ru-RU"/>
          </w:rPr>
          <w:t>Вырезание ножницами.</w:t>
        </w:r>
      </w:ins>
    </w:p>
    <w:p w:rsidR="000876FB" w:rsidRPr="0047360E" w:rsidRDefault="000876FB" w:rsidP="000876FB">
      <w:pPr>
        <w:shd w:val="clear" w:color="auto" w:fill="FFFFFF"/>
        <w:spacing w:after="216" w:line="216" w:lineRule="atLeast"/>
        <w:jc w:val="left"/>
        <w:textAlignment w:val="baseline"/>
        <w:rPr>
          <w:ins w:id="166" w:author="Unknown"/>
          <w:rFonts w:ascii="Times New Roman" w:eastAsia="Times New Roman" w:hAnsi="Times New Roman" w:cs="Times New Roman"/>
          <w:color w:val="333333"/>
          <w:sz w:val="28"/>
          <w:szCs w:val="28"/>
          <w:lang w:eastAsia="ru-RU"/>
        </w:rPr>
      </w:pPr>
      <w:ins w:id="167" w:author="Unknown">
        <w:r w:rsidRPr="0047360E">
          <w:rPr>
            <w:rFonts w:ascii="Times New Roman" w:eastAsia="Times New Roman" w:hAnsi="Times New Roman" w:cs="Times New Roman"/>
            <w:color w:val="333333"/>
            <w:sz w:val="28"/>
            <w:szCs w:val="28"/>
            <w:lang w:eastAsia="ru-RU"/>
          </w:rPr>
          <w:t>Вырезание различных фигурок из старых открыток, журналов — полезное и увлекательное занятие для будущих первоклассников.</w:t>
        </w:r>
      </w:ins>
    </w:p>
    <w:p w:rsidR="000876FB" w:rsidRPr="0047360E" w:rsidRDefault="000876FB" w:rsidP="000876FB">
      <w:pPr>
        <w:shd w:val="clear" w:color="auto" w:fill="FFFFFF"/>
        <w:spacing w:after="216" w:line="216" w:lineRule="atLeast"/>
        <w:jc w:val="left"/>
        <w:textAlignment w:val="baseline"/>
        <w:rPr>
          <w:ins w:id="168" w:author="Unknown"/>
          <w:rFonts w:ascii="Times New Roman" w:eastAsia="Times New Roman" w:hAnsi="Times New Roman" w:cs="Times New Roman"/>
          <w:color w:val="333333"/>
          <w:sz w:val="28"/>
          <w:szCs w:val="28"/>
          <w:lang w:eastAsia="ru-RU"/>
        </w:rPr>
      </w:pPr>
      <w:ins w:id="169" w:author="Unknown">
        <w:r w:rsidRPr="0047360E">
          <w:rPr>
            <w:rFonts w:ascii="Times New Roman" w:eastAsia="Times New Roman" w:hAnsi="Times New Roman" w:cs="Times New Roman"/>
            <w:color w:val="333333"/>
            <w:sz w:val="28"/>
            <w:szCs w:val="28"/>
            <w:lang w:eastAsia="ru-RU"/>
          </w:rPr>
          <w:t>Старшие дошкольники начинают овладевать навыками силуэтного вырезания без предварительной прорисовки, подготовки линии контура.</w:t>
        </w:r>
      </w:ins>
    </w:p>
    <w:p w:rsidR="000876FB" w:rsidRPr="0047360E" w:rsidRDefault="000876FB" w:rsidP="000876FB">
      <w:pPr>
        <w:shd w:val="clear" w:color="auto" w:fill="FFFFFF"/>
        <w:spacing w:after="216" w:line="216" w:lineRule="atLeast"/>
        <w:jc w:val="left"/>
        <w:textAlignment w:val="baseline"/>
        <w:rPr>
          <w:ins w:id="170" w:author="Unknown"/>
          <w:rFonts w:ascii="Times New Roman" w:eastAsia="Times New Roman" w:hAnsi="Times New Roman" w:cs="Times New Roman"/>
          <w:color w:val="333333"/>
          <w:sz w:val="28"/>
          <w:szCs w:val="28"/>
          <w:lang w:eastAsia="ru-RU"/>
        </w:rPr>
      </w:pPr>
      <w:ins w:id="171" w:author="Unknown">
        <w:r w:rsidRPr="0047360E">
          <w:rPr>
            <w:rFonts w:ascii="Times New Roman" w:eastAsia="Times New Roman" w:hAnsi="Times New Roman" w:cs="Times New Roman"/>
            <w:b/>
            <w:bCs/>
            <w:i/>
            <w:iCs/>
            <w:color w:val="333333"/>
            <w:sz w:val="28"/>
            <w:szCs w:val="28"/>
            <w:lang w:eastAsia="ru-RU"/>
          </w:rPr>
          <w:t>Игры-шнуровки</w:t>
        </w:r>
      </w:ins>
    </w:p>
    <w:p w:rsidR="000876FB" w:rsidRPr="0047360E" w:rsidRDefault="000876FB" w:rsidP="000876FB">
      <w:pPr>
        <w:shd w:val="clear" w:color="auto" w:fill="FFFFFF"/>
        <w:spacing w:after="216" w:line="216" w:lineRule="atLeast"/>
        <w:jc w:val="left"/>
        <w:textAlignment w:val="baseline"/>
        <w:rPr>
          <w:ins w:id="172" w:author="Unknown"/>
          <w:rFonts w:ascii="Times New Roman" w:eastAsia="Times New Roman" w:hAnsi="Times New Roman" w:cs="Times New Roman"/>
          <w:color w:val="333333"/>
          <w:sz w:val="28"/>
          <w:szCs w:val="28"/>
          <w:lang w:eastAsia="ru-RU"/>
        </w:rPr>
      </w:pPr>
      <w:ins w:id="173" w:author="Unknown">
        <w:r w:rsidRPr="0047360E">
          <w:rPr>
            <w:rFonts w:ascii="Times New Roman" w:eastAsia="Times New Roman" w:hAnsi="Times New Roman" w:cs="Times New Roman"/>
            <w:color w:val="333333"/>
            <w:sz w:val="28"/>
            <w:szCs w:val="28"/>
            <w:lang w:eastAsia="ru-RU"/>
          </w:rPr>
          <w:t>В играх с шнурованием также развивается глазомер, внимание, происходит укрепление пальцев и всей кисти руки (мелкая моторика), развивается пространственное ориентирование, что способствуют усвоению понятий «вверху», «внизу», «справа», «слева»; а это в свою очередь влияет на формирование головного мозга и становления речи. А также, что не маловажно, игры-шнуровки косвенно готовят руку к письму и развивают усидчивость.</w:t>
        </w:r>
      </w:ins>
    </w:p>
    <w:p w:rsidR="000876FB" w:rsidRPr="0047360E" w:rsidRDefault="000876FB" w:rsidP="000876FB">
      <w:pPr>
        <w:shd w:val="clear" w:color="auto" w:fill="FFFFFF"/>
        <w:spacing w:after="216" w:line="216" w:lineRule="atLeast"/>
        <w:jc w:val="left"/>
        <w:textAlignment w:val="baseline"/>
        <w:rPr>
          <w:ins w:id="174" w:author="Unknown"/>
          <w:rFonts w:ascii="Times New Roman" w:eastAsia="Times New Roman" w:hAnsi="Times New Roman" w:cs="Times New Roman"/>
          <w:color w:val="333333"/>
          <w:sz w:val="28"/>
          <w:szCs w:val="28"/>
          <w:lang w:eastAsia="ru-RU"/>
        </w:rPr>
      </w:pPr>
      <w:ins w:id="175" w:author="Unknown">
        <w:r w:rsidRPr="0047360E">
          <w:rPr>
            <w:rFonts w:ascii="Times New Roman" w:eastAsia="Times New Roman" w:hAnsi="Times New Roman" w:cs="Times New Roman"/>
            <w:color w:val="333333"/>
            <w:sz w:val="28"/>
            <w:szCs w:val="28"/>
            <w:lang w:eastAsia="ru-RU"/>
          </w:rPr>
          <w:t xml:space="preserve">Влияние мануальных (ручных) воздействий на развитие мозга человека известно было еще во 2 веке до н. э. В древнем Китае утверждали, что игры с участием рук приводят в гармоничное отношение тело и разум. Очень </w:t>
        </w:r>
        <w:r w:rsidRPr="0047360E">
          <w:rPr>
            <w:rFonts w:ascii="Times New Roman" w:eastAsia="Times New Roman" w:hAnsi="Times New Roman" w:cs="Times New Roman"/>
            <w:color w:val="333333"/>
            <w:sz w:val="28"/>
            <w:szCs w:val="28"/>
            <w:lang w:eastAsia="ru-RU"/>
          </w:rPr>
          <w:lastRenderedPageBreak/>
          <w:t>полезен ежедневный массаж кистей рук: мягкие массирующие движения и разминания каждого пальчика, ладошки, наружной стороны кисти, а также предплечья. Очень полезное и приятное занятие, великолепно активизирующее речевые центры мозга. Кроме того, такой массаж имеет позитивное влияние на иммунитет, на общее развитие и контакт между мамой и ребенком. Особенно важно уделять много внимания массажу, если у ребенка явные отставания в речевом развитии. Он дает отличные результаты.</w:t>
        </w:r>
      </w:ins>
    </w:p>
    <w:p w:rsidR="000876FB" w:rsidRPr="0047360E" w:rsidRDefault="000876FB" w:rsidP="000876FB">
      <w:pPr>
        <w:shd w:val="clear" w:color="auto" w:fill="FFFFFF"/>
        <w:spacing w:after="216" w:line="216" w:lineRule="atLeast"/>
        <w:jc w:val="left"/>
        <w:textAlignment w:val="baseline"/>
        <w:rPr>
          <w:ins w:id="176" w:author="Unknown"/>
          <w:rFonts w:ascii="Times New Roman" w:eastAsia="Times New Roman" w:hAnsi="Times New Roman" w:cs="Times New Roman"/>
          <w:color w:val="333333"/>
          <w:sz w:val="28"/>
          <w:szCs w:val="28"/>
          <w:lang w:eastAsia="ru-RU"/>
        </w:rPr>
      </w:pPr>
      <w:ins w:id="177" w:author="Unknown">
        <w:r w:rsidRPr="0047360E">
          <w:rPr>
            <w:rFonts w:ascii="Times New Roman" w:eastAsia="Times New Roman" w:hAnsi="Times New Roman" w:cs="Times New Roman"/>
            <w:color w:val="333333"/>
            <w:sz w:val="28"/>
            <w:szCs w:val="28"/>
            <w:lang w:eastAsia="ru-RU"/>
          </w:rPr>
          <w:t xml:space="preserve">В настоящее время все большее внимание привлекают нетрадиционные формы и средства работы с детьми. Су- </w:t>
        </w:r>
        <w:proofErr w:type="spellStart"/>
        <w:r w:rsidRPr="0047360E">
          <w:rPr>
            <w:rFonts w:ascii="Times New Roman" w:eastAsia="Times New Roman" w:hAnsi="Times New Roman" w:cs="Times New Roman"/>
            <w:color w:val="333333"/>
            <w:sz w:val="28"/>
            <w:szCs w:val="28"/>
            <w:lang w:eastAsia="ru-RU"/>
          </w:rPr>
          <w:t>джок</w:t>
        </w:r>
        <w:proofErr w:type="spellEnd"/>
        <w:r w:rsidRPr="0047360E">
          <w:rPr>
            <w:rFonts w:ascii="Times New Roman" w:eastAsia="Times New Roman" w:hAnsi="Times New Roman" w:cs="Times New Roman"/>
            <w:color w:val="333333"/>
            <w:sz w:val="28"/>
            <w:szCs w:val="28"/>
            <w:lang w:eastAsia="ru-RU"/>
          </w:rPr>
          <w:t xml:space="preserve"> терапия — одна из них,(«Су»-по-корейски — кисть, «</w:t>
        </w:r>
        <w:proofErr w:type="spellStart"/>
        <w:r w:rsidRPr="0047360E">
          <w:rPr>
            <w:rFonts w:ascii="Times New Roman" w:eastAsia="Times New Roman" w:hAnsi="Times New Roman" w:cs="Times New Roman"/>
            <w:color w:val="333333"/>
            <w:sz w:val="28"/>
            <w:szCs w:val="28"/>
            <w:lang w:eastAsia="ru-RU"/>
          </w:rPr>
          <w:t>джок</w:t>
        </w:r>
        <w:proofErr w:type="spellEnd"/>
        <w:r w:rsidRPr="0047360E">
          <w:rPr>
            <w:rFonts w:ascii="Times New Roman" w:eastAsia="Times New Roman" w:hAnsi="Times New Roman" w:cs="Times New Roman"/>
            <w:color w:val="333333"/>
            <w:sz w:val="28"/>
            <w:szCs w:val="28"/>
            <w:lang w:eastAsia="ru-RU"/>
          </w:rPr>
          <w:t xml:space="preserve">» — стопа).Для воздействия используются только те точки, которые находятся на кистях рук и стопах. </w:t>
        </w:r>
        <w:proofErr w:type="spellStart"/>
        <w:r w:rsidRPr="0047360E">
          <w:rPr>
            <w:rFonts w:ascii="Times New Roman" w:eastAsia="Times New Roman" w:hAnsi="Times New Roman" w:cs="Times New Roman"/>
            <w:color w:val="333333"/>
            <w:sz w:val="28"/>
            <w:szCs w:val="28"/>
            <w:lang w:eastAsia="ru-RU"/>
          </w:rPr>
          <w:t>Су-джок</w:t>
        </w:r>
        <w:proofErr w:type="spellEnd"/>
        <w:r w:rsidRPr="0047360E">
          <w:rPr>
            <w:rFonts w:ascii="Times New Roman" w:eastAsia="Times New Roman" w:hAnsi="Times New Roman" w:cs="Times New Roman"/>
            <w:color w:val="333333"/>
            <w:sz w:val="28"/>
            <w:szCs w:val="28"/>
            <w:lang w:eastAsia="ru-RU"/>
          </w:rPr>
          <w:t xml:space="preserve"> терапия может быть направлена на воздействие на зоны коры головного мозга с целью профилактики и коррекции речевых нарушений. Используют су — </w:t>
        </w:r>
        <w:proofErr w:type="spellStart"/>
        <w:r w:rsidRPr="0047360E">
          <w:rPr>
            <w:rFonts w:ascii="Times New Roman" w:eastAsia="Times New Roman" w:hAnsi="Times New Roman" w:cs="Times New Roman"/>
            <w:color w:val="333333"/>
            <w:sz w:val="28"/>
            <w:szCs w:val="28"/>
            <w:lang w:eastAsia="ru-RU"/>
          </w:rPr>
          <w:t>джок</w:t>
        </w:r>
        <w:proofErr w:type="spellEnd"/>
        <w:r w:rsidRPr="0047360E">
          <w:rPr>
            <w:rFonts w:ascii="Times New Roman" w:eastAsia="Times New Roman" w:hAnsi="Times New Roman" w:cs="Times New Roman"/>
            <w:color w:val="333333"/>
            <w:sz w:val="28"/>
            <w:szCs w:val="28"/>
            <w:lang w:eastAsia="ru-RU"/>
          </w:rPr>
          <w:t xml:space="preserve"> и для укрепления мелких мышц руки. Эта процедура значительно улучшает </w:t>
        </w:r>
        <w:r w:rsidRPr="0047360E">
          <w:rPr>
            <w:rFonts w:ascii="Times New Roman" w:eastAsia="Times New Roman" w:hAnsi="Times New Roman" w:cs="Times New Roman"/>
            <w:b/>
            <w:bCs/>
            <w:i/>
            <w:iCs/>
            <w:color w:val="333333"/>
            <w:sz w:val="28"/>
            <w:szCs w:val="28"/>
            <w:lang w:eastAsia="ru-RU"/>
          </w:rPr>
          <w:t>мелкую моторику</w:t>
        </w:r>
        <w:r w:rsidRPr="0047360E">
          <w:rPr>
            <w:rFonts w:ascii="Times New Roman" w:eastAsia="Times New Roman" w:hAnsi="Times New Roman" w:cs="Times New Roman"/>
            <w:color w:val="333333"/>
            <w:sz w:val="28"/>
            <w:szCs w:val="28"/>
            <w:lang w:eastAsia="ru-RU"/>
          </w:rPr>
          <w:t xml:space="preserve"> рук. Применяются Су — </w:t>
        </w:r>
        <w:proofErr w:type="spellStart"/>
        <w:r w:rsidRPr="0047360E">
          <w:rPr>
            <w:rFonts w:ascii="Times New Roman" w:eastAsia="Times New Roman" w:hAnsi="Times New Roman" w:cs="Times New Roman"/>
            <w:color w:val="333333"/>
            <w:sz w:val="28"/>
            <w:szCs w:val="28"/>
            <w:lang w:eastAsia="ru-RU"/>
          </w:rPr>
          <w:t>Джок</w:t>
        </w:r>
        <w:proofErr w:type="spellEnd"/>
        <w:r w:rsidRPr="0047360E">
          <w:rPr>
            <w:rFonts w:ascii="Times New Roman" w:eastAsia="Times New Roman" w:hAnsi="Times New Roman" w:cs="Times New Roman"/>
            <w:color w:val="333333"/>
            <w:sz w:val="28"/>
            <w:szCs w:val="28"/>
            <w:lang w:eastAsia="ru-RU"/>
          </w:rPr>
          <w:t xml:space="preserve"> — </w:t>
        </w:r>
        <w:proofErr w:type="spellStart"/>
        <w:r w:rsidRPr="0047360E">
          <w:rPr>
            <w:rFonts w:ascii="Times New Roman" w:eastAsia="Times New Roman" w:hAnsi="Times New Roman" w:cs="Times New Roman"/>
            <w:color w:val="333333"/>
            <w:sz w:val="28"/>
            <w:szCs w:val="28"/>
            <w:lang w:eastAsia="ru-RU"/>
          </w:rPr>
          <w:t>массажеры</w:t>
        </w:r>
        <w:proofErr w:type="spellEnd"/>
        <w:r w:rsidRPr="0047360E">
          <w:rPr>
            <w:rFonts w:ascii="Times New Roman" w:eastAsia="Times New Roman" w:hAnsi="Times New Roman" w:cs="Times New Roman"/>
            <w:color w:val="333333"/>
            <w:sz w:val="28"/>
            <w:szCs w:val="28"/>
            <w:lang w:eastAsia="ru-RU"/>
          </w:rPr>
          <w:t xml:space="preserve"> в виде массажных шариков, в комплекте с массажными металлическими колечками. Шариком можно стимулировать зоны на ладонях, а массажные кольца надеваются на пальчики.</w:t>
        </w:r>
      </w:ins>
    </w:p>
    <w:p w:rsidR="000876FB" w:rsidRPr="0047360E" w:rsidRDefault="000876FB" w:rsidP="000876FB">
      <w:pPr>
        <w:shd w:val="clear" w:color="auto" w:fill="FFFFFF"/>
        <w:spacing w:after="216" w:line="216" w:lineRule="atLeast"/>
        <w:jc w:val="center"/>
        <w:textAlignment w:val="baseline"/>
        <w:rPr>
          <w:ins w:id="178" w:author="Unknown"/>
          <w:rFonts w:ascii="Times New Roman" w:eastAsia="Times New Roman" w:hAnsi="Times New Roman" w:cs="Times New Roman"/>
          <w:color w:val="333333"/>
          <w:sz w:val="28"/>
          <w:szCs w:val="28"/>
          <w:lang w:eastAsia="ru-RU"/>
        </w:rPr>
      </w:pPr>
      <w:r w:rsidRPr="0047360E">
        <w:rPr>
          <w:rFonts w:ascii="Times New Roman" w:eastAsia="Times New Roman" w:hAnsi="Times New Roman" w:cs="Times New Roman"/>
          <w:noProof/>
          <w:color w:val="333333"/>
          <w:sz w:val="28"/>
          <w:szCs w:val="28"/>
          <w:lang w:eastAsia="ru-RU"/>
        </w:rPr>
        <w:drawing>
          <wp:inline distT="0" distB="0" distL="0" distR="0">
            <wp:extent cx="3909060" cy="3162300"/>
            <wp:effectExtent l="19050" t="0" r="0" b="0"/>
            <wp:docPr id="1" name="Рисунок 3" descr="http://www.moluch.ru/conf/ped/archive/105/5900/images/image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www.moluch.ru/conf/ped/archive/105/5900/images/image001.png"/>
                    <pic:cNvPicPr>
                      <a:picLocks noChangeAspect="1" noChangeArrowheads="1"/>
                    </pic:cNvPicPr>
                  </pic:nvPicPr>
                  <pic:blipFill>
                    <a:blip r:embed="rId4"/>
                    <a:srcRect/>
                    <a:stretch>
                      <a:fillRect/>
                    </a:stretch>
                  </pic:blipFill>
                  <pic:spPr bwMode="auto">
                    <a:xfrm>
                      <a:off x="0" y="0"/>
                      <a:ext cx="3909060" cy="3162300"/>
                    </a:xfrm>
                    <a:prstGeom prst="rect">
                      <a:avLst/>
                    </a:prstGeom>
                    <a:noFill/>
                    <a:ln w="9525">
                      <a:noFill/>
                      <a:miter lim="800000"/>
                      <a:headEnd/>
                      <a:tailEnd/>
                    </a:ln>
                  </pic:spPr>
                </pic:pic>
              </a:graphicData>
            </a:graphic>
          </wp:inline>
        </w:drawing>
      </w:r>
    </w:p>
    <w:p w:rsidR="000876FB" w:rsidRPr="0047360E" w:rsidRDefault="000876FB" w:rsidP="000876FB">
      <w:pPr>
        <w:shd w:val="clear" w:color="auto" w:fill="FFFFFF"/>
        <w:spacing w:after="216" w:line="216" w:lineRule="atLeast"/>
        <w:jc w:val="left"/>
        <w:textAlignment w:val="baseline"/>
        <w:rPr>
          <w:ins w:id="179" w:author="Unknown"/>
          <w:rFonts w:ascii="Times New Roman" w:eastAsia="Times New Roman" w:hAnsi="Times New Roman" w:cs="Times New Roman"/>
          <w:color w:val="333333"/>
          <w:sz w:val="28"/>
          <w:szCs w:val="28"/>
          <w:lang w:eastAsia="ru-RU"/>
        </w:rPr>
      </w:pPr>
      <w:ins w:id="180" w:author="Unknown">
        <w:r w:rsidRPr="0047360E">
          <w:rPr>
            <w:rFonts w:ascii="Times New Roman" w:eastAsia="Times New Roman" w:hAnsi="Times New Roman" w:cs="Times New Roman"/>
            <w:color w:val="333333"/>
            <w:sz w:val="28"/>
            <w:szCs w:val="28"/>
            <w:lang w:eastAsia="ru-RU"/>
          </w:rPr>
          <w:t>С помощью шаров — «ежиков» с колечками детям нравится массировать пальцы и ладошки, что оказывает благотворное влияние на весь организм, а также на развитие </w:t>
        </w:r>
        <w:r w:rsidRPr="0047360E">
          <w:rPr>
            <w:rFonts w:ascii="Times New Roman" w:eastAsia="Times New Roman" w:hAnsi="Times New Roman" w:cs="Times New Roman"/>
            <w:b/>
            <w:bCs/>
            <w:i/>
            <w:iCs/>
            <w:color w:val="333333"/>
            <w:sz w:val="28"/>
            <w:szCs w:val="28"/>
            <w:lang w:eastAsia="ru-RU"/>
          </w:rPr>
          <w:t>мелкой моторики</w:t>
        </w:r>
        <w:r w:rsidRPr="0047360E">
          <w:rPr>
            <w:rFonts w:ascii="Times New Roman" w:eastAsia="Times New Roman" w:hAnsi="Times New Roman" w:cs="Times New Roman"/>
            <w:color w:val="333333"/>
            <w:sz w:val="28"/>
            <w:szCs w:val="28"/>
            <w:lang w:eastAsia="ru-RU"/>
          </w:rPr>
          <w:t> пальцев рук, тем самым, способствуя развитию речи.</w:t>
        </w:r>
      </w:ins>
    </w:p>
    <w:p w:rsidR="000876FB" w:rsidRPr="0047360E" w:rsidRDefault="000876FB" w:rsidP="000876FB">
      <w:pPr>
        <w:shd w:val="clear" w:color="auto" w:fill="FFFFFF"/>
        <w:spacing w:after="216" w:line="216" w:lineRule="atLeast"/>
        <w:jc w:val="left"/>
        <w:textAlignment w:val="baseline"/>
        <w:rPr>
          <w:ins w:id="181" w:author="Unknown"/>
          <w:rFonts w:ascii="Times New Roman" w:eastAsia="Times New Roman" w:hAnsi="Times New Roman" w:cs="Times New Roman"/>
          <w:color w:val="333333"/>
          <w:sz w:val="28"/>
          <w:szCs w:val="28"/>
          <w:lang w:eastAsia="ru-RU"/>
        </w:rPr>
      </w:pPr>
      <w:ins w:id="182" w:author="Unknown">
        <w:r w:rsidRPr="0047360E">
          <w:rPr>
            <w:rFonts w:ascii="Times New Roman" w:eastAsia="Times New Roman" w:hAnsi="Times New Roman" w:cs="Times New Roman"/>
            <w:b/>
            <w:bCs/>
            <w:color w:val="333333"/>
            <w:sz w:val="28"/>
            <w:szCs w:val="28"/>
            <w:lang w:eastAsia="ru-RU"/>
          </w:rPr>
          <w:t xml:space="preserve">Массаж </w:t>
        </w:r>
        <w:proofErr w:type="spellStart"/>
        <w:r w:rsidRPr="0047360E">
          <w:rPr>
            <w:rFonts w:ascii="Times New Roman" w:eastAsia="Times New Roman" w:hAnsi="Times New Roman" w:cs="Times New Roman"/>
            <w:b/>
            <w:bCs/>
            <w:color w:val="333333"/>
            <w:sz w:val="28"/>
            <w:szCs w:val="28"/>
            <w:lang w:eastAsia="ru-RU"/>
          </w:rPr>
          <w:t>Су-Джок</w:t>
        </w:r>
        <w:proofErr w:type="spellEnd"/>
        <w:r w:rsidRPr="0047360E">
          <w:rPr>
            <w:rFonts w:ascii="Times New Roman" w:eastAsia="Times New Roman" w:hAnsi="Times New Roman" w:cs="Times New Roman"/>
            <w:b/>
            <w:bCs/>
            <w:color w:val="333333"/>
            <w:sz w:val="28"/>
            <w:szCs w:val="28"/>
            <w:lang w:eastAsia="ru-RU"/>
          </w:rPr>
          <w:t xml:space="preserve"> шарами</w:t>
        </w:r>
        <w:r w:rsidRPr="0047360E">
          <w:rPr>
            <w:rFonts w:ascii="Times New Roman" w:eastAsia="Times New Roman" w:hAnsi="Times New Roman" w:cs="Times New Roman"/>
            <w:i/>
            <w:iCs/>
            <w:color w:val="333333"/>
            <w:sz w:val="28"/>
            <w:szCs w:val="28"/>
            <w:lang w:eastAsia="ru-RU"/>
          </w:rPr>
          <w:t>. (дети повторяют слова и выполняют действия с шариком в соответствии с текстом)</w:t>
        </w:r>
      </w:ins>
    </w:p>
    <w:p w:rsidR="000876FB" w:rsidRPr="0047360E" w:rsidRDefault="000876FB" w:rsidP="000876FB">
      <w:pPr>
        <w:shd w:val="clear" w:color="auto" w:fill="FFFFFF"/>
        <w:spacing w:after="216" w:line="216" w:lineRule="atLeast"/>
        <w:jc w:val="left"/>
        <w:textAlignment w:val="baseline"/>
        <w:rPr>
          <w:ins w:id="183" w:author="Unknown"/>
          <w:rFonts w:ascii="Times New Roman" w:eastAsia="Times New Roman" w:hAnsi="Times New Roman" w:cs="Times New Roman"/>
          <w:color w:val="333333"/>
          <w:sz w:val="28"/>
          <w:szCs w:val="28"/>
          <w:lang w:eastAsia="ru-RU"/>
        </w:rPr>
      </w:pPr>
      <w:ins w:id="184" w:author="Unknown">
        <w:r w:rsidRPr="0047360E">
          <w:rPr>
            <w:rFonts w:ascii="Times New Roman" w:eastAsia="Times New Roman" w:hAnsi="Times New Roman" w:cs="Times New Roman"/>
            <w:color w:val="333333"/>
            <w:sz w:val="28"/>
            <w:szCs w:val="28"/>
            <w:lang w:eastAsia="ru-RU"/>
          </w:rPr>
          <w:t>Я мячом круги катаю,</w:t>
        </w:r>
      </w:ins>
    </w:p>
    <w:p w:rsidR="000876FB" w:rsidRPr="0047360E" w:rsidRDefault="000876FB" w:rsidP="000876FB">
      <w:pPr>
        <w:shd w:val="clear" w:color="auto" w:fill="FFFFFF"/>
        <w:spacing w:after="216" w:line="216" w:lineRule="atLeast"/>
        <w:jc w:val="left"/>
        <w:textAlignment w:val="baseline"/>
        <w:rPr>
          <w:ins w:id="185" w:author="Unknown"/>
          <w:rFonts w:ascii="Times New Roman" w:eastAsia="Times New Roman" w:hAnsi="Times New Roman" w:cs="Times New Roman"/>
          <w:color w:val="333333"/>
          <w:sz w:val="28"/>
          <w:szCs w:val="28"/>
          <w:lang w:eastAsia="ru-RU"/>
        </w:rPr>
      </w:pPr>
      <w:ins w:id="186" w:author="Unknown">
        <w:r w:rsidRPr="0047360E">
          <w:rPr>
            <w:rFonts w:ascii="Times New Roman" w:eastAsia="Times New Roman" w:hAnsi="Times New Roman" w:cs="Times New Roman"/>
            <w:color w:val="333333"/>
            <w:sz w:val="28"/>
            <w:szCs w:val="28"/>
            <w:lang w:eastAsia="ru-RU"/>
          </w:rPr>
          <w:lastRenderedPageBreak/>
          <w:t>Взад — вперед его гоняю.</w:t>
        </w:r>
      </w:ins>
    </w:p>
    <w:p w:rsidR="000876FB" w:rsidRPr="0047360E" w:rsidRDefault="000876FB" w:rsidP="000876FB">
      <w:pPr>
        <w:shd w:val="clear" w:color="auto" w:fill="FFFFFF"/>
        <w:spacing w:after="216" w:line="216" w:lineRule="atLeast"/>
        <w:jc w:val="left"/>
        <w:textAlignment w:val="baseline"/>
        <w:rPr>
          <w:ins w:id="187" w:author="Unknown"/>
          <w:rFonts w:ascii="Times New Roman" w:eastAsia="Times New Roman" w:hAnsi="Times New Roman" w:cs="Times New Roman"/>
          <w:color w:val="333333"/>
          <w:sz w:val="28"/>
          <w:szCs w:val="28"/>
          <w:lang w:eastAsia="ru-RU"/>
        </w:rPr>
      </w:pPr>
      <w:ins w:id="188" w:author="Unknown">
        <w:r w:rsidRPr="0047360E">
          <w:rPr>
            <w:rFonts w:ascii="Times New Roman" w:eastAsia="Times New Roman" w:hAnsi="Times New Roman" w:cs="Times New Roman"/>
            <w:color w:val="333333"/>
            <w:sz w:val="28"/>
            <w:szCs w:val="28"/>
            <w:lang w:eastAsia="ru-RU"/>
          </w:rPr>
          <w:t>Им поглажу я ладошку.</w:t>
        </w:r>
      </w:ins>
    </w:p>
    <w:p w:rsidR="000876FB" w:rsidRPr="0047360E" w:rsidRDefault="000876FB" w:rsidP="000876FB">
      <w:pPr>
        <w:shd w:val="clear" w:color="auto" w:fill="FFFFFF"/>
        <w:spacing w:after="216" w:line="216" w:lineRule="atLeast"/>
        <w:jc w:val="left"/>
        <w:textAlignment w:val="baseline"/>
        <w:rPr>
          <w:ins w:id="189" w:author="Unknown"/>
          <w:rFonts w:ascii="Times New Roman" w:eastAsia="Times New Roman" w:hAnsi="Times New Roman" w:cs="Times New Roman"/>
          <w:color w:val="333333"/>
          <w:sz w:val="28"/>
          <w:szCs w:val="28"/>
          <w:lang w:eastAsia="ru-RU"/>
        </w:rPr>
      </w:pPr>
      <w:ins w:id="190" w:author="Unknown">
        <w:r w:rsidRPr="0047360E">
          <w:rPr>
            <w:rFonts w:ascii="Times New Roman" w:eastAsia="Times New Roman" w:hAnsi="Times New Roman" w:cs="Times New Roman"/>
            <w:color w:val="333333"/>
            <w:sz w:val="28"/>
            <w:szCs w:val="28"/>
            <w:lang w:eastAsia="ru-RU"/>
          </w:rPr>
          <w:t>Будто я сметаю крошку,</w:t>
        </w:r>
      </w:ins>
    </w:p>
    <w:p w:rsidR="000876FB" w:rsidRPr="0047360E" w:rsidRDefault="000876FB" w:rsidP="000876FB">
      <w:pPr>
        <w:shd w:val="clear" w:color="auto" w:fill="FFFFFF"/>
        <w:spacing w:after="216" w:line="216" w:lineRule="atLeast"/>
        <w:jc w:val="left"/>
        <w:textAlignment w:val="baseline"/>
        <w:rPr>
          <w:ins w:id="191" w:author="Unknown"/>
          <w:rFonts w:ascii="Times New Roman" w:eastAsia="Times New Roman" w:hAnsi="Times New Roman" w:cs="Times New Roman"/>
          <w:color w:val="333333"/>
          <w:sz w:val="28"/>
          <w:szCs w:val="28"/>
          <w:lang w:eastAsia="ru-RU"/>
        </w:rPr>
      </w:pPr>
      <w:ins w:id="192" w:author="Unknown">
        <w:r w:rsidRPr="0047360E">
          <w:rPr>
            <w:rFonts w:ascii="Times New Roman" w:eastAsia="Times New Roman" w:hAnsi="Times New Roman" w:cs="Times New Roman"/>
            <w:color w:val="333333"/>
            <w:sz w:val="28"/>
            <w:szCs w:val="28"/>
            <w:lang w:eastAsia="ru-RU"/>
          </w:rPr>
          <w:t>И сожму его немножко,</w:t>
        </w:r>
      </w:ins>
    </w:p>
    <w:p w:rsidR="000876FB" w:rsidRPr="0047360E" w:rsidRDefault="000876FB" w:rsidP="000876FB">
      <w:pPr>
        <w:shd w:val="clear" w:color="auto" w:fill="FFFFFF"/>
        <w:spacing w:after="216" w:line="216" w:lineRule="atLeast"/>
        <w:jc w:val="left"/>
        <w:textAlignment w:val="baseline"/>
        <w:rPr>
          <w:ins w:id="193" w:author="Unknown"/>
          <w:rFonts w:ascii="Times New Roman" w:eastAsia="Times New Roman" w:hAnsi="Times New Roman" w:cs="Times New Roman"/>
          <w:color w:val="333333"/>
          <w:sz w:val="28"/>
          <w:szCs w:val="28"/>
          <w:lang w:eastAsia="ru-RU"/>
        </w:rPr>
      </w:pPr>
      <w:ins w:id="194" w:author="Unknown">
        <w:r w:rsidRPr="0047360E">
          <w:rPr>
            <w:rFonts w:ascii="Times New Roman" w:eastAsia="Times New Roman" w:hAnsi="Times New Roman" w:cs="Times New Roman"/>
            <w:color w:val="333333"/>
            <w:sz w:val="28"/>
            <w:szCs w:val="28"/>
            <w:lang w:eastAsia="ru-RU"/>
          </w:rPr>
          <w:t>Как сжимает лапу кошка,</w:t>
        </w:r>
      </w:ins>
    </w:p>
    <w:p w:rsidR="000876FB" w:rsidRPr="0047360E" w:rsidRDefault="000876FB" w:rsidP="000876FB">
      <w:pPr>
        <w:shd w:val="clear" w:color="auto" w:fill="FFFFFF"/>
        <w:spacing w:after="216" w:line="216" w:lineRule="atLeast"/>
        <w:jc w:val="left"/>
        <w:textAlignment w:val="baseline"/>
        <w:rPr>
          <w:ins w:id="195" w:author="Unknown"/>
          <w:rFonts w:ascii="Times New Roman" w:eastAsia="Times New Roman" w:hAnsi="Times New Roman" w:cs="Times New Roman"/>
          <w:color w:val="333333"/>
          <w:sz w:val="28"/>
          <w:szCs w:val="28"/>
          <w:lang w:eastAsia="ru-RU"/>
        </w:rPr>
      </w:pPr>
      <w:ins w:id="196" w:author="Unknown">
        <w:r w:rsidRPr="0047360E">
          <w:rPr>
            <w:rFonts w:ascii="Times New Roman" w:eastAsia="Times New Roman" w:hAnsi="Times New Roman" w:cs="Times New Roman"/>
            <w:color w:val="333333"/>
            <w:sz w:val="28"/>
            <w:szCs w:val="28"/>
            <w:lang w:eastAsia="ru-RU"/>
          </w:rPr>
          <w:t>Каждым пальцем мяч прижму,</w:t>
        </w:r>
      </w:ins>
    </w:p>
    <w:p w:rsidR="000876FB" w:rsidRPr="0047360E" w:rsidRDefault="000876FB" w:rsidP="000876FB">
      <w:pPr>
        <w:shd w:val="clear" w:color="auto" w:fill="FFFFFF"/>
        <w:spacing w:after="216" w:line="216" w:lineRule="atLeast"/>
        <w:jc w:val="left"/>
        <w:textAlignment w:val="baseline"/>
        <w:rPr>
          <w:ins w:id="197" w:author="Unknown"/>
          <w:rFonts w:ascii="Times New Roman" w:eastAsia="Times New Roman" w:hAnsi="Times New Roman" w:cs="Times New Roman"/>
          <w:color w:val="333333"/>
          <w:sz w:val="28"/>
          <w:szCs w:val="28"/>
          <w:lang w:eastAsia="ru-RU"/>
        </w:rPr>
      </w:pPr>
      <w:ins w:id="198" w:author="Unknown">
        <w:r w:rsidRPr="0047360E">
          <w:rPr>
            <w:rFonts w:ascii="Times New Roman" w:eastAsia="Times New Roman" w:hAnsi="Times New Roman" w:cs="Times New Roman"/>
            <w:color w:val="333333"/>
            <w:sz w:val="28"/>
            <w:szCs w:val="28"/>
            <w:lang w:eastAsia="ru-RU"/>
          </w:rPr>
          <w:t>И другой рукой начну.</w:t>
        </w:r>
      </w:ins>
    </w:p>
    <w:p w:rsidR="000876FB" w:rsidRPr="0047360E" w:rsidRDefault="000876FB" w:rsidP="000876FB">
      <w:pPr>
        <w:shd w:val="clear" w:color="auto" w:fill="FFFFFF"/>
        <w:spacing w:after="216" w:line="216" w:lineRule="atLeast"/>
        <w:jc w:val="left"/>
        <w:textAlignment w:val="baseline"/>
        <w:rPr>
          <w:ins w:id="199" w:author="Unknown"/>
          <w:rFonts w:ascii="Times New Roman" w:eastAsia="Times New Roman" w:hAnsi="Times New Roman" w:cs="Times New Roman"/>
          <w:color w:val="333333"/>
          <w:sz w:val="28"/>
          <w:szCs w:val="28"/>
          <w:lang w:eastAsia="ru-RU"/>
        </w:rPr>
      </w:pPr>
      <w:ins w:id="200" w:author="Unknown">
        <w:r w:rsidRPr="0047360E">
          <w:rPr>
            <w:rFonts w:ascii="Times New Roman" w:eastAsia="Times New Roman" w:hAnsi="Times New Roman" w:cs="Times New Roman"/>
            <w:b/>
            <w:bCs/>
            <w:color w:val="333333"/>
            <w:sz w:val="28"/>
            <w:szCs w:val="28"/>
            <w:lang w:eastAsia="ru-RU"/>
          </w:rPr>
          <w:t>Массаж пальцев эластичным кольцом</w:t>
        </w:r>
        <w:r w:rsidRPr="0047360E">
          <w:rPr>
            <w:rFonts w:ascii="Times New Roman" w:eastAsia="Times New Roman" w:hAnsi="Times New Roman" w:cs="Times New Roman"/>
            <w:i/>
            <w:iCs/>
            <w:color w:val="333333"/>
            <w:sz w:val="28"/>
            <w:szCs w:val="28"/>
            <w:lang w:eastAsia="ru-RU"/>
          </w:rPr>
          <w:t>. (Дети поочередно надевают массажные кольца на каждый палец, начиная с большого, проговаривая стихотворение пальчиковой гимнастики)</w:t>
        </w:r>
      </w:ins>
    </w:p>
    <w:p w:rsidR="000876FB" w:rsidRPr="0047360E" w:rsidRDefault="000876FB" w:rsidP="000876FB">
      <w:pPr>
        <w:shd w:val="clear" w:color="auto" w:fill="FFFFFF"/>
        <w:spacing w:after="216" w:line="216" w:lineRule="atLeast"/>
        <w:jc w:val="left"/>
        <w:textAlignment w:val="baseline"/>
        <w:rPr>
          <w:ins w:id="201" w:author="Unknown"/>
          <w:rFonts w:ascii="Times New Roman" w:eastAsia="Times New Roman" w:hAnsi="Times New Roman" w:cs="Times New Roman"/>
          <w:color w:val="333333"/>
          <w:sz w:val="28"/>
          <w:szCs w:val="28"/>
          <w:lang w:eastAsia="ru-RU"/>
        </w:rPr>
      </w:pPr>
      <w:ins w:id="202" w:author="Unknown">
        <w:r w:rsidRPr="0047360E">
          <w:rPr>
            <w:rFonts w:ascii="Times New Roman" w:eastAsia="Times New Roman" w:hAnsi="Times New Roman" w:cs="Times New Roman"/>
            <w:i/>
            <w:iCs/>
            <w:color w:val="333333"/>
            <w:sz w:val="28"/>
            <w:szCs w:val="28"/>
            <w:lang w:eastAsia="ru-RU"/>
          </w:rPr>
          <w:t>—</w:t>
        </w:r>
        <w:r w:rsidRPr="0047360E">
          <w:rPr>
            <w:rFonts w:ascii="Times New Roman" w:eastAsia="Times New Roman" w:hAnsi="Times New Roman" w:cs="Times New Roman"/>
            <w:color w:val="333333"/>
            <w:sz w:val="28"/>
            <w:szCs w:val="28"/>
            <w:lang w:eastAsia="ru-RU"/>
          </w:rPr>
          <w:t> Мальчик-пальчик, где ты был?</w:t>
        </w:r>
      </w:ins>
    </w:p>
    <w:p w:rsidR="000876FB" w:rsidRPr="0047360E" w:rsidRDefault="000876FB" w:rsidP="000876FB">
      <w:pPr>
        <w:shd w:val="clear" w:color="auto" w:fill="FFFFFF"/>
        <w:spacing w:after="216" w:line="216" w:lineRule="atLeast"/>
        <w:jc w:val="left"/>
        <w:textAlignment w:val="baseline"/>
        <w:rPr>
          <w:ins w:id="203" w:author="Unknown"/>
          <w:rFonts w:ascii="Times New Roman" w:eastAsia="Times New Roman" w:hAnsi="Times New Roman" w:cs="Times New Roman"/>
          <w:color w:val="333333"/>
          <w:sz w:val="28"/>
          <w:szCs w:val="28"/>
          <w:lang w:eastAsia="ru-RU"/>
        </w:rPr>
      </w:pPr>
      <w:ins w:id="204" w:author="Unknown">
        <w:r w:rsidRPr="0047360E">
          <w:rPr>
            <w:rFonts w:ascii="Times New Roman" w:eastAsia="Times New Roman" w:hAnsi="Times New Roman" w:cs="Times New Roman"/>
            <w:color w:val="333333"/>
            <w:sz w:val="28"/>
            <w:szCs w:val="28"/>
            <w:lang w:eastAsia="ru-RU"/>
          </w:rPr>
          <w:t>— С этим братцем в лес ходил,</w:t>
        </w:r>
      </w:ins>
    </w:p>
    <w:p w:rsidR="000876FB" w:rsidRPr="0047360E" w:rsidRDefault="000876FB" w:rsidP="000876FB">
      <w:pPr>
        <w:shd w:val="clear" w:color="auto" w:fill="FFFFFF"/>
        <w:spacing w:after="216" w:line="216" w:lineRule="atLeast"/>
        <w:jc w:val="left"/>
        <w:textAlignment w:val="baseline"/>
        <w:rPr>
          <w:ins w:id="205" w:author="Unknown"/>
          <w:rFonts w:ascii="Times New Roman" w:eastAsia="Times New Roman" w:hAnsi="Times New Roman" w:cs="Times New Roman"/>
          <w:color w:val="333333"/>
          <w:sz w:val="28"/>
          <w:szCs w:val="28"/>
          <w:lang w:eastAsia="ru-RU"/>
        </w:rPr>
      </w:pPr>
      <w:ins w:id="206" w:author="Unknown">
        <w:r w:rsidRPr="0047360E">
          <w:rPr>
            <w:rFonts w:ascii="Times New Roman" w:eastAsia="Times New Roman" w:hAnsi="Times New Roman" w:cs="Times New Roman"/>
            <w:color w:val="333333"/>
            <w:sz w:val="28"/>
            <w:szCs w:val="28"/>
            <w:lang w:eastAsia="ru-RU"/>
          </w:rPr>
          <w:t>—С этим братцем щи варил,</w:t>
        </w:r>
      </w:ins>
    </w:p>
    <w:p w:rsidR="000876FB" w:rsidRPr="0047360E" w:rsidRDefault="000876FB" w:rsidP="000876FB">
      <w:pPr>
        <w:shd w:val="clear" w:color="auto" w:fill="FFFFFF"/>
        <w:spacing w:after="216" w:line="216" w:lineRule="atLeast"/>
        <w:jc w:val="left"/>
        <w:textAlignment w:val="baseline"/>
        <w:rPr>
          <w:ins w:id="207" w:author="Unknown"/>
          <w:rFonts w:ascii="Times New Roman" w:eastAsia="Times New Roman" w:hAnsi="Times New Roman" w:cs="Times New Roman"/>
          <w:color w:val="333333"/>
          <w:sz w:val="28"/>
          <w:szCs w:val="28"/>
          <w:lang w:eastAsia="ru-RU"/>
        </w:rPr>
      </w:pPr>
      <w:ins w:id="208" w:author="Unknown">
        <w:r w:rsidRPr="0047360E">
          <w:rPr>
            <w:rFonts w:ascii="Times New Roman" w:eastAsia="Times New Roman" w:hAnsi="Times New Roman" w:cs="Times New Roman"/>
            <w:color w:val="333333"/>
            <w:sz w:val="28"/>
            <w:szCs w:val="28"/>
            <w:lang w:eastAsia="ru-RU"/>
          </w:rPr>
          <w:t>—С этим братцем кашу ел,</w:t>
        </w:r>
      </w:ins>
    </w:p>
    <w:p w:rsidR="000876FB" w:rsidRPr="0047360E" w:rsidRDefault="000876FB" w:rsidP="000876FB">
      <w:pPr>
        <w:shd w:val="clear" w:color="auto" w:fill="FFFFFF"/>
        <w:spacing w:after="216" w:line="216" w:lineRule="atLeast"/>
        <w:jc w:val="left"/>
        <w:textAlignment w:val="baseline"/>
        <w:rPr>
          <w:ins w:id="209" w:author="Unknown"/>
          <w:rFonts w:ascii="Times New Roman" w:eastAsia="Times New Roman" w:hAnsi="Times New Roman" w:cs="Times New Roman"/>
          <w:color w:val="333333"/>
          <w:sz w:val="28"/>
          <w:szCs w:val="28"/>
          <w:lang w:eastAsia="ru-RU"/>
        </w:rPr>
      </w:pPr>
      <w:ins w:id="210" w:author="Unknown">
        <w:r w:rsidRPr="0047360E">
          <w:rPr>
            <w:rFonts w:ascii="Times New Roman" w:eastAsia="Times New Roman" w:hAnsi="Times New Roman" w:cs="Times New Roman"/>
            <w:color w:val="333333"/>
            <w:sz w:val="28"/>
            <w:szCs w:val="28"/>
            <w:lang w:eastAsia="ru-RU"/>
          </w:rPr>
          <w:t>—С этим братцем песни пел</w:t>
        </w:r>
      </w:ins>
    </w:p>
    <w:p w:rsidR="000876FB" w:rsidRPr="0047360E" w:rsidRDefault="000876FB" w:rsidP="000876FB">
      <w:pPr>
        <w:shd w:val="clear" w:color="auto" w:fill="FFFFFF"/>
        <w:spacing w:after="216" w:line="216" w:lineRule="atLeast"/>
        <w:jc w:val="left"/>
        <w:textAlignment w:val="baseline"/>
        <w:rPr>
          <w:ins w:id="211" w:author="Unknown"/>
          <w:rFonts w:ascii="Times New Roman" w:eastAsia="Times New Roman" w:hAnsi="Times New Roman" w:cs="Times New Roman"/>
          <w:color w:val="333333"/>
          <w:sz w:val="28"/>
          <w:szCs w:val="28"/>
          <w:lang w:eastAsia="ru-RU"/>
        </w:rPr>
      </w:pPr>
      <w:ins w:id="212" w:author="Unknown">
        <w:r w:rsidRPr="0047360E">
          <w:rPr>
            <w:rFonts w:ascii="Times New Roman" w:eastAsia="Times New Roman" w:hAnsi="Times New Roman" w:cs="Times New Roman"/>
            <w:b/>
            <w:bCs/>
            <w:color w:val="333333"/>
            <w:sz w:val="28"/>
            <w:szCs w:val="28"/>
            <w:lang w:eastAsia="ru-RU"/>
          </w:rPr>
          <w:t xml:space="preserve">Использование </w:t>
        </w:r>
        <w:proofErr w:type="spellStart"/>
        <w:r w:rsidRPr="0047360E">
          <w:rPr>
            <w:rFonts w:ascii="Times New Roman" w:eastAsia="Times New Roman" w:hAnsi="Times New Roman" w:cs="Times New Roman"/>
            <w:b/>
            <w:bCs/>
            <w:color w:val="333333"/>
            <w:sz w:val="28"/>
            <w:szCs w:val="28"/>
            <w:lang w:eastAsia="ru-RU"/>
          </w:rPr>
          <w:t>Су-Джок</w:t>
        </w:r>
        <w:proofErr w:type="spellEnd"/>
        <w:r w:rsidRPr="0047360E">
          <w:rPr>
            <w:rFonts w:ascii="Times New Roman" w:eastAsia="Times New Roman" w:hAnsi="Times New Roman" w:cs="Times New Roman"/>
            <w:b/>
            <w:bCs/>
            <w:color w:val="333333"/>
            <w:sz w:val="28"/>
            <w:szCs w:val="28"/>
            <w:lang w:eastAsia="ru-RU"/>
          </w:rPr>
          <w:t xml:space="preserve"> шаров для развития памяти и внимания</w:t>
        </w:r>
      </w:ins>
    </w:p>
    <w:p w:rsidR="000876FB" w:rsidRPr="0047360E" w:rsidRDefault="000876FB" w:rsidP="000876FB">
      <w:pPr>
        <w:shd w:val="clear" w:color="auto" w:fill="FFFFFF"/>
        <w:spacing w:after="216" w:line="216" w:lineRule="atLeast"/>
        <w:jc w:val="left"/>
        <w:textAlignment w:val="baseline"/>
        <w:rPr>
          <w:ins w:id="213" w:author="Unknown"/>
          <w:rFonts w:ascii="Times New Roman" w:eastAsia="Times New Roman" w:hAnsi="Times New Roman" w:cs="Times New Roman"/>
          <w:color w:val="333333"/>
          <w:sz w:val="28"/>
          <w:szCs w:val="28"/>
          <w:lang w:eastAsia="ru-RU"/>
        </w:rPr>
      </w:pPr>
      <w:ins w:id="214" w:author="Unknown">
        <w:r w:rsidRPr="0047360E">
          <w:rPr>
            <w:rFonts w:ascii="Times New Roman" w:eastAsia="Times New Roman" w:hAnsi="Times New Roman" w:cs="Times New Roman"/>
            <w:color w:val="333333"/>
            <w:sz w:val="28"/>
            <w:szCs w:val="28"/>
            <w:lang w:eastAsia="ru-RU"/>
          </w:rPr>
          <w:t>Дети выполняют инструкцию: надень колечко на мизинец правой руки, возьми шарик в правую руку и спрячь за спину и т. д.; ребенок закрывает глаза, взрослый надевает колечко на любой его палец, а тот должен назвать, на какой палец какой руки надето кольцо. Таким образом, развивается внимание, память и умение работать по инструкции, что очень важно для успешности в школе.</w:t>
        </w:r>
      </w:ins>
    </w:p>
    <w:p w:rsidR="000876FB" w:rsidRPr="0047360E" w:rsidRDefault="000876FB" w:rsidP="000876FB">
      <w:pPr>
        <w:shd w:val="clear" w:color="auto" w:fill="FFFFFF"/>
        <w:spacing w:after="216" w:line="216" w:lineRule="atLeast"/>
        <w:jc w:val="left"/>
        <w:textAlignment w:val="baseline"/>
        <w:rPr>
          <w:ins w:id="215" w:author="Unknown"/>
          <w:rFonts w:ascii="Times New Roman" w:eastAsia="Times New Roman" w:hAnsi="Times New Roman" w:cs="Times New Roman"/>
          <w:color w:val="333333"/>
          <w:sz w:val="28"/>
          <w:szCs w:val="28"/>
          <w:lang w:eastAsia="ru-RU"/>
        </w:rPr>
      </w:pPr>
      <w:ins w:id="216" w:author="Unknown">
        <w:r w:rsidRPr="0047360E">
          <w:rPr>
            <w:rFonts w:ascii="Times New Roman" w:eastAsia="Times New Roman" w:hAnsi="Times New Roman" w:cs="Times New Roman"/>
            <w:b/>
            <w:bCs/>
            <w:color w:val="333333"/>
            <w:sz w:val="28"/>
            <w:szCs w:val="28"/>
            <w:lang w:eastAsia="ru-RU"/>
          </w:rPr>
          <w:t>Ручной массаж кистей и пальцев рук</w:t>
        </w:r>
        <w:r w:rsidRPr="0047360E">
          <w:rPr>
            <w:rFonts w:ascii="Times New Roman" w:eastAsia="Times New Roman" w:hAnsi="Times New Roman" w:cs="Times New Roman"/>
            <w:i/>
            <w:iCs/>
            <w:color w:val="333333"/>
            <w:sz w:val="28"/>
            <w:szCs w:val="28"/>
            <w:lang w:eastAsia="ru-RU"/>
          </w:rPr>
          <w:t>.</w:t>
        </w:r>
        <w:r w:rsidRPr="0047360E">
          <w:rPr>
            <w:rFonts w:ascii="Times New Roman" w:eastAsia="Times New Roman" w:hAnsi="Times New Roman" w:cs="Times New Roman"/>
            <w:color w:val="333333"/>
            <w:sz w:val="28"/>
            <w:szCs w:val="28"/>
            <w:lang w:eastAsia="ru-RU"/>
          </w:rPr>
          <w:t xml:space="preserve"> Очень полезен и эффективен массаж пальцев и ногтевых пластин кистей. Эти участки соответствуют головному мозгу. Кроме того на них проецируется все тело человека в виде мини-систем соответствия. Поэтому кончики пальцев необходимо массажировать до стойкого ощущения тепла. Это оказывает </w:t>
        </w:r>
        <w:proofErr w:type="spellStart"/>
        <w:r w:rsidRPr="0047360E">
          <w:rPr>
            <w:rFonts w:ascii="Times New Roman" w:eastAsia="Times New Roman" w:hAnsi="Times New Roman" w:cs="Times New Roman"/>
            <w:color w:val="333333"/>
            <w:sz w:val="28"/>
            <w:szCs w:val="28"/>
            <w:lang w:eastAsia="ru-RU"/>
          </w:rPr>
          <w:t>оздоравливающее</w:t>
        </w:r>
        <w:proofErr w:type="spellEnd"/>
        <w:r w:rsidRPr="0047360E">
          <w:rPr>
            <w:rFonts w:ascii="Times New Roman" w:eastAsia="Times New Roman" w:hAnsi="Times New Roman" w:cs="Times New Roman"/>
            <w:color w:val="333333"/>
            <w:sz w:val="28"/>
            <w:szCs w:val="28"/>
            <w:lang w:eastAsia="ru-RU"/>
          </w:rPr>
          <w:t xml:space="preserve"> воздействие на весь организм. Особенно важно воздействовать на большой палец, отвечающий за голову человека.</w:t>
        </w:r>
      </w:ins>
    </w:p>
    <w:p w:rsidR="000876FB" w:rsidRPr="0047360E" w:rsidRDefault="000876FB" w:rsidP="000876FB">
      <w:pPr>
        <w:shd w:val="clear" w:color="auto" w:fill="FFFFFF"/>
        <w:spacing w:after="216" w:line="216" w:lineRule="atLeast"/>
        <w:jc w:val="left"/>
        <w:textAlignment w:val="baseline"/>
        <w:rPr>
          <w:ins w:id="217" w:author="Unknown"/>
          <w:rFonts w:ascii="Times New Roman" w:eastAsia="Times New Roman" w:hAnsi="Times New Roman" w:cs="Times New Roman"/>
          <w:color w:val="333333"/>
          <w:sz w:val="28"/>
          <w:szCs w:val="28"/>
          <w:lang w:eastAsia="ru-RU"/>
        </w:rPr>
      </w:pPr>
      <w:ins w:id="218" w:author="Unknown">
        <w:r w:rsidRPr="0047360E">
          <w:rPr>
            <w:rFonts w:ascii="Times New Roman" w:eastAsia="Times New Roman" w:hAnsi="Times New Roman" w:cs="Times New Roman"/>
            <w:color w:val="333333"/>
            <w:sz w:val="28"/>
            <w:szCs w:val="28"/>
            <w:lang w:eastAsia="ru-RU"/>
          </w:rPr>
          <w:t>С маленькими детьми начинать массаж лучше с мягкими «кошачьими» шариками.</w:t>
        </w:r>
      </w:ins>
    </w:p>
    <w:p w:rsidR="000876FB" w:rsidRPr="0047360E" w:rsidRDefault="000876FB" w:rsidP="000876FB">
      <w:pPr>
        <w:shd w:val="clear" w:color="auto" w:fill="FFFFFF"/>
        <w:spacing w:after="216" w:line="216" w:lineRule="atLeast"/>
        <w:jc w:val="center"/>
        <w:textAlignment w:val="baseline"/>
        <w:rPr>
          <w:ins w:id="219" w:author="Unknown"/>
          <w:rFonts w:ascii="Times New Roman" w:eastAsia="Times New Roman" w:hAnsi="Times New Roman" w:cs="Times New Roman"/>
          <w:color w:val="333333"/>
          <w:sz w:val="28"/>
          <w:szCs w:val="28"/>
          <w:lang w:eastAsia="ru-RU"/>
        </w:rPr>
      </w:pPr>
      <w:r w:rsidRPr="0047360E">
        <w:rPr>
          <w:rFonts w:ascii="Times New Roman" w:eastAsia="Times New Roman" w:hAnsi="Times New Roman" w:cs="Times New Roman"/>
          <w:noProof/>
          <w:color w:val="333333"/>
          <w:sz w:val="28"/>
          <w:szCs w:val="28"/>
          <w:lang w:eastAsia="ru-RU"/>
        </w:rPr>
        <w:lastRenderedPageBreak/>
        <w:drawing>
          <wp:inline distT="0" distB="0" distL="0" distR="0">
            <wp:extent cx="2857500" cy="1866900"/>
            <wp:effectExtent l="19050" t="0" r="0" b="0"/>
            <wp:docPr id="2" name="Рисунок 7" descr="http://www.moluch.ru/conf/ped/archive/105/5900/images/image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http://www.moluch.ru/conf/ped/archive/105/5900/images/image002.png"/>
                    <pic:cNvPicPr>
                      <a:picLocks noChangeAspect="1" noChangeArrowheads="1"/>
                    </pic:cNvPicPr>
                  </pic:nvPicPr>
                  <pic:blipFill>
                    <a:blip r:embed="rId5"/>
                    <a:srcRect/>
                    <a:stretch>
                      <a:fillRect/>
                    </a:stretch>
                  </pic:blipFill>
                  <pic:spPr bwMode="auto">
                    <a:xfrm>
                      <a:off x="0" y="0"/>
                      <a:ext cx="2857500" cy="1866900"/>
                    </a:xfrm>
                    <a:prstGeom prst="rect">
                      <a:avLst/>
                    </a:prstGeom>
                    <a:noFill/>
                    <a:ln w="9525">
                      <a:noFill/>
                      <a:miter lim="800000"/>
                      <a:headEnd/>
                      <a:tailEnd/>
                    </a:ln>
                  </pic:spPr>
                </pic:pic>
              </a:graphicData>
            </a:graphic>
          </wp:inline>
        </w:drawing>
      </w:r>
    </w:p>
    <w:p w:rsidR="000876FB" w:rsidRPr="0047360E" w:rsidRDefault="000876FB" w:rsidP="000876FB">
      <w:pPr>
        <w:shd w:val="clear" w:color="auto" w:fill="FFFFFF"/>
        <w:spacing w:after="216" w:line="216" w:lineRule="atLeast"/>
        <w:jc w:val="left"/>
        <w:textAlignment w:val="baseline"/>
        <w:rPr>
          <w:ins w:id="220" w:author="Unknown"/>
          <w:rFonts w:ascii="Times New Roman" w:eastAsia="Times New Roman" w:hAnsi="Times New Roman" w:cs="Times New Roman"/>
          <w:color w:val="333333"/>
          <w:sz w:val="28"/>
          <w:szCs w:val="28"/>
          <w:lang w:eastAsia="ru-RU"/>
        </w:rPr>
      </w:pPr>
      <w:ins w:id="221" w:author="Unknown">
        <w:r w:rsidRPr="0047360E">
          <w:rPr>
            <w:rFonts w:ascii="Times New Roman" w:eastAsia="Times New Roman" w:hAnsi="Times New Roman" w:cs="Times New Roman"/>
            <w:color w:val="333333"/>
            <w:sz w:val="28"/>
            <w:szCs w:val="28"/>
            <w:lang w:eastAsia="ru-RU"/>
          </w:rPr>
          <w:t>Если небрежно, расслабленно выполнять упражнения, то никакого эффекта не будет. Нужно уделять особое внимание тренировке движений, которые мы не делаем в повседневной жизни. Именно такая тренировка детских пальчиков дает видимый и быстрый эффект.</w:t>
        </w:r>
      </w:ins>
    </w:p>
    <w:p w:rsidR="000876FB" w:rsidRPr="0047360E" w:rsidRDefault="000876FB" w:rsidP="000876FB">
      <w:pPr>
        <w:shd w:val="clear" w:color="auto" w:fill="FFFFFF"/>
        <w:spacing w:after="216" w:line="216" w:lineRule="atLeast"/>
        <w:jc w:val="left"/>
        <w:textAlignment w:val="baseline"/>
        <w:rPr>
          <w:ins w:id="222" w:author="Unknown"/>
          <w:rFonts w:ascii="Times New Roman" w:eastAsia="Times New Roman" w:hAnsi="Times New Roman" w:cs="Times New Roman"/>
          <w:color w:val="333333"/>
          <w:sz w:val="28"/>
          <w:szCs w:val="28"/>
          <w:lang w:eastAsia="ru-RU"/>
        </w:rPr>
      </w:pPr>
      <w:ins w:id="223" w:author="Unknown">
        <w:r w:rsidRPr="0047360E">
          <w:rPr>
            <w:rFonts w:ascii="Times New Roman" w:eastAsia="Times New Roman" w:hAnsi="Times New Roman" w:cs="Times New Roman"/>
            <w:b/>
            <w:bCs/>
            <w:color w:val="333333"/>
            <w:sz w:val="28"/>
            <w:szCs w:val="28"/>
            <w:lang w:eastAsia="ru-RU"/>
          </w:rPr>
          <w:t>Отработка графических навыков.</w:t>
        </w:r>
      </w:ins>
    </w:p>
    <w:p w:rsidR="000876FB" w:rsidRPr="0047360E" w:rsidRDefault="000876FB" w:rsidP="000876FB">
      <w:pPr>
        <w:shd w:val="clear" w:color="auto" w:fill="FFFFFF"/>
        <w:spacing w:after="216" w:line="216" w:lineRule="atLeast"/>
        <w:jc w:val="left"/>
        <w:textAlignment w:val="baseline"/>
        <w:rPr>
          <w:ins w:id="224" w:author="Unknown"/>
          <w:rFonts w:ascii="Times New Roman" w:eastAsia="Times New Roman" w:hAnsi="Times New Roman" w:cs="Times New Roman"/>
          <w:color w:val="333333"/>
          <w:sz w:val="28"/>
          <w:szCs w:val="28"/>
          <w:lang w:eastAsia="ru-RU"/>
        </w:rPr>
      </w:pPr>
      <w:ins w:id="225" w:author="Unknown">
        <w:r w:rsidRPr="0047360E">
          <w:rPr>
            <w:rFonts w:ascii="Times New Roman" w:eastAsia="Times New Roman" w:hAnsi="Times New Roman" w:cs="Times New Roman"/>
            <w:color w:val="333333"/>
            <w:sz w:val="28"/>
            <w:szCs w:val="28"/>
            <w:lang w:eastAsia="ru-RU"/>
          </w:rPr>
          <w:t>Отработку графических навыков помогут развить такие упражнения как:</w:t>
        </w:r>
      </w:ins>
    </w:p>
    <w:p w:rsidR="000876FB" w:rsidRPr="0047360E" w:rsidRDefault="000876FB" w:rsidP="000876FB">
      <w:pPr>
        <w:shd w:val="clear" w:color="auto" w:fill="FFFFFF"/>
        <w:spacing w:after="216" w:line="216" w:lineRule="atLeast"/>
        <w:jc w:val="left"/>
        <w:textAlignment w:val="baseline"/>
        <w:rPr>
          <w:ins w:id="226" w:author="Unknown"/>
          <w:rFonts w:ascii="Times New Roman" w:eastAsia="Times New Roman" w:hAnsi="Times New Roman" w:cs="Times New Roman"/>
          <w:color w:val="333333"/>
          <w:sz w:val="28"/>
          <w:szCs w:val="28"/>
          <w:lang w:eastAsia="ru-RU"/>
        </w:rPr>
      </w:pPr>
      <w:ins w:id="227" w:author="Unknown">
        <w:r w:rsidRPr="0047360E">
          <w:rPr>
            <w:rFonts w:ascii="Times New Roman" w:eastAsia="Times New Roman" w:hAnsi="Times New Roman" w:cs="Times New Roman"/>
            <w:b/>
            <w:bCs/>
            <w:i/>
            <w:iCs/>
            <w:color w:val="333333"/>
            <w:sz w:val="28"/>
            <w:szCs w:val="28"/>
            <w:lang w:eastAsia="ru-RU"/>
          </w:rPr>
          <w:t>Рисование линий, фигурных дорожек</w:t>
        </w:r>
      </w:ins>
    </w:p>
    <w:p w:rsidR="000876FB" w:rsidRPr="0047360E" w:rsidRDefault="000876FB" w:rsidP="000876FB">
      <w:pPr>
        <w:shd w:val="clear" w:color="auto" w:fill="FFFFFF"/>
        <w:spacing w:after="216" w:line="216" w:lineRule="atLeast"/>
        <w:jc w:val="left"/>
        <w:textAlignment w:val="baseline"/>
        <w:rPr>
          <w:ins w:id="228" w:author="Unknown"/>
          <w:rFonts w:ascii="Times New Roman" w:eastAsia="Times New Roman" w:hAnsi="Times New Roman" w:cs="Times New Roman"/>
          <w:color w:val="333333"/>
          <w:sz w:val="28"/>
          <w:szCs w:val="28"/>
          <w:lang w:eastAsia="ru-RU"/>
        </w:rPr>
      </w:pPr>
      <w:ins w:id="229" w:author="Unknown">
        <w:r w:rsidRPr="0047360E">
          <w:rPr>
            <w:rFonts w:ascii="Times New Roman" w:eastAsia="Times New Roman" w:hAnsi="Times New Roman" w:cs="Times New Roman"/>
            <w:b/>
            <w:bCs/>
            <w:i/>
            <w:iCs/>
            <w:color w:val="333333"/>
            <w:sz w:val="28"/>
            <w:szCs w:val="28"/>
            <w:lang w:eastAsia="ru-RU"/>
          </w:rPr>
          <w:t>—</w:t>
        </w:r>
        <w:r w:rsidRPr="0047360E">
          <w:rPr>
            <w:rFonts w:ascii="Times New Roman" w:eastAsia="Times New Roman" w:hAnsi="Times New Roman" w:cs="Times New Roman"/>
            <w:color w:val="333333"/>
            <w:sz w:val="28"/>
            <w:szCs w:val="28"/>
            <w:lang w:eastAsia="ru-RU"/>
          </w:rPr>
          <w:t> Ребенка просят провести фигурную дорожку, соединив линию штриховки. При прохождении дорожки ребенку следует стараться как можно более точно следовать всем изгибам и поворотам линий.</w:t>
        </w:r>
      </w:ins>
    </w:p>
    <w:p w:rsidR="000876FB" w:rsidRPr="0047360E" w:rsidRDefault="000876FB" w:rsidP="000876FB">
      <w:pPr>
        <w:shd w:val="clear" w:color="auto" w:fill="FFFFFF"/>
        <w:spacing w:after="216" w:line="216" w:lineRule="atLeast"/>
        <w:jc w:val="center"/>
        <w:textAlignment w:val="baseline"/>
        <w:rPr>
          <w:ins w:id="230" w:author="Unknown"/>
          <w:rFonts w:ascii="Times New Roman" w:eastAsia="Times New Roman" w:hAnsi="Times New Roman" w:cs="Times New Roman"/>
          <w:color w:val="333333"/>
          <w:sz w:val="28"/>
          <w:szCs w:val="28"/>
          <w:lang w:eastAsia="ru-RU"/>
        </w:rPr>
      </w:pPr>
      <w:r w:rsidRPr="0047360E">
        <w:rPr>
          <w:rFonts w:ascii="Times New Roman" w:eastAsia="Times New Roman" w:hAnsi="Times New Roman" w:cs="Times New Roman"/>
          <w:noProof/>
          <w:color w:val="333333"/>
          <w:sz w:val="28"/>
          <w:szCs w:val="28"/>
          <w:lang w:eastAsia="ru-RU"/>
        </w:rPr>
        <w:drawing>
          <wp:inline distT="0" distB="0" distL="0" distR="0">
            <wp:extent cx="2560320" cy="3665220"/>
            <wp:effectExtent l="19050" t="0" r="0" b="0"/>
            <wp:docPr id="3" name="Рисунок 1" descr="http://www.moluch.ru/conf/ped/archive/105/5900/images/image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www.moluch.ru/conf/ped/archive/105/5900/images/image003.png"/>
                    <pic:cNvPicPr>
                      <a:picLocks noChangeAspect="1" noChangeArrowheads="1"/>
                    </pic:cNvPicPr>
                  </pic:nvPicPr>
                  <pic:blipFill>
                    <a:blip r:embed="rId6"/>
                    <a:srcRect/>
                    <a:stretch>
                      <a:fillRect/>
                    </a:stretch>
                  </pic:blipFill>
                  <pic:spPr bwMode="auto">
                    <a:xfrm>
                      <a:off x="0" y="0"/>
                      <a:ext cx="2560320" cy="3665220"/>
                    </a:xfrm>
                    <a:prstGeom prst="rect">
                      <a:avLst/>
                    </a:prstGeom>
                    <a:noFill/>
                    <a:ln w="9525">
                      <a:noFill/>
                      <a:miter lim="800000"/>
                      <a:headEnd/>
                      <a:tailEnd/>
                    </a:ln>
                  </pic:spPr>
                </pic:pic>
              </a:graphicData>
            </a:graphic>
          </wp:inline>
        </w:drawing>
      </w:r>
    </w:p>
    <w:p w:rsidR="000876FB" w:rsidRPr="0047360E" w:rsidRDefault="000876FB" w:rsidP="000876FB">
      <w:pPr>
        <w:shd w:val="clear" w:color="auto" w:fill="FFFFFF"/>
        <w:spacing w:after="216" w:line="216" w:lineRule="atLeast"/>
        <w:jc w:val="left"/>
        <w:textAlignment w:val="baseline"/>
        <w:rPr>
          <w:ins w:id="231" w:author="Unknown"/>
          <w:rFonts w:ascii="Times New Roman" w:eastAsia="Times New Roman" w:hAnsi="Times New Roman" w:cs="Times New Roman"/>
          <w:color w:val="333333"/>
          <w:sz w:val="28"/>
          <w:szCs w:val="28"/>
          <w:lang w:eastAsia="ru-RU"/>
        </w:rPr>
      </w:pPr>
      <w:ins w:id="232" w:author="Unknown">
        <w:r w:rsidRPr="0047360E">
          <w:rPr>
            <w:rFonts w:ascii="Times New Roman" w:eastAsia="Times New Roman" w:hAnsi="Times New Roman" w:cs="Times New Roman"/>
            <w:color w:val="333333"/>
            <w:sz w:val="28"/>
            <w:szCs w:val="28"/>
            <w:lang w:eastAsia="ru-RU"/>
          </w:rPr>
          <w:t xml:space="preserve">— Ребенка просят провести линию посередине фигурной дорожки. При выполнении задания надо обратить особое внимание на то, что нельзя касаться стенок (особенно в лабиринтах), линия должна идти посередине </w:t>
        </w:r>
        <w:r w:rsidRPr="0047360E">
          <w:rPr>
            <w:rFonts w:ascii="Times New Roman" w:eastAsia="Times New Roman" w:hAnsi="Times New Roman" w:cs="Times New Roman"/>
            <w:color w:val="333333"/>
            <w:sz w:val="28"/>
            <w:szCs w:val="28"/>
            <w:lang w:eastAsia="ru-RU"/>
          </w:rPr>
          <w:lastRenderedPageBreak/>
          <w:t>дорожки. Карандаш от бумаги не отрывается, и лист бумаги не переворачивается.</w:t>
        </w:r>
      </w:ins>
    </w:p>
    <w:p w:rsidR="000876FB" w:rsidRPr="0047360E" w:rsidRDefault="000876FB" w:rsidP="000876FB">
      <w:pPr>
        <w:shd w:val="clear" w:color="auto" w:fill="FFFFFF"/>
        <w:spacing w:after="216" w:line="216" w:lineRule="atLeast"/>
        <w:jc w:val="center"/>
        <w:textAlignment w:val="baseline"/>
        <w:rPr>
          <w:ins w:id="233" w:author="Unknown"/>
          <w:rFonts w:ascii="Times New Roman" w:eastAsia="Times New Roman" w:hAnsi="Times New Roman" w:cs="Times New Roman"/>
          <w:color w:val="333333"/>
          <w:sz w:val="28"/>
          <w:szCs w:val="28"/>
          <w:lang w:eastAsia="ru-RU"/>
        </w:rPr>
      </w:pPr>
      <w:r w:rsidRPr="0047360E">
        <w:rPr>
          <w:rFonts w:ascii="Times New Roman" w:eastAsia="Times New Roman" w:hAnsi="Times New Roman" w:cs="Times New Roman"/>
          <w:noProof/>
          <w:color w:val="333333"/>
          <w:sz w:val="28"/>
          <w:szCs w:val="28"/>
          <w:lang w:eastAsia="ru-RU"/>
        </w:rPr>
        <w:drawing>
          <wp:inline distT="0" distB="0" distL="0" distR="0">
            <wp:extent cx="2545080" cy="3208020"/>
            <wp:effectExtent l="19050" t="0" r="7620" b="0"/>
            <wp:docPr id="4" name="Рисунок 2" descr="Описание: http://www.tinlib.ru/zdorove/200_uprazhnenii_dlja_razvitija_obshei_i_melkoi_motoriki/i_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http://www.tinlib.ru/zdorove/200_uprazhnenii_dlja_razvitija_obshei_i_melkoi_motoriki/i_005.jpg"/>
                    <pic:cNvPicPr>
                      <a:picLocks noChangeAspect="1" noChangeArrowheads="1"/>
                    </pic:cNvPicPr>
                  </pic:nvPicPr>
                  <pic:blipFill>
                    <a:blip r:embed="rId7"/>
                    <a:srcRect/>
                    <a:stretch>
                      <a:fillRect/>
                    </a:stretch>
                  </pic:blipFill>
                  <pic:spPr bwMode="auto">
                    <a:xfrm>
                      <a:off x="0" y="0"/>
                      <a:ext cx="2545080" cy="3208020"/>
                    </a:xfrm>
                    <a:prstGeom prst="rect">
                      <a:avLst/>
                    </a:prstGeom>
                    <a:noFill/>
                    <a:ln w="9525">
                      <a:noFill/>
                      <a:miter lim="800000"/>
                      <a:headEnd/>
                      <a:tailEnd/>
                    </a:ln>
                  </pic:spPr>
                </pic:pic>
              </a:graphicData>
            </a:graphic>
          </wp:inline>
        </w:drawing>
      </w:r>
    </w:p>
    <w:p w:rsidR="000876FB" w:rsidRPr="0047360E" w:rsidRDefault="000876FB" w:rsidP="000876FB">
      <w:pPr>
        <w:shd w:val="clear" w:color="auto" w:fill="FFFFFF"/>
        <w:spacing w:after="216" w:line="216" w:lineRule="atLeast"/>
        <w:jc w:val="left"/>
        <w:textAlignment w:val="baseline"/>
        <w:rPr>
          <w:ins w:id="234" w:author="Unknown"/>
          <w:rFonts w:ascii="Times New Roman" w:eastAsia="Times New Roman" w:hAnsi="Times New Roman" w:cs="Times New Roman"/>
          <w:color w:val="333333"/>
          <w:sz w:val="28"/>
          <w:szCs w:val="28"/>
          <w:lang w:eastAsia="ru-RU"/>
        </w:rPr>
      </w:pPr>
      <w:ins w:id="235" w:author="Unknown">
        <w:r w:rsidRPr="0047360E">
          <w:rPr>
            <w:rFonts w:ascii="Times New Roman" w:eastAsia="Times New Roman" w:hAnsi="Times New Roman" w:cs="Times New Roman"/>
            <w:b/>
            <w:bCs/>
            <w:i/>
            <w:iCs/>
            <w:color w:val="333333"/>
            <w:sz w:val="28"/>
            <w:szCs w:val="28"/>
            <w:lang w:eastAsia="ru-RU"/>
          </w:rPr>
          <w:t>По контурам</w:t>
        </w:r>
      </w:ins>
    </w:p>
    <w:p w:rsidR="000876FB" w:rsidRPr="0047360E" w:rsidRDefault="000876FB" w:rsidP="000876FB">
      <w:pPr>
        <w:shd w:val="clear" w:color="auto" w:fill="FFFFFF"/>
        <w:spacing w:after="216" w:line="216" w:lineRule="atLeast"/>
        <w:jc w:val="left"/>
        <w:textAlignment w:val="baseline"/>
        <w:rPr>
          <w:ins w:id="236" w:author="Unknown"/>
          <w:rFonts w:ascii="Times New Roman" w:eastAsia="Times New Roman" w:hAnsi="Times New Roman" w:cs="Times New Roman"/>
          <w:color w:val="333333"/>
          <w:sz w:val="28"/>
          <w:szCs w:val="28"/>
          <w:lang w:eastAsia="ru-RU"/>
        </w:rPr>
      </w:pPr>
      <w:ins w:id="237" w:author="Unknown">
        <w:r w:rsidRPr="0047360E">
          <w:rPr>
            <w:rFonts w:ascii="Times New Roman" w:eastAsia="Times New Roman" w:hAnsi="Times New Roman" w:cs="Times New Roman"/>
            <w:color w:val="333333"/>
            <w:sz w:val="28"/>
            <w:szCs w:val="28"/>
            <w:lang w:eastAsia="ru-RU"/>
          </w:rPr>
          <w:t>Ребенка просят соединить точки для того, чтобы получился завершенный рисунок.</w:t>
        </w:r>
      </w:ins>
    </w:p>
    <w:p w:rsidR="000876FB" w:rsidRPr="0047360E" w:rsidRDefault="000876FB" w:rsidP="000876FB">
      <w:pPr>
        <w:shd w:val="clear" w:color="auto" w:fill="FFFFFF"/>
        <w:spacing w:after="216" w:line="216" w:lineRule="atLeast"/>
        <w:jc w:val="center"/>
        <w:textAlignment w:val="baseline"/>
        <w:rPr>
          <w:ins w:id="238" w:author="Unknown"/>
          <w:rFonts w:ascii="Times New Roman" w:eastAsia="Times New Roman" w:hAnsi="Times New Roman" w:cs="Times New Roman"/>
          <w:color w:val="333333"/>
          <w:sz w:val="28"/>
          <w:szCs w:val="28"/>
          <w:lang w:eastAsia="ru-RU"/>
        </w:rPr>
      </w:pPr>
      <w:r w:rsidRPr="0047360E">
        <w:rPr>
          <w:rFonts w:ascii="Times New Roman" w:eastAsia="Times New Roman" w:hAnsi="Times New Roman" w:cs="Times New Roman"/>
          <w:noProof/>
          <w:color w:val="333333"/>
          <w:sz w:val="28"/>
          <w:szCs w:val="28"/>
          <w:lang w:eastAsia="ru-RU"/>
        </w:rPr>
        <w:drawing>
          <wp:inline distT="0" distB="0" distL="0" distR="0">
            <wp:extent cx="2011680" cy="3627120"/>
            <wp:effectExtent l="19050" t="0" r="7620" b="0"/>
            <wp:docPr id="5" name="Рисунок 4" descr="Описание: http://www.tinlib.ru/zdorove/200_uprazhnenii_dlja_razvitija_obshei_i_melkoi_motoriki/i_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Описание: http://www.tinlib.ru/zdorove/200_uprazhnenii_dlja_razvitija_obshei_i_melkoi_motoriki/i_007.jpg"/>
                    <pic:cNvPicPr>
                      <a:picLocks noChangeAspect="1" noChangeArrowheads="1"/>
                    </pic:cNvPicPr>
                  </pic:nvPicPr>
                  <pic:blipFill>
                    <a:blip r:embed="rId8"/>
                    <a:srcRect/>
                    <a:stretch>
                      <a:fillRect/>
                    </a:stretch>
                  </pic:blipFill>
                  <pic:spPr bwMode="auto">
                    <a:xfrm>
                      <a:off x="0" y="0"/>
                      <a:ext cx="2011680" cy="3627120"/>
                    </a:xfrm>
                    <a:prstGeom prst="rect">
                      <a:avLst/>
                    </a:prstGeom>
                    <a:noFill/>
                    <a:ln w="9525">
                      <a:noFill/>
                      <a:miter lim="800000"/>
                      <a:headEnd/>
                      <a:tailEnd/>
                    </a:ln>
                  </pic:spPr>
                </pic:pic>
              </a:graphicData>
            </a:graphic>
          </wp:inline>
        </w:drawing>
      </w:r>
    </w:p>
    <w:p w:rsidR="000876FB" w:rsidRPr="0047360E" w:rsidRDefault="000876FB" w:rsidP="000876FB">
      <w:pPr>
        <w:shd w:val="clear" w:color="auto" w:fill="FFFFFF"/>
        <w:spacing w:after="216" w:line="216" w:lineRule="atLeast"/>
        <w:jc w:val="left"/>
        <w:textAlignment w:val="baseline"/>
        <w:rPr>
          <w:ins w:id="239" w:author="Unknown"/>
          <w:rFonts w:ascii="Times New Roman" w:eastAsia="Times New Roman" w:hAnsi="Times New Roman" w:cs="Times New Roman"/>
          <w:color w:val="333333"/>
          <w:sz w:val="28"/>
          <w:szCs w:val="28"/>
          <w:lang w:eastAsia="ru-RU"/>
        </w:rPr>
      </w:pPr>
      <w:ins w:id="240" w:author="Unknown">
        <w:r w:rsidRPr="0047360E">
          <w:rPr>
            <w:rFonts w:ascii="Times New Roman" w:eastAsia="Times New Roman" w:hAnsi="Times New Roman" w:cs="Times New Roman"/>
            <w:b/>
            <w:bCs/>
            <w:i/>
            <w:iCs/>
            <w:color w:val="333333"/>
            <w:sz w:val="28"/>
            <w:szCs w:val="28"/>
            <w:lang w:eastAsia="ru-RU"/>
          </w:rPr>
          <w:t>Штриховки с различным направлением движения руки</w:t>
        </w:r>
      </w:ins>
    </w:p>
    <w:p w:rsidR="000876FB" w:rsidRPr="0047360E" w:rsidRDefault="000876FB" w:rsidP="000876FB">
      <w:pPr>
        <w:shd w:val="clear" w:color="auto" w:fill="FFFFFF"/>
        <w:spacing w:after="216" w:line="216" w:lineRule="atLeast"/>
        <w:jc w:val="left"/>
        <w:textAlignment w:val="baseline"/>
        <w:rPr>
          <w:ins w:id="241" w:author="Unknown"/>
          <w:rFonts w:ascii="Times New Roman" w:eastAsia="Times New Roman" w:hAnsi="Times New Roman" w:cs="Times New Roman"/>
          <w:color w:val="333333"/>
          <w:sz w:val="28"/>
          <w:szCs w:val="28"/>
          <w:lang w:eastAsia="ru-RU"/>
        </w:rPr>
      </w:pPr>
      <w:ins w:id="242" w:author="Unknown">
        <w:r w:rsidRPr="0047360E">
          <w:rPr>
            <w:rFonts w:ascii="Times New Roman" w:eastAsia="Times New Roman" w:hAnsi="Times New Roman" w:cs="Times New Roman"/>
            <w:color w:val="333333"/>
            <w:sz w:val="28"/>
            <w:szCs w:val="28"/>
            <w:lang w:eastAsia="ru-RU"/>
          </w:rPr>
          <w:t>Штриховка — одно из важнейших упражнений. Правила штриховки:</w:t>
        </w:r>
      </w:ins>
    </w:p>
    <w:p w:rsidR="000876FB" w:rsidRPr="0047360E" w:rsidRDefault="000876FB" w:rsidP="000876FB">
      <w:pPr>
        <w:shd w:val="clear" w:color="auto" w:fill="FFFFFF"/>
        <w:spacing w:after="216" w:line="216" w:lineRule="atLeast"/>
        <w:jc w:val="left"/>
        <w:textAlignment w:val="baseline"/>
        <w:rPr>
          <w:ins w:id="243" w:author="Unknown"/>
          <w:rFonts w:ascii="Times New Roman" w:eastAsia="Times New Roman" w:hAnsi="Times New Roman" w:cs="Times New Roman"/>
          <w:color w:val="333333"/>
          <w:sz w:val="28"/>
          <w:szCs w:val="28"/>
          <w:lang w:eastAsia="ru-RU"/>
        </w:rPr>
      </w:pPr>
      <w:ins w:id="244" w:author="Unknown">
        <w:r w:rsidRPr="0047360E">
          <w:rPr>
            <w:rFonts w:ascii="Times New Roman" w:eastAsia="Times New Roman" w:hAnsi="Times New Roman" w:cs="Times New Roman"/>
            <w:color w:val="333333"/>
            <w:sz w:val="28"/>
            <w:szCs w:val="28"/>
            <w:lang w:eastAsia="ru-RU"/>
          </w:rPr>
          <w:lastRenderedPageBreak/>
          <w:t>-         Штриховать только в заданном направлении.</w:t>
        </w:r>
      </w:ins>
    </w:p>
    <w:p w:rsidR="000876FB" w:rsidRPr="0047360E" w:rsidRDefault="000876FB" w:rsidP="000876FB">
      <w:pPr>
        <w:shd w:val="clear" w:color="auto" w:fill="FFFFFF"/>
        <w:spacing w:after="216" w:line="216" w:lineRule="atLeast"/>
        <w:jc w:val="left"/>
        <w:textAlignment w:val="baseline"/>
        <w:rPr>
          <w:ins w:id="245" w:author="Unknown"/>
          <w:rFonts w:ascii="Times New Roman" w:eastAsia="Times New Roman" w:hAnsi="Times New Roman" w:cs="Times New Roman"/>
          <w:color w:val="333333"/>
          <w:sz w:val="28"/>
          <w:szCs w:val="28"/>
          <w:lang w:eastAsia="ru-RU"/>
        </w:rPr>
      </w:pPr>
      <w:ins w:id="246" w:author="Unknown">
        <w:r w:rsidRPr="0047360E">
          <w:rPr>
            <w:rFonts w:ascii="Times New Roman" w:eastAsia="Times New Roman" w:hAnsi="Times New Roman" w:cs="Times New Roman"/>
            <w:color w:val="333333"/>
            <w:sz w:val="28"/>
            <w:szCs w:val="28"/>
            <w:lang w:eastAsia="ru-RU"/>
          </w:rPr>
          <w:t>-         Не выходить за контуры фигуры.</w:t>
        </w:r>
      </w:ins>
    </w:p>
    <w:p w:rsidR="000876FB" w:rsidRPr="0047360E" w:rsidRDefault="000876FB" w:rsidP="000876FB">
      <w:pPr>
        <w:shd w:val="clear" w:color="auto" w:fill="FFFFFF"/>
        <w:spacing w:after="216" w:line="216" w:lineRule="atLeast"/>
        <w:jc w:val="left"/>
        <w:textAlignment w:val="baseline"/>
        <w:rPr>
          <w:ins w:id="247" w:author="Unknown"/>
          <w:rFonts w:ascii="Times New Roman" w:eastAsia="Times New Roman" w:hAnsi="Times New Roman" w:cs="Times New Roman"/>
          <w:color w:val="333333"/>
          <w:sz w:val="28"/>
          <w:szCs w:val="28"/>
          <w:lang w:eastAsia="ru-RU"/>
        </w:rPr>
      </w:pPr>
      <w:ins w:id="248" w:author="Unknown">
        <w:r w:rsidRPr="0047360E">
          <w:rPr>
            <w:rFonts w:ascii="Times New Roman" w:eastAsia="Times New Roman" w:hAnsi="Times New Roman" w:cs="Times New Roman"/>
            <w:color w:val="333333"/>
            <w:sz w:val="28"/>
            <w:szCs w:val="28"/>
            <w:lang w:eastAsia="ru-RU"/>
          </w:rPr>
          <w:t>-         Соблюдать параллельность линий.</w:t>
        </w:r>
      </w:ins>
    </w:p>
    <w:p w:rsidR="000876FB" w:rsidRPr="0047360E" w:rsidRDefault="000876FB" w:rsidP="000876FB">
      <w:pPr>
        <w:shd w:val="clear" w:color="auto" w:fill="FFFFFF"/>
        <w:spacing w:after="216" w:line="216" w:lineRule="atLeast"/>
        <w:jc w:val="left"/>
        <w:textAlignment w:val="baseline"/>
        <w:rPr>
          <w:ins w:id="249" w:author="Unknown"/>
          <w:rFonts w:ascii="Times New Roman" w:eastAsia="Times New Roman" w:hAnsi="Times New Roman" w:cs="Times New Roman"/>
          <w:color w:val="333333"/>
          <w:sz w:val="28"/>
          <w:szCs w:val="28"/>
          <w:lang w:eastAsia="ru-RU"/>
        </w:rPr>
      </w:pPr>
      <w:ins w:id="250" w:author="Unknown">
        <w:r w:rsidRPr="0047360E">
          <w:rPr>
            <w:rFonts w:ascii="Times New Roman" w:eastAsia="Times New Roman" w:hAnsi="Times New Roman" w:cs="Times New Roman"/>
            <w:color w:val="333333"/>
            <w:sz w:val="28"/>
            <w:szCs w:val="28"/>
            <w:lang w:eastAsia="ru-RU"/>
          </w:rPr>
          <w:t>-         Не сближать штрихи, соблюдать расстояние</w:t>
        </w:r>
      </w:ins>
    </w:p>
    <w:p w:rsidR="000876FB" w:rsidRPr="0047360E" w:rsidRDefault="000876FB" w:rsidP="000876FB">
      <w:pPr>
        <w:shd w:val="clear" w:color="auto" w:fill="FFFFFF"/>
        <w:spacing w:after="216" w:line="216" w:lineRule="atLeast"/>
        <w:jc w:val="left"/>
        <w:textAlignment w:val="baseline"/>
        <w:rPr>
          <w:ins w:id="251" w:author="Unknown"/>
          <w:rFonts w:ascii="Times New Roman" w:eastAsia="Times New Roman" w:hAnsi="Times New Roman" w:cs="Times New Roman"/>
          <w:color w:val="333333"/>
          <w:sz w:val="28"/>
          <w:szCs w:val="28"/>
          <w:lang w:eastAsia="ru-RU"/>
        </w:rPr>
      </w:pPr>
      <w:ins w:id="252" w:author="Unknown">
        <w:r w:rsidRPr="0047360E">
          <w:rPr>
            <w:rFonts w:ascii="Times New Roman" w:eastAsia="Times New Roman" w:hAnsi="Times New Roman" w:cs="Times New Roman"/>
            <w:color w:val="333333"/>
            <w:sz w:val="28"/>
            <w:szCs w:val="28"/>
            <w:lang w:eastAsia="ru-RU"/>
          </w:rPr>
          <w:t>Ребенка просят выполнить различные виды штриховок по образцам: вертикальные (сверху вниз), горизонтальные (слева направо), наклонные, «клубочками» (круговые движения руки), полукругами. Линии сложной формы должны выполняться одним движением кисти руки. Штриховки вначале должны быть крупными, по мере приобретения ребенком навыка выполнения их размер уменьшается. При этом надо обратить внимание на уменьшение амплитуды движений кисти руки.</w:t>
        </w:r>
      </w:ins>
    </w:p>
    <w:p w:rsidR="000876FB" w:rsidRPr="0047360E" w:rsidRDefault="000876FB" w:rsidP="000876FB">
      <w:pPr>
        <w:shd w:val="clear" w:color="auto" w:fill="FFFFFF"/>
        <w:spacing w:after="216" w:line="216" w:lineRule="atLeast"/>
        <w:jc w:val="center"/>
        <w:textAlignment w:val="baseline"/>
        <w:rPr>
          <w:ins w:id="253" w:author="Unknown"/>
          <w:rFonts w:ascii="Times New Roman" w:eastAsia="Times New Roman" w:hAnsi="Times New Roman" w:cs="Times New Roman"/>
          <w:color w:val="333333"/>
          <w:sz w:val="28"/>
          <w:szCs w:val="28"/>
          <w:lang w:eastAsia="ru-RU"/>
        </w:rPr>
      </w:pPr>
      <w:r w:rsidRPr="0047360E">
        <w:rPr>
          <w:rFonts w:ascii="Times New Roman" w:eastAsia="Times New Roman" w:hAnsi="Times New Roman" w:cs="Times New Roman"/>
          <w:noProof/>
          <w:color w:val="333333"/>
          <w:sz w:val="28"/>
          <w:szCs w:val="28"/>
          <w:lang w:eastAsia="ru-RU"/>
        </w:rPr>
        <w:drawing>
          <wp:inline distT="0" distB="0" distL="0" distR="0">
            <wp:extent cx="3802380" cy="2842260"/>
            <wp:effectExtent l="19050" t="0" r="7620" b="0"/>
            <wp:docPr id="6" name="Рисунок 5" descr="Описание: http://www.tinlib.ru/zdorove/200_uprazhnenii_dlja_razvitija_obshei_i_melkoi_motoriki/i_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Описание: http://www.tinlib.ru/zdorove/200_uprazhnenii_dlja_razvitija_obshei_i_melkoi_motoriki/i_018.jpg"/>
                    <pic:cNvPicPr>
                      <a:picLocks noChangeAspect="1" noChangeArrowheads="1"/>
                    </pic:cNvPicPr>
                  </pic:nvPicPr>
                  <pic:blipFill>
                    <a:blip r:embed="rId9"/>
                    <a:srcRect/>
                    <a:stretch>
                      <a:fillRect/>
                    </a:stretch>
                  </pic:blipFill>
                  <pic:spPr bwMode="auto">
                    <a:xfrm>
                      <a:off x="0" y="0"/>
                      <a:ext cx="3802380" cy="2842260"/>
                    </a:xfrm>
                    <a:prstGeom prst="rect">
                      <a:avLst/>
                    </a:prstGeom>
                    <a:noFill/>
                    <a:ln w="9525">
                      <a:noFill/>
                      <a:miter lim="800000"/>
                      <a:headEnd/>
                      <a:tailEnd/>
                    </a:ln>
                  </pic:spPr>
                </pic:pic>
              </a:graphicData>
            </a:graphic>
          </wp:inline>
        </w:drawing>
      </w:r>
    </w:p>
    <w:p w:rsidR="000876FB" w:rsidRPr="0047360E" w:rsidRDefault="000876FB" w:rsidP="000876FB">
      <w:pPr>
        <w:shd w:val="clear" w:color="auto" w:fill="FFFFFF"/>
        <w:spacing w:after="216" w:line="216" w:lineRule="atLeast"/>
        <w:jc w:val="left"/>
        <w:textAlignment w:val="baseline"/>
        <w:rPr>
          <w:ins w:id="254" w:author="Unknown"/>
          <w:rFonts w:ascii="Times New Roman" w:eastAsia="Times New Roman" w:hAnsi="Times New Roman" w:cs="Times New Roman"/>
          <w:color w:val="333333"/>
          <w:sz w:val="28"/>
          <w:szCs w:val="28"/>
          <w:lang w:eastAsia="ru-RU"/>
        </w:rPr>
      </w:pPr>
      <w:ins w:id="255" w:author="Unknown">
        <w:r w:rsidRPr="0047360E">
          <w:rPr>
            <w:rFonts w:ascii="Times New Roman" w:eastAsia="Times New Roman" w:hAnsi="Times New Roman" w:cs="Times New Roman"/>
            <w:b/>
            <w:bCs/>
            <w:i/>
            <w:iCs/>
            <w:color w:val="333333"/>
            <w:sz w:val="28"/>
            <w:szCs w:val="28"/>
            <w:lang w:eastAsia="ru-RU"/>
          </w:rPr>
          <w:t>Рисование по точкам</w:t>
        </w:r>
      </w:ins>
    </w:p>
    <w:p w:rsidR="000876FB" w:rsidRPr="0047360E" w:rsidRDefault="000876FB" w:rsidP="000876FB">
      <w:pPr>
        <w:shd w:val="clear" w:color="auto" w:fill="FFFFFF"/>
        <w:spacing w:after="216" w:line="216" w:lineRule="atLeast"/>
        <w:jc w:val="left"/>
        <w:textAlignment w:val="baseline"/>
        <w:rPr>
          <w:ins w:id="256" w:author="Unknown"/>
          <w:rFonts w:ascii="Times New Roman" w:eastAsia="Times New Roman" w:hAnsi="Times New Roman" w:cs="Times New Roman"/>
          <w:color w:val="333333"/>
          <w:sz w:val="28"/>
          <w:szCs w:val="28"/>
          <w:lang w:eastAsia="ru-RU"/>
        </w:rPr>
      </w:pPr>
      <w:ins w:id="257" w:author="Unknown">
        <w:r w:rsidRPr="0047360E">
          <w:rPr>
            <w:rFonts w:ascii="Times New Roman" w:eastAsia="Times New Roman" w:hAnsi="Times New Roman" w:cs="Times New Roman"/>
            <w:color w:val="333333"/>
            <w:sz w:val="28"/>
            <w:szCs w:val="28"/>
            <w:lang w:eastAsia="ru-RU"/>
          </w:rPr>
          <w:t>Ребенка просят соединить точки согласно инструкции под рисунком. Выполнять задания следует следующим образом: карандаш или ручка не отрывается от листа бумаги, лист фиксируется, и его положение не изменяется.</w:t>
        </w:r>
      </w:ins>
    </w:p>
    <w:p w:rsidR="000876FB" w:rsidRPr="0047360E" w:rsidRDefault="000876FB" w:rsidP="000876FB">
      <w:pPr>
        <w:shd w:val="clear" w:color="auto" w:fill="FFFFFF"/>
        <w:spacing w:after="216" w:line="216" w:lineRule="atLeast"/>
        <w:jc w:val="center"/>
        <w:textAlignment w:val="baseline"/>
        <w:rPr>
          <w:ins w:id="258" w:author="Unknown"/>
          <w:rFonts w:ascii="Times New Roman" w:eastAsia="Times New Roman" w:hAnsi="Times New Roman" w:cs="Times New Roman"/>
          <w:color w:val="333333"/>
          <w:sz w:val="28"/>
          <w:szCs w:val="28"/>
          <w:lang w:eastAsia="ru-RU"/>
        </w:rPr>
      </w:pPr>
      <w:r w:rsidRPr="0047360E">
        <w:rPr>
          <w:rFonts w:ascii="Times New Roman" w:eastAsia="Times New Roman" w:hAnsi="Times New Roman" w:cs="Times New Roman"/>
          <w:noProof/>
          <w:color w:val="333333"/>
          <w:sz w:val="28"/>
          <w:szCs w:val="28"/>
          <w:lang w:eastAsia="ru-RU"/>
        </w:rPr>
        <w:lastRenderedPageBreak/>
        <w:drawing>
          <wp:inline distT="0" distB="0" distL="0" distR="0">
            <wp:extent cx="2324100" cy="3169920"/>
            <wp:effectExtent l="19050" t="0" r="0" b="0"/>
            <wp:docPr id="7" name="Рисунок 8" descr="Описание: http://www.tinlib.ru/zdorove/200_uprazhnenii_dlja_razvitija_obshei_i_melkoi_motoriki/i_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Описание: http://www.tinlib.ru/zdorove/200_uprazhnenii_dlja_razvitija_obshei_i_melkoi_motoriki/i_006.jpg"/>
                    <pic:cNvPicPr>
                      <a:picLocks noChangeAspect="1" noChangeArrowheads="1"/>
                    </pic:cNvPicPr>
                  </pic:nvPicPr>
                  <pic:blipFill>
                    <a:blip r:embed="rId10"/>
                    <a:srcRect/>
                    <a:stretch>
                      <a:fillRect/>
                    </a:stretch>
                  </pic:blipFill>
                  <pic:spPr bwMode="auto">
                    <a:xfrm>
                      <a:off x="0" y="0"/>
                      <a:ext cx="2324100" cy="3169920"/>
                    </a:xfrm>
                    <a:prstGeom prst="rect">
                      <a:avLst/>
                    </a:prstGeom>
                    <a:noFill/>
                    <a:ln w="9525">
                      <a:noFill/>
                      <a:miter lim="800000"/>
                      <a:headEnd/>
                      <a:tailEnd/>
                    </a:ln>
                  </pic:spPr>
                </pic:pic>
              </a:graphicData>
            </a:graphic>
          </wp:inline>
        </w:drawing>
      </w:r>
    </w:p>
    <w:p w:rsidR="000876FB" w:rsidRPr="0047360E" w:rsidRDefault="000876FB" w:rsidP="000876FB">
      <w:pPr>
        <w:shd w:val="clear" w:color="auto" w:fill="FFFFFF"/>
        <w:spacing w:after="216" w:line="216" w:lineRule="atLeast"/>
        <w:jc w:val="left"/>
        <w:textAlignment w:val="baseline"/>
        <w:rPr>
          <w:ins w:id="259" w:author="Unknown"/>
          <w:rFonts w:ascii="Times New Roman" w:eastAsia="Times New Roman" w:hAnsi="Times New Roman" w:cs="Times New Roman"/>
          <w:color w:val="333333"/>
          <w:sz w:val="28"/>
          <w:szCs w:val="28"/>
          <w:lang w:eastAsia="ru-RU"/>
        </w:rPr>
      </w:pPr>
      <w:ins w:id="260" w:author="Unknown">
        <w:r w:rsidRPr="0047360E">
          <w:rPr>
            <w:rFonts w:ascii="Times New Roman" w:eastAsia="Times New Roman" w:hAnsi="Times New Roman" w:cs="Times New Roman"/>
            <w:color w:val="333333"/>
            <w:sz w:val="28"/>
            <w:szCs w:val="28"/>
            <w:lang w:eastAsia="ru-RU"/>
          </w:rPr>
          <w:t>Нарисуй фигурку по точкам, как на образце.</w:t>
        </w:r>
      </w:ins>
    </w:p>
    <w:p w:rsidR="000876FB" w:rsidRPr="0047360E" w:rsidRDefault="000876FB" w:rsidP="000876FB">
      <w:pPr>
        <w:shd w:val="clear" w:color="auto" w:fill="FFFFFF"/>
        <w:spacing w:after="216" w:line="216" w:lineRule="atLeast"/>
        <w:jc w:val="left"/>
        <w:textAlignment w:val="baseline"/>
        <w:rPr>
          <w:ins w:id="261" w:author="Unknown"/>
          <w:rFonts w:ascii="Times New Roman" w:eastAsia="Times New Roman" w:hAnsi="Times New Roman" w:cs="Times New Roman"/>
          <w:color w:val="333333"/>
          <w:sz w:val="28"/>
          <w:szCs w:val="28"/>
          <w:lang w:eastAsia="ru-RU"/>
        </w:rPr>
      </w:pPr>
      <w:ins w:id="262" w:author="Unknown">
        <w:r w:rsidRPr="0047360E">
          <w:rPr>
            <w:rFonts w:ascii="Times New Roman" w:eastAsia="Times New Roman" w:hAnsi="Times New Roman" w:cs="Times New Roman"/>
            <w:b/>
            <w:bCs/>
            <w:i/>
            <w:iCs/>
            <w:color w:val="333333"/>
            <w:sz w:val="28"/>
            <w:szCs w:val="28"/>
            <w:lang w:eastAsia="ru-RU"/>
          </w:rPr>
          <w:t>Раскрашивание</w:t>
        </w:r>
      </w:ins>
    </w:p>
    <w:p w:rsidR="000876FB" w:rsidRPr="0047360E" w:rsidRDefault="000876FB" w:rsidP="000876FB">
      <w:pPr>
        <w:shd w:val="clear" w:color="auto" w:fill="FFFFFF"/>
        <w:spacing w:after="216" w:line="216" w:lineRule="atLeast"/>
        <w:jc w:val="left"/>
        <w:textAlignment w:val="baseline"/>
        <w:rPr>
          <w:ins w:id="263" w:author="Unknown"/>
          <w:rFonts w:ascii="Times New Roman" w:eastAsia="Times New Roman" w:hAnsi="Times New Roman" w:cs="Times New Roman"/>
          <w:color w:val="333333"/>
          <w:sz w:val="28"/>
          <w:szCs w:val="28"/>
          <w:lang w:eastAsia="ru-RU"/>
        </w:rPr>
      </w:pPr>
      <w:ins w:id="264" w:author="Unknown">
        <w:r w:rsidRPr="0047360E">
          <w:rPr>
            <w:rFonts w:ascii="Times New Roman" w:eastAsia="Times New Roman" w:hAnsi="Times New Roman" w:cs="Times New Roman"/>
            <w:color w:val="333333"/>
            <w:sz w:val="28"/>
            <w:szCs w:val="28"/>
            <w:lang w:eastAsia="ru-RU"/>
          </w:rPr>
          <w:t>Простой и эффективный способ подготовки руки к письму — книжки-раскраски. Раскрашивая любимые картинки, ребенок учится держать в руке карандаш, использует силу нажима. Это занятие тренирует мелкие мышцы руки, делает ее движения сильными и координированными. Рекомендуется пользоваться цветными карандашами, а не фломастерами.</w:t>
        </w:r>
      </w:ins>
    </w:p>
    <w:p w:rsidR="000876FB" w:rsidRPr="0047360E" w:rsidRDefault="000876FB" w:rsidP="000876FB">
      <w:pPr>
        <w:shd w:val="clear" w:color="auto" w:fill="FFFFFF"/>
        <w:spacing w:after="216" w:line="216" w:lineRule="atLeast"/>
        <w:jc w:val="left"/>
        <w:textAlignment w:val="baseline"/>
        <w:rPr>
          <w:ins w:id="265" w:author="Unknown"/>
          <w:rFonts w:ascii="Times New Roman" w:eastAsia="Times New Roman" w:hAnsi="Times New Roman" w:cs="Times New Roman"/>
          <w:color w:val="333333"/>
          <w:sz w:val="28"/>
          <w:szCs w:val="28"/>
          <w:lang w:eastAsia="ru-RU"/>
        </w:rPr>
      </w:pPr>
      <w:ins w:id="266" w:author="Unknown">
        <w:r w:rsidRPr="0047360E">
          <w:rPr>
            <w:rFonts w:ascii="Times New Roman" w:eastAsia="Times New Roman" w:hAnsi="Times New Roman" w:cs="Times New Roman"/>
            <w:color w:val="333333"/>
            <w:sz w:val="28"/>
            <w:szCs w:val="28"/>
            <w:lang w:eastAsia="ru-RU"/>
          </w:rPr>
          <w:t>Можно предложить ребенку копировать понравившиеся рисунки на прозрачную бумагу. Очень полезны орнаменты и узоры, так как в них присутствует большое количество изогнутых линий, что является хорошей подготовкой руки ребенка к написанию прописных букв.</w:t>
        </w:r>
      </w:ins>
    </w:p>
    <w:p w:rsidR="000876FB" w:rsidRPr="0047360E" w:rsidRDefault="000876FB" w:rsidP="000876FB">
      <w:pPr>
        <w:shd w:val="clear" w:color="auto" w:fill="FFFFFF"/>
        <w:spacing w:after="216" w:line="216" w:lineRule="atLeast"/>
        <w:jc w:val="left"/>
        <w:textAlignment w:val="baseline"/>
        <w:rPr>
          <w:ins w:id="267" w:author="Unknown"/>
          <w:rFonts w:ascii="Times New Roman" w:eastAsia="Times New Roman" w:hAnsi="Times New Roman" w:cs="Times New Roman"/>
          <w:color w:val="333333"/>
          <w:sz w:val="28"/>
          <w:szCs w:val="28"/>
          <w:lang w:eastAsia="ru-RU"/>
        </w:rPr>
      </w:pPr>
      <w:ins w:id="268" w:author="Unknown">
        <w:r w:rsidRPr="0047360E">
          <w:rPr>
            <w:rFonts w:ascii="Times New Roman" w:eastAsia="Times New Roman" w:hAnsi="Times New Roman" w:cs="Times New Roman"/>
            <w:b/>
            <w:bCs/>
            <w:i/>
            <w:iCs/>
            <w:color w:val="333333"/>
            <w:sz w:val="28"/>
            <w:szCs w:val="28"/>
            <w:lang w:eastAsia="ru-RU"/>
          </w:rPr>
          <w:t>Обводка</w:t>
        </w:r>
      </w:ins>
    </w:p>
    <w:p w:rsidR="000876FB" w:rsidRPr="0047360E" w:rsidRDefault="000876FB" w:rsidP="000876FB">
      <w:pPr>
        <w:shd w:val="clear" w:color="auto" w:fill="FFFFFF"/>
        <w:spacing w:after="216" w:line="216" w:lineRule="atLeast"/>
        <w:jc w:val="left"/>
        <w:textAlignment w:val="baseline"/>
        <w:rPr>
          <w:ins w:id="269" w:author="Unknown"/>
          <w:rFonts w:ascii="Times New Roman" w:eastAsia="Times New Roman" w:hAnsi="Times New Roman" w:cs="Times New Roman"/>
          <w:color w:val="333333"/>
          <w:sz w:val="28"/>
          <w:szCs w:val="28"/>
          <w:lang w:eastAsia="ru-RU"/>
        </w:rPr>
      </w:pPr>
      <w:ins w:id="270" w:author="Unknown">
        <w:r w:rsidRPr="0047360E">
          <w:rPr>
            <w:rFonts w:ascii="Times New Roman" w:eastAsia="Times New Roman" w:hAnsi="Times New Roman" w:cs="Times New Roman"/>
            <w:color w:val="333333"/>
            <w:sz w:val="28"/>
            <w:szCs w:val="28"/>
            <w:lang w:eastAsia="ru-RU"/>
          </w:rPr>
          <w:t>Очень хорошо обводить трафареты, шаблоны, обводка по фигурным линейкам, объемным и плоскостным изображениям предметов. Обводить можно все, что попадется под руку: дно стакана, перевернутое блюдце, собственную ладонь, ложку и т. д.</w:t>
        </w:r>
      </w:ins>
    </w:p>
    <w:p w:rsidR="000876FB" w:rsidRPr="0047360E" w:rsidRDefault="000876FB" w:rsidP="000876FB">
      <w:pPr>
        <w:shd w:val="clear" w:color="auto" w:fill="FFFFFF"/>
        <w:spacing w:after="216" w:line="216" w:lineRule="atLeast"/>
        <w:jc w:val="left"/>
        <w:textAlignment w:val="baseline"/>
        <w:rPr>
          <w:ins w:id="271" w:author="Unknown"/>
          <w:rFonts w:ascii="Times New Roman" w:eastAsia="Times New Roman" w:hAnsi="Times New Roman" w:cs="Times New Roman"/>
          <w:color w:val="333333"/>
          <w:sz w:val="28"/>
          <w:szCs w:val="28"/>
          <w:lang w:eastAsia="ru-RU"/>
        </w:rPr>
      </w:pPr>
      <w:ins w:id="272" w:author="Unknown">
        <w:r w:rsidRPr="0047360E">
          <w:rPr>
            <w:rFonts w:ascii="Times New Roman" w:eastAsia="Times New Roman" w:hAnsi="Times New Roman" w:cs="Times New Roman"/>
            <w:color w:val="333333"/>
            <w:sz w:val="28"/>
            <w:szCs w:val="28"/>
            <w:lang w:eastAsia="ru-RU"/>
          </w:rPr>
          <w:t>Все эти упражнения приносят </w:t>
        </w:r>
        <w:r w:rsidRPr="0047360E">
          <w:rPr>
            <w:rFonts w:ascii="Times New Roman" w:eastAsia="Times New Roman" w:hAnsi="Times New Roman" w:cs="Times New Roman"/>
            <w:b/>
            <w:bCs/>
            <w:color w:val="333333"/>
            <w:sz w:val="28"/>
            <w:szCs w:val="28"/>
            <w:lang w:eastAsia="ru-RU"/>
          </w:rPr>
          <w:t>тройную пользу</w:t>
        </w:r>
        <w:r w:rsidRPr="0047360E">
          <w:rPr>
            <w:rFonts w:ascii="Times New Roman" w:eastAsia="Times New Roman" w:hAnsi="Times New Roman" w:cs="Times New Roman"/>
            <w:color w:val="333333"/>
            <w:sz w:val="28"/>
            <w:szCs w:val="28"/>
            <w:lang w:eastAsia="ru-RU"/>
          </w:rPr>
          <w:t> ребёнку:</w:t>
        </w:r>
      </w:ins>
    </w:p>
    <w:p w:rsidR="000876FB" w:rsidRPr="0047360E" w:rsidRDefault="000876FB" w:rsidP="000876FB">
      <w:pPr>
        <w:shd w:val="clear" w:color="auto" w:fill="FFFFFF"/>
        <w:spacing w:after="216" w:line="216" w:lineRule="atLeast"/>
        <w:jc w:val="left"/>
        <w:textAlignment w:val="baseline"/>
        <w:rPr>
          <w:ins w:id="273" w:author="Unknown"/>
          <w:rFonts w:ascii="Times New Roman" w:eastAsia="Times New Roman" w:hAnsi="Times New Roman" w:cs="Times New Roman"/>
          <w:color w:val="333333"/>
          <w:sz w:val="28"/>
          <w:szCs w:val="28"/>
          <w:lang w:eastAsia="ru-RU"/>
        </w:rPr>
      </w:pPr>
      <w:ins w:id="274" w:author="Unknown">
        <w:r w:rsidRPr="0047360E">
          <w:rPr>
            <w:rFonts w:ascii="Times New Roman" w:eastAsia="Times New Roman" w:hAnsi="Times New Roman" w:cs="Times New Roman"/>
            <w:color w:val="333333"/>
            <w:sz w:val="28"/>
            <w:szCs w:val="28"/>
            <w:lang w:eastAsia="ru-RU"/>
          </w:rPr>
          <w:t>-         во-первых, развивают мелкую моторику его руки, подготавливая к овладению письмом,</w:t>
        </w:r>
      </w:ins>
    </w:p>
    <w:p w:rsidR="000876FB" w:rsidRPr="0047360E" w:rsidRDefault="000876FB" w:rsidP="000876FB">
      <w:pPr>
        <w:shd w:val="clear" w:color="auto" w:fill="FFFFFF"/>
        <w:spacing w:after="216" w:line="216" w:lineRule="atLeast"/>
        <w:jc w:val="left"/>
        <w:textAlignment w:val="baseline"/>
        <w:rPr>
          <w:ins w:id="275" w:author="Unknown"/>
          <w:rFonts w:ascii="Times New Roman" w:eastAsia="Times New Roman" w:hAnsi="Times New Roman" w:cs="Times New Roman"/>
          <w:color w:val="333333"/>
          <w:sz w:val="28"/>
          <w:szCs w:val="28"/>
          <w:lang w:eastAsia="ru-RU"/>
        </w:rPr>
      </w:pPr>
      <w:ins w:id="276" w:author="Unknown">
        <w:r w:rsidRPr="0047360E">
          <w:rPr>
            <w:rFonts w:ascii="Times New Roman" w:eastAsia="Times New Roman" w:hAnsi="Times New Roman" w:cs="Times New Roman"/>
            <w:color w:val="333333"/>
            <w:sz w:val="28"/>
            <w:szCs w:val="28"/>
            <w:lang w:eastAsia="ru-RU"/>
          </w:rPr>
          <w:t>-         во-вторых, формируют у него художественный вкус, что полезно в любом возрасте,</w:t>
        </w:r>
      </w:ins>
    </w:p>
    <w:p w:rsidR="000876FB" w:rsidRPr="0047360E" w:rsidRDefault="000876FB" w:rsidP="000876FB">
      <w:pPr>
        <w:shd w:val="clear" w:color="auto" w:fill="FFFFFF"/>
        <w:spacing w:after="216" w:line="216" w:lineRule="atLeast"/>
        <w:jc w:val="left"/>
        <w:textAlignment w:val="baseline"/>
        <w:rPr>
          <w:ins w:id="277" w:author="Unknown"/>
          <w:rFonts w:ascii="Times New Roman" w:eastAsia="Times New Roman" w:hAnsi="Times New Roman" w:cs="Times New Roman"/>
          <w:color w:val="333333"/>
          <w:sz w:val="28"/>
          <w:szCs w:val="28"/>
          <w:lang w:eastAsia="ru-RU"/>
        </w:rPr>
      </w:pPr>
      <w:ins w:id="278" w:author="Unknown">
        <w:r w:rsidRPr="0047360E">
          <w:rPr>
            <w:rFonts w:ascii="Times New Roman" w:eastAsia="Times New Roman" w:hAnsi="Times New Roman" w:cs="Times New Roman"/>
            <w:color w:val="333333"/>
            <w:sz w:val="28"/>
            <w:szCs w:val="28"/>
            <w:lang w:eastAsia="ru-RU"/>
          </w:rPr>
          <w:t>-         в-третьих, детские физиологи утверждают, что хорошо развитая кисть руки “потянет” за собой развитие интеллекта.</w:t>
        </w:r>
      </w:ins>
    </w:p>
    <w:p w:rsidR="000876FB" w:rsidRPr="0047360E" w:rsidRDefault="000876FB" w:rsidP="000876FB">
      <w:pPr>
        <w:shd w:val="clear" w:color="auto" w:fill="FFFFFF"/>
        <w:spacing w:after="216" w:line="216" w:lineRule="atLeast"/>
        <w:jc w:val="left"/>
        <w:textAlignment w:val="baseline"/>
        <w:rPr>
          <w:ins w:id="279" w:author="Unknown"/>
          <w:rFonts w:ascii="Times New Roman" w:eastAsia="Times New Roman" w:hAnsi="Times New Roman" w:cs="Times New Roman"/>
          <w:color w:val="333333"/>
          <w:sz w:val="28"/>
          <w:szCs w:val="28"/>
          <w:lang w:eastAsia="ru-RU"/>
        </w:rPr>
      </w:pPr>
      <w:ins w:id="280" w:author="Unknown">
        <w:r w:rsidRPr="0047360E">
          <w:rPr>
            <w:rFonts w:ascii="Times New Roman" w:eastAsia="Times New Roman" w:hAnsi="Times New Roman" w:cs="Times New Roman"/>
            <w:color w:val="333333"/>
            <w:sz w:val="28"/>
            <w:szCs w:val="28"/>
            <w:lang w:eastAsia="ru-RU"/>
          </w:rPr>
          <w:lastRenderedPageBreak/>
          <w:t>Поставьте же перед собой цель — уделить занятиям “мелкая моторика с ребенком” полчаса в день. Занятия сопровождайте сказками, придумываемыми по ходу действий. Речевое подкрепление увлекательных действий удвоит эффект. Затем посмотрите, что будет с вашим ребенком через три месяца. Вы поразитесь прогрессу, который с ним произойдет.</w:t>
        </w:r>
      </w:ins>
    </w:p>
    <w:p w:rsidR="000876FB" w:rsidRPr="0047360E" w:rsidRDefault="000876FB" w:rsidP="000876FB">
      <w:pPr>
        <w:shd w:val="clear" w:color="auto" w:fill="FFFFFF"/>
        <w:spacing w:after="216" w:line="216" w:lineRule="atLeast"/>
        <w:jc w:val="left"/>
        <w:textAlignment w:val="baseline"/>
        <w:rPr>
          <w:ins w:id="281" w:author="Unknown"/>
          <w:rFonts w:ascii="Times New Roman" w:eastAsia="Times New Roman" w:hAnsi="Times New Roman" w:cs="Times New Roman"/>
          <w:color w:val="333333"/>
          <w:sz w:val="28"/>
          <w:szCs w:val="28"/>
          <w:lang w:eastAsia="ru-RU"/>
        </w:rPr>
      </w:pPr>
      <w:ins w:id="282" w:author="Unknown">
        <w:r w:rsidRPr="0047360E">
          <w:rPr>
            <w:rFonts w:ascii="Times New Roman" w:eastAsia="Times New Roman" w:hAnsi="Times New Roman" w:cs="Times New Roman"/>
            <w:color w:val="333333"/>
            <w:sz w:val="28"/>
            <w:szCs w:val="28"/>
            <w:lang w:eastAsia="ru-RU"/>
          </w:rPr>
          <w:t>Таким образом, целенаправленная, систематическая и планомерная работа по развитию мелкой моторики рук у детей дошкольного возраста во взаимодействии с родителями способствует формированию интеллектуальных способностей, а самое главное — способствует сохранению физического и психического здоровья ребенка. И все это напрямую готовит дошкольника к успешному обучению в школе!</w:t>
        </w:r>
      </w:ins>
    </w:p>
    <w:p w:rsidR="000876FB" w:rsidRPr="0047360E" w:rsidRDefault="000876FB" w:rsidP="000876FB">
      <w:pPr>
        <w:shd w:val="clear" w:color="auto" w:fill="FFFFFF"/>
        <w:spacing w:after="216" w:line="216" w:lineRule="atLeast"/>
        <w:jc w:val="left"/>
        <w:textAlignment w:val="baseline"/>
        <w:rPr>
          <w:ins w:id="283" w:author="Unknown"/>
          <w:rFonts w:ascii="Times New Roman" w:eastAsia="Times New Roman" w:hAnsi="Times New Roman" w:cs="Times New Roman"/>
          <w:color w:val="333333"/>
          <w:sz w:val="28"/>
          <w:szCs w:val="28"/>
          <w:lang w:eastAsia="ru-RU"/>
        </w:rPr>
      </w:pPr>
      <w:ins w:id="284" w:author="Unknown">
        <w:r w:rsidRPr="0047360E">
          <w:rPr>
            <w:rFonts w:ascii="Times New Roman" w:eastAsia="Times New Roman" w:hAnsi="Times New Roman" w:cs="Times New Roman"/>
            <w:color w:val="333333"/>
            <w:sz w:val="28"/>
            <w:szCs w:val="28"/>
            <w:lang w:eastAsia="ru-RU"/>
          </w:rPr>
          <w:t>Литература:</w:t>
        </w:r>
      </w:ins>
    </w:p>
    <w:p w:rsidR="000876FB" w:rsidRPr="0047360E" w:rsidRDefault="000876FB" w:rsidP="000876FB">
      <w:pPr>
        <w:shd w:val="clear" w:color="auto" w:fill="FFFFFF"/>
        <w:spacing w:after="216" w:line="216" w:lineRule="atLeast"/>
        <w:jc w:val="left"/>
        <w:textAlignment w:val="baseline"/>
        <w:rPr>
          <w:ins w:id="285" w:author="Unknown"/>
          <w:rFonts w:ascii="Times New Roman" w:eastAsia="Times New Roman" w:hAnsi="Times New Roman" w:cs="Times New Roman"/>
          <w:color w:val="333333"/>
          <w:sz w:val="28"/>
          <w:szCs w:val="28"/>
          <w:lang w:eastAsia="ru-RU"/>
        </w:rPr>
      </w:pPr>
      <w:ins w:id="286" w:author="Unknown">
        <w:r w:rsidRPr="0047360E">
          <w:rPr>
            <w:rFonts w:ascii="Times New Roman" w:eastAsia="Times New Roman" w:hAnsi="Times New Roman" w:cs="Times New Roman"/>
            <w:color w:val="333333"/>
            <w:sz w:val="28"/>
            <w:szCs w:val="28"/>
            <w:lang w:eastAsia="ru-RU"/>
          </w:rPr>
          <w:t xml:space="preserve">1.                  </w:t>
        </w:r>
        <w:proofErr w:type="spellStart"/>
        <w:r w:rsidRPr="0047360E">
          <w:rPr>
            <w:rFonts w:ascii="Times New Roman" w:eastAsia="Times New Roman" w:hAnsi="Times New Roman" w:cs="Times New Roman"/>
            <w:color w:val="333333"/>
            <w:sz w:val="28"/>
            <w:szCs w:val="28"/>
            <w:lang w:eastAsia="ru-RU"/>
          </w:rPr>
          <w:t>Гаврина</w:t>
        </w:r>
        <w:proofErr w:type="spellEnd"/>
        <w:r w:rsidRPr="0047360E">
          <w:rPr>
            <w:rFonts w:ascii="Times New Roman" w:eastAsia="Times New Roman" w:hAnsi="Times New Roman" w:cs="Times New Roman"/>
            <w:color w:val="333333"/>
            <w:sz w:val="28"/>
            <w:szCs w:val="28"/>
            <w:lang w:eastAsia="ru-RU"/>
          </w:rPr>
          <w:t xml:space="preserve"> С. Е., </w:t>
        </w:r>
        <w:proofErr w:type="spellStart"/>
        <w:r w:rsidRPr="0047360E">
          <w:rPr>
            <w:rFonts w:ascii="Times New Roman" w:eastAsia="Times New Roman" w:hAnsi="Times New Roman" w:cs="Times New Roman"/>
            <w:color w:val="333333"/>
            <w:sz w:val="28"/>
            <w:szCs w:val="28"/>
            <w:lang w:eastAsia="ru-RU"/>
          </w:rPr>
          <w:t>Кутявина</w:t>
        </w:r>
        <w:proofErr w:type="spellEnd"/>
        <w:r w:rsidRPr="0047360E">
          <w:rPr>
            <w:rFonts w:ascii="Times New Roman" w:eastAsia="Times New Roman" w:hAnsi="Times New Roman" w:cs="Times New Roman"/>
            <w:color w:val="333333"/>
            <w:sz w:val="28"/>
            <w:szCs w:val="28"/>
            <w:lang w:eastAsia="ru-RU"/>
          </w:rPr>
          <w:t xml:space="preserve"> Н. Л., Топоркова И. Г., </w:t>
        </w:r>
        <w:proofErr w:type="spellStart"/>
        <w:r w:rsidRPr="0047360E">
          <w:rPr>
            <w:rFonts w:ascii="Times New Roman" w:eastAsia="Times New Roman" w:hAnsi="Times New Roman" w:cs="Times New Roman"/>
            <w:color w:val="333333"/>
            <w:sz w:val="28"/>
            <w:szCs w:val="28"/>
            <w:lang w:eastAsia="ru-RU"/>
          </w:rPr>
          <w:t>Щербинина</w:t>
        </w:r>
        <w:proofErr w:type="spellEnd"/>
        <w:r w:rsidRPr="0047360E">
          <w:rPr>
            <w:rFonts w:ascii="Times New Roman" w:eastAsia="Times New Roman" w:hAnsi="Times New Roman" w:cs="Times New Roman"/>
            <w:color w:val="333333"/>
            <w:sz w:val="28"/>
            <w:szCs w:val="28"/>
            <w:lang w:eastAsia="ru-RU"/>
          </w:rPr>
          <w:t> С. В. «Развиваем руки, чтоб учиться и писать, и красиво рисовать». Популярное пособие для родителей и педагогов. Ярославль: Академия развития. 2000.</w:t>
        </w:r>
      </w:ins>
    </w:p>
    <w:p w:rsidR="000876FB" w:rsidRPr="0047360E" w:rsidRDefault="000876FB" w:rsidP="000876FB">
      <w:pPr>
        <w:shd w:val="clear" w:color="auto" w:fill="FFFFFF"/>
        <w:spacing w:after="216" w:line="216" w:lineRule="atLeast"/>
        <w:jc w:val="left"/>
        <w:textAlignment w:val="baseline"/>
        <w:rPr>
          <w:ins w:id="287" w:author="Unknown"/>
          <w:rFonts w:ascii="Times New Roman" w:eastAsia="Times New Roman" w:hAnsi="Times New Roman" w:cs="Times New Roman"/>
          <w:color w:val="333333"/>
          <w:sz w:val="28"/>
          <w:szCs w:val="28"/>
          <w:lang w:eastAsia="ru-RU"/>
        </w:rPr>
      </w:pPr>
      <w:ins w:id="288" w:author="Unknown">
        <w:r w:rsidRPr="0047360E">
          <w:rPr>
            <w:rFonts w:ascii="Times New Roman" w:eastAsia="Times New Roman" w:hAnsi="Times New Roman" w:cs="Times New Roman"/>
            <w:color w:val="333333"/>
            <w:sz w:val="28"/>
            <w:szCs w:val="28"/>
            <w:lang w:eastAsia="ru-RU"/>
          </w:rPr>
          <w:t xml:space="preserve">2.                  </w:t>
        </w:r>
        <w:proofErr w:type="spellStart"/>
        <w:r w:rsidRPr="0047360E">
          <w:rPr>
            <w:rFonts w:ascii="Times New Roman" w:eastAsia="Times New Roman" w:hAnsi="Times New Roman" w:cs="Times New Roman"/>
            <w:color w:val="333333"/>
            <w:sz w:val="28"/>
            <w:szCs w:val="28"/>
            <w:lang w:eastAsia="ru-RU"/>
          </w:rPr>
          <w:t>Нищева</w:t>
        </w:r>
        <w:proofErr w:type="spellEnd"/>
        <w:r w:rsidRPr="0047360E">
          <w:rPr>
            <w:rFonts w:ascii="Times New Roman" w:eastAsia="Times New Roman" w:hAnsi="Times New Roman" w:cs="Times New Roman"/>
            <w:color w:val="333333"/>
            <w:sz w:val="28"/>
            <w:szCs w:val="28"/>
            <w:lang w:eastAsia="ru-RU"/>
          </w:rPr>
          <w:t> Н. В. «Картотеки подвижных игр, упражнений, физкультминуток, пальчиковой гимнастики» СПб, Детство-Пресс, 2008.</w:t>
        </w:r>
      </w:ins>
    </w:p>
    <w:p w:rsidR="000876FB" w:rsidRPr="0047360E" w:rsidRDefault="000876FB" w:rsidP="000876FB">
      <w:pPr>
        <w:shd w:val="clear" w:color="auto" w:fill="FFFFFF"/>
        <w:spacing w:after="216" w:line="216" w:lineRule="atLeast"/>
        <w:jc w:val="left"/>
        <w:textAlignment w:val="baseline"/>
        <w:rPr>
          <w:ins w:id="289" w:author="Unknown"/>
          <w:rFonts w:ascii="Times New Roman" w:eastAsia="Times New Roman" w:hAnsi="Times New Roman" w:cs="Times New Roman"/>
          <w:color w:val="333333"/>
          <w:sz w:val="28"/>
          <w:szCs w:val="28"/>
          <w:lang w:eastAsia="ru-RU"/>
        </w:rPr>
      </w:pPr>
      <w:ins w:id="290" w:author="Unknown">
        <w:r w:rsidRPr="0047360E">
          <w:rPr>
            <w:rFonts w:ascii="Times New Roman" w:eastAsia="Times New Roman" w:hAnsi="Times New Roman" w:cs="Times New Roman"/>
            <w:color w:val="333333"/>
            <w:sz w:val="28"/>
            <w:szCs w:val="28"/>
            <w:lang w:eastAsia="ru-RU"/>
          </w:rPr>
          <w:t>3.                  Савина Л. П. Пальчиковая гимнастика для развития речи дошкольников. Пособие для родителей и педагогов. М:АСТ,1999.</w:t>
        </w:r>
      </w:ins>
    </w:p>
    <w:p w:rsidR="000876FB" w:rsidRPr="0047360E" w:rsidRDefault="000876FB" w:rsidP="000876FB">
      <w:pPr>
        <w:shd w:val="clear" w:color="auto" w:fill="FFFFFF"/>
        <w:spacing w:after="216" w:line="216" w:lineRule="atLeast"/>
        <w:jc w:val="left"/>
        <w:textAlignment w:val="baseline"/>
        <w:rPr>
          <w:ins w:id="291" w:author="Unknown"/>
          <w:rFonts w:ascii="Times New Roman" w:eastAsia="Times New Roman" w:hAnsi="Times New Roman" w:cs="Times New Roman"/>
          <w:color w:val="333333"/>
          <w:sz w:val="28"/>
          <w:szCs w:val="28"/>
          <w:lang w:eastAsia="ru-RU"/>
        </w:rPr>
      </w:pPr>
      <w:ins w:id="292" w:author="Unknown">
        <w:r w:rsidRPr="0047360E">
          <w:rPr>
            <w:rFonts w:ascii="Times New Roman" w:eastAsia="Times New Roman" w:hAnsi="Times New Roman" w:cs="Times New Roman"/>
            <w:color w:val="333333"/>
            <w:sz w:val="28"/>
            <w:szCs w:val="28"/>
            <w:lang w:eastAsia="ru-RU"/>
          </w:rPr>
          <w:t xml:space="preserve">4.                  </w:t>
        </w:r>
        <w:proofErr w:type="spellStart"/>
        <w:r w:rsidRPr="0047360E">
          <w:rPr>
            <w:rFonts w:ascii="Times New Roman" w:eastAsia="Times New Roman" w:hAnsi="Times New Roman" w:cs="Times New Roman"/>
            <w:color w:val="333333"/>
            <w:sz w:val="28"/>
            <w:szCs w:val="28"/>
            <w:lang w:eastAsia="ru-RU"/>
          </w:rPr>
          <w:t>Цвынтарный</w:t>
        </w:r>
        <w:proofErr w:type="spellEnd"/>
        <w:r w:rsidRPr="0047360E">
          <w:rPr>
            <w:rFonts w:ascii="Times New Roman" w:eastAsia="Times New Roman" w:hAnsi="Times New Roman" w:cs="Times New Roman"/>
            <w:color w:val="333333"/>
            <w:sz w:val="28"/>
            <w:szCs w:val="28"/>
            <w:lang w:eastAsia="ru-RU"/>
          </w:rPr>
          <w:t> В. В. Играем пальчиками и развиваем речь. Серия «Учебники для вузов». СПб: Лань,1999</w:t>
        </w:r>
      </w:ins>
    </w:p>
    <w:p w:rsidR="00095FA4" w:rsidRPr="0047360E" w:rsidRDefault="0047360E">
      <w:pPr>
        <w:rPr>
          <w:rFonts w:ascii="Times New Roman" w:hAnsi="Times New Roman" w:cs="Times New Roman"/>
          <w:sz w:val="28"/>
          <w:szCs w:val="28"/>
        </w:rPr>
      </w:pPr>
    </w:p>
    <w:sectPr w:rsidR="00095FA4" w:rsidRPr="0047360E" w:rsidSect="000D31D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0876FB"/>
    <w:rsid w:val="000876FB"/>
    <w:rsid w:val="000D31D0"/>
    <w:rsid w:val="0022267A"/>
    <w:rsid w:val="00240F35"/>
    <w:rsid w:val="002417A4"/>
    <w:rsid w:val="0047360E"/>
    <w:rsid w:val="00C640C2"/>
    <w:rsid w:val="00D92B64"/>
    <w:rsid w:val="00DB6413"/>
    <w:rsid w:val="00FD6ED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31D0"/>
  </w:style>
  <w:style w:type="paragraph" w:styleId="1">
    <w:name w:val="heading 1"/>
    <w:basedOn w:val="a"/>
    <w:link w:val="10"/>
    <w:uiPriority w:val="9"/>
    <w:qFormat/>
    <w:rsid w:val="000876FB"/>
    <w:pPr>
      <w:spacing w:before="100" w:beforeAutospacing="1" w:after="100" w:afterAutospacing="1"/>
      <w:jc w:val="left"/>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876FB"/>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0876FB"/>
    <w:pPr>
      <w:spacing w:before="100" w:beforeAutospacing="1" w:after="100" w:afterAutospacing="1"/>
      <w:jc w:val="left"/>
    </w:pPr>
    <w:rPr>
      <w:rFonts w:ascii="Times New Roman" w:eastAsia="Times New Roman" w:hAnsi="Times New Roman" w:cs="Times New Roman"/>
      <w:sz w:val="24"/>
      <w:szCs w:val="24"/>
      <w:lang w:eastAsia="ru-RU"/>
    </w:rPr>
  </w:style>
  <w:style w:type="character" w:styleId="a4">
    <w:name w:val="Strong"/>
    <w:basedOn w:val="a0"/>
    <w:uiPriority w:val="22"/>
    <w:qFormat/>
    <w:rsid w:val="000876FB"/>
    <w:rPr>
      <w:b/>
      <w:bCs/>
    </w:rPr>
  </w:style>
  <w:style w:type="character" w:customStyle="1" w:styleId="apple-converted-space">
    <w:name w:val="apple-converted-space"/>
    <w:basedOn w:val="a0"/>
    <w:rsid w:val="000876FB"/>
  </w:style>
  <w:style w:type="character" w:styleId="a5">
    <w:name w:val="Hyperlink"/>
    <w:basedOn w:val="a0"/>
    <w:uiPriority w:val="99"/>
    <w:semiHidden/>
    <w:unhideWhenUsed/>
    <w:rsid w:val="000876FB"/>
    <w:rPr>
      <w:color w:val="0000FF"/>
      <w:u w:val="single"/>
    </w:rPr>
  </w:style>
  <w:style w:type="paragraph" w:styleId="a6">
    <w:name w:val="Balloon Text"/>
    <w:basedOn w:val="a"/>
    <w:link w:val="a7"/>
    <w:uiPriority w:val="99"/>
    <w:semiHidden/>
    <w:unhideWhenUsed/>
    <w:rsid w:val="000876FB"/>
    <w:rPr>
      <w:rFonts w:ascii="Tahoma" w:hAnsi="Tahoma" w:cs="Tahoma"/>
      <w:sz w:val="16"/>
      <w:szCs w:val="16"/>
    </w:rPr>
  </w:style>
  <w:style w:type="character" w:customStyle="1" w:styleId="a7">
    <w:name w:val="Текст выноски Знак"/>
    <w:basedOn w:val="a0"/>
    <w:link w:val="a6"/>
    <w:uiPriority w:val="99"/>
    <w:semiHidden/>
    <w:rsid w:val="000876F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75164280">
      <w:bodyDiv w:val="1"/>
      <w:marLeft w:val="0"/>
      <w:marRight w:val="0"/>
      <w:marTop w:val="0"/>
      <w:marBottom w:val="0"/>
      <w:divBdr>
        <w:top w:val="none" w:sz="0" w:space="0" w:color="auto"/>
        <w:left w:val="none" w:sz="0" w:space="0" w:color="auto"/>
        <w:bottom w:val="none" w:sz="0" w:space="0" w:color="auto"/>
        <w:right w:val="none" w:sz="0" w:space="0" w:color="auto"/>
      </w:divBdr>
      <w:divsChild>
        <w:div w:id="973104254">
          <w:marLeft w:val="0"/>
          <w:marRight w:val="561"/>
          <w:marTop w:val="0"/>
          <w:marBottom w:val="0"/>
          <w:divBdr>
            <w:top w:val="none" w:sz="0" w:space="0" w:color="auto"/>
            <w:left w:val="none" w:sz="0" w:space="0" w:color="auto"/>
            <w:bottom w:val="none" w:sz="0" w:space="0" w:color="auto"/>
            <w:right w:val="none" w:sz="0" w:space="0" w:color="auto"/>
          </w:divBdr>
          <w:divsChild>
            <w:div w:id="107622391">
              <w:marLeft w:val="0"/>
              <w:marRight w:val="0"/>
              <w:marTop w:val="0"/>
              <w:marBottom w:val="0"/>
              <w:divBdr>
                <w:top w:val="none" w:sz="0" w:space="0" w:color="auto"/>
                <w:left w:val="none" w:sz="0" w:space="0" w:color="auto"/>
                <w:bottom w:val="none" w:sz="0" w:space="0" w:color="auto"/>
                <w:right w:val="none" w:sz="0" w:space="0" w:color="auto"/>
              </w:divBdr>
              <w:divsChild>
                <w:div w:id="1331058081">
                  <w:marLeft w:val="60"/>
                  <w:marRight w:val="60"/>
                  <w:marTop w:val="60"/>
                  <w:marBottom w:val="60"/>
                  <w:divBdr>
                    <w:top w:val="single" w:sz="4" w:space="6" w:color="4F8444"/>
                    <w:left w:val="single" w:sz="4" w:space="6" w:color="4F8444"/>
                    <w:bottom w:val="single" w:sz="4" w:space="6" w:color="4F8444"/>
                    <w:right w:val="single" w:sz="4" w:space="6" w:color="4F8444"/>
                  </w:divBdr>
                </w:div>
                <w:div w:id="800415181">
                  <w:marLeft w:val="60"/>
                  <w:marRight w:val="60"/>
                  <w:marTop w:val="60"/>
                  <w:marBottom w:val="60"/>
                  <w:divBdr>
                    <w:top w:val="single" w:sz="4" w:space="6" w:color="4F8444"/>
                    <w:left w:val="single" w:sz="4" w:space="6" w:color="4F8444"/>
                    <w:bottom w:val="single" w:sz="4" w:space="6" w:color="4F8444"/>
                    <w:right w:val="single" w:sz="4" w:space="6" w:color="4F8444"/>
                  </w:divBdr>
                </w:div>
                <w:div w:id="757942023">
                  <w:marLeft w:val="60"/>
                  <w:marRight w:val="60"/>
                  <w:marTop w:val="60"/>
                  <w:marBottom w:val="60"/>
                  <w:divBdr>
                    <w:top w:val="single" w:sz="4" w:space="6" w:color="4F8444"/>
                    <w:left w:val="single" w:sz="4" w:space="6" w:color="4F8444"/>
                    <w:bottom w:val="single" w:sz="4" w:space="6" w:color="4F8444"/>
                    <w:right w:val="single" w:sz="4" w:space="6" w:color="4F8444"/>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fontTable" Target="fontTable.xml"/><Relationship Id="rId5" Type="http://schemas.openxmlformats.org/officeDocument/2006/relationships/image" Target="media/image2.png"/><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2376</Words>
  <Characters>13545</Characters>
  <Application>Microsoft Office Word</Application>
  <DocSecurity>0</DocSecurity>
  <Lines>112</Lines>
  <Paragraphs>31</Paragraphs>
  <ScaleCrop>false</ScaleCrop>
  <Company/>
  <LinksUpToDate>false</LinksUpToDate>
  <CharactersWithSpaces>15890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Евгений</dc:creator>
  <cp:lastModifiedBy>Евгений</cp:lastModifiedBy>
  <cp:revision>6</cp:revision>
  <dcterms:created xsi:type="dcterms:W3CDTF">2015-03-10T16:25:00Z</dcterms:created>
  <dcterms:modified xsi:type="dcterms:W3CDTF">2015-09-18T16:41:00Z</dcterms:modified>
</cp:coreProperties>
</file>