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E6D" w:rsidRPr="000D2E6D" w:rsidRDefault="000D2E6D" w:rsidP="000D2E6D">
      <w:pPr>
        <w:pStyle w:val="a4"/>
        <w:jc w:val="center"/>
        <w:rPr>
          <w:rFonts w:ascii="Estrangelo Edessa" w:hAnsi="Estrangelo Edessa" w:cs="Estrangelo Edessa"/>
          <w:sz w:val="28"/>
          <w:szCs w:val="28"/>
        </w:rPr>
      </w:pPr>
      <w:r w:rsidRPr="000D2E6D">
        <w:rPr>
          <w:rFonts w:ascii="Estrangelo Edessa" w:hAnsi="Estrangelo Edessa" w:cs="Estrangelo Edessa"/>
          <w:sz w:val="28"/>
          <w:szCs w:val="28"/>
        </w:rPr>
        <w:t>НОД в рамках образовательной области «Познание»</w:t>
      </w:r>
    </w:p>
    <w:p w:rsidR="000D2E6D" w:rsidRPr="000D2E6D" w:rsidRDefault="000D2E6D" w:rsidP="000D2E6D">
      <w:pPr>
        <w:pStyle w:val="a4"/>
        <w:jc w:val="center"/>
        <w:rPr>
          <w:rFonts w:ascii="Estrangelo Edessa" w:hAnsi="Estrangelo Edessa" w:cs="Estrangelo Edessa"/>
          <w:sz w:val="28"/>
          <w:szCs w:val="28"/>
        </w:rPr>
      </w:pPr>
      <w:r w:rsidRPr="000D2E6D">
        <w:rPr>
          <w:rFonts w:ascii="Estrangelo Edessa" w:hAnsi="Estrangelo Edessa" w:cs="Estrangelo Edessa"/>
          <w:sz w:val="28"/>
          <w:szCs w:val="28"/>
        </w:rPr>
        <w:t>«Хлеб – всему голова»</w:t>
      </w:r>
    </w:p>
    <w:p w:rsidR="00E80529" w:rsidRPr="00E9035C" w:rsidRDefault="00E80529" w:rsidP="00E80529">
      <w:pPr>
        <w:pStyle w:val="a4"/>
        <w:rPr>
          <w:sz w:val="28"/>
          <w:szCs w:val="28"/>
        </w:rPr>
      </w:pPr>
      <w:r w:rsidRPr="00E9035C">
        <w:rPr>
          <w:b/>
          <w:sz w:val="28"/>
          <w:szCs w:val="28"/>
        </w:rPr>
        <w:t>Цель:</w:t>
      </w:r>
      <w:r w:rsidRPr="00E9035C">
        <w:rPr>
          <w:sz w:val="28"/>
          <w:szCs w:val="28"/>
        </w:rPr>
        <w:t xml:space="preserve"> формировать представления о процессе выращивания и изготовления хлеба. </w:t>
      </w:r>
    </w:p>
    <w:p w:rsidR="00E80529" w:rsidRPr="006E653B" w:rsidRDefault="00E80529" w:rsidP="00E80529">
      <w:pPr>
        <w:pStyle w:val="a4"/>
        <w:spacing w:before="0" w:beforeAutospacing="0" w:after="0" w:afterAutospacing="0"/>
        <w:rPr>
          <w:b/>
          <w:i/>
          <w:sz w:val="28"/>
          <w:szCs w:val="28"/>
        </w:rPr>
      </w:pPr>
      <w:r w:rsidRPr="00E9035C">
        <w:rPr>
          <w:b/>
          <w:sz w:val="28"/>
          <w:szCs w:val="28"/>
        </w:rPr>
        <w:t xml:space="preserve">Задачи: </w:t>
      </w:r>
      <w:r w:rsidRPr="006E653B">
        <w:rPr>
          <w:i/>
          <w:sz w:val="28"/>
          <w:szCs w:val="28"/>
        </w:rPr>
        <w:t>Образовательные:</w:t>
      </w:r>
    </w:p>
    <w:p w:rsidR="00E80529" w:rsidRPr="00E9035C" w:rsidRDefault="00E80529" w:rsidP="00E80529">
      <w:pPr>
        <w:pStyle w:val="a4"/>
        <w:spacing w:before="0" w:beforeAutospacing="0" w:after="0" w:afterAutospacing="0"/>
        <w:rPr>
          <w:sz w:val="28"/>
          <w:szCs w:val="28"/>
        </w:rPr>
      </w:pPr>
      <w:r w:rsidRPr="00E9035C">
        <w:rPr>
          <w:sz w:val="28"/>
          <w:szCs w:val="28"/>
        </w:rPr>
        <w:t xml:space="preserve">- Закрепить знания об условиях, необходимых для роста и развития растений. </w:t>
      </w:r>
    </w:p>
    <w:p w:rsidR="00E80529" w:rsidRPr="006E653B" w:rsidRDefault="00E80529" w:rsidP="00E80529">
      <w:pPr>
        <w:pStyle w:val="a4"/>
        <w:spacing w:before="0" w:beforeAutospacing="0" w:after="0" w:afterAutospacing="0"/>
        <w:rPr>
          <w:i/>
          <w:sz w:val="28"/>
          <w:szCs w:val="28"/>
        </w:rPr>
      </w:pPr>
      <w:r w:rsidRPr="006E653B">
        <w:rPr>
          <w:i/>
          <w:sz w:val="28"/>
          <w:szCs w:val="28"/>
        </w:rPr>
        <w:t xml:space="preserve">Развивающие: </w:t>
      </w:r>
    </w:p>
    <w:p w:rsidR="00E80529" w:rsidRPr="00E9035C" w:rsidRDefault="00E80529" w:rsidP="00E80529">
      <w:pPr>
        <w:pStyle w:val="a4"/>
        <w:spacing w:before="0" w:beforeAutospacing="0" w:after="0" w:afterAutospacing="0"/>
        <w:rPr>
          <w:sz w:val="28"/>
          <w:szCs w:val="28"/>
        </w:rPr>
      </w:pPr>
      <w:r w:rsidRPr="00E9035C">
        <w:rPr>
          <w:sz w:val="28"/>
          <w:szCs w:val="28"/>
        </w:rPr>
        <w:t>- Развивать интерес к процессу выращивания и изготовления хлеба; развивать коммуникативные навыки, логическое мышление, умение рассуждать, делать выводы.</w:t>
      </w:r>
    </w:p>
    <w:p w:rsidR="00E80529" w:rsidRPr="006E653B" w:rsidRDefault="00E80529" w:rsidP="00E80529">
      <w:pPr>
        <w:pStyle w:val="a4"/>
        <w:spacing w:before="0" w:beforeAutospacing="0" w:after="0" w:afterAutospacing="0"/>
        <w:rPr>
          <w:i/>
          <w:sz w:val="28"/>
          <w:szCs w:val="28"/>
        </w:rPr>
      </w:pPr>
      <w:r w:rsidRPr="006E653B">
        <w:rPr>
          <w:i/>
          <w:sz w:val="28"/>
          <w:szCs w:val="28"/>
        </w:rPr>
        <w:t xml:space="preserve">Воспитательные: </w:t>
      </w:r>
    </w:p>
    <w:p w:rsidR="00E80529" w:rsidRDefault="00E80529" w:rsidP="00E80529">
      <w:pPr>
        <w:pStyle w:val="a4"/>
        <w:spacing w:before="0" w:beforeAutospacing="0" w:after="0" w:afterAutospacing="0"/>
        <w:rPr>
          <w:sz w:val="28"/>
          <w:szCs w:val="28"/>
        </w:rPr>
      </w:pPr>
      <w:r w:rsidRPr="00E9035C">
        <w:rPr>
          <w:sz w:val="28"/>
          <w:szCs w:val="28"/>
        </w:rPr>
        <w:t xml:space="preserve">- Воспитывать уважение к труду хлеборобов, желание трудиться; воспитывать бережное отношение к хлебу; воспитывать доброжелательное отношение к персонажу, вызвать желание помочь ему. </w:t>
      </w:r>
    </w:p>
    <w:p w:rsidR="00E80529" w:rsidRPr="00E9035C" w:rsidRDefault="00E80529" w:rsidP="00E80529">
      <w:pPr>
        <w:pStyle w:val="a4"/>
        <w:spacing w:before="0" w:beforeAutospacing="0" w:after="0" w:afterAutospacing="0"/>
        <w:rPr>
          <w:sz w:val="28"/>
          <w:szCs w:val="28"/>
        </w:rPr>
      </w:pPr>
    </w:p>
    <w:p w:rsidR="00E80529" w:rsidRPr="00E9035C" w:rsidRDefault="00E80529" w:rsidP="00E80529">
      <w:pPr>
        <w:pStyle w:val="a4"/>
        <w:spacing w:before="0" w:beforeAutospacing="0" w:after="0" w:afterAutospacing="0"/>
        <w:rPr>
          <w:b/>
          <w:sz w:val="28"/>
          <w:szCs w:val="28"/>
        </w:rPr>
      </w:pPr>
      <w:r w:rsidRPr="00E9035C">
        <w:rPr>
          <w:b/>
          <w:sz w:val="28"/>
          <w:szCs w:val="28"/>
        </w:rPr>
        <w:t>Интеграция образовательных областей:</w:t>
      </w:r>
    </w:p>
    <w:p w:rsidR="00E80529" w:rsidRPr="00E9035C" w:rsidRDefault="00E80529" w:rsidP="00E80529">
      <w:pPr>
        <w:pStyle w:val="a4"/>
        <w:spacing w:before="0" w:beforeAutospacing="0" w:after="0" w:afterAutospacing="0"/>
        <w:rPr>
          <w:sz w:val="28"/>
          <w:szCs w:val="28"/>
        </w:rPr>
      </w:pPr>
      <w:r w:rsidRPr="00E9035C">
        <w:rPr>
          <w:i/>
          <w:sz w:val="28"/>
          <w:szCs w:val="28"/>
        </w:rPr>
        <w:t xml:space="preserve">Познание </w:t>
      </w:r>
      <w:r w:rsidRPr="00E9035C">
        <w:rPr>
          <w:sz w:val="28"/>
          <w:szCs w:val="28"/>
        </w:rPr>
        <w:t xml:space="preserve">- систематизация знаний об условиях, необходимых для роста и развития растений; формирование знаний о процессе выращивания и приготовления хлеба. </w:t>
      </w:r>
    </w:p>
    <w:p w:rsidR="00E80529" w:rsidRPr="00E9035C" w:rsidRDefault="00E80529" w:rsidP="00E80529">
      <w:pPr>
        <w:pStyle w:val="a4"/>
        <w:spacing w:before="0" w:beforeAutospacing="0" w:after="0" w:afterAutospacing="0"/>
        <w:rPr>
          <w:sz w:val="28"/>
          <w:szCs w:val="28"/>
        </w:rPr>
      </w:pPr>
      <w:r w:rsidRPr="00E9035C">
        <w:rPr>
          <w:i/>
          <w:sz w:val="28"/>
          <w:szCs w:val="28"/>
        </w:rPr>
        <w:t xml:space="preserve">Чтение художественной литературы </w:t>
      </w:r>
      <w:r w:rsidRPr="00E9035C">
        <w:rPr>
          <w:sz w:val="28"/>
          <w:szCs w:val="28"/>
        </w:rPr>
        <w:t xml:space="preserve">– использование сюжета сказки «Легкий хлеб»; стихи, пословицы о хлебе. </w:t>
      </w:r>
    </w:p>
    <w:p w:rsidR="00E80529" w:rsidRPr="00E9035C" w:rsidRDefault="00E80529" w:rsidP="00E80529">
      <w:pPr>
        <w:pStyle w:val="a4"/>
        <w:spacing w:before="0" w:beforeAutospacing="0" w:after="0" w:afterAutospacing="0"/>
        <w:rPr>
          <w:sz w:val="28"/>
          <w:szCs w:val="28"/>
        </w:rPr>
      </w:pPr>
      <w:r w:rsidRPr="00E9035C">
        <w:rPr>
          <w:i/>
          <w:sz w:val="28"/>
          <w:szCs w:val="28"/>
        </w:rPr>
        <w:t xml:space="preserve">Социализация </w:t>
      </w:r>
      <w:r w:rsidRPr="00E9035C">
        <w:rPr>
          <w:sz w:val="28"/>
          <w:szCs w:val="28"/>
        </w:rPr>
        <w:t>- взаимодействие детей с персонажем; совместное выполнение трудо</w:t>
      </w:r>
      <w:r>
        <w:rPr>
          <w:sz w:val="28"/>
          <w:szCs w:val="28"/>
        </w:rPr>
        <w:t>вых действий; воспитание дружеских взаимоотношений друг к другу.</w:t>
      </w:r>
      <w:r w:rsidRPr="00E9035C">
        <w:rPr>
          <w:sz w:val="28"/>
          <w:szCs w:val="28"/>
        </w:rPr>
        <w:t xml:space="preserve"> </w:t>
      </w:r>
    </w:p>
    <w:p w:rsidR="00E80529" w:rsidRPr="00E9035C" w:rsidRDefault="00E80529" w:rsidP="00E80529">
      <w:pPr>
        <w:pStyle w:val="a4"/>
        <w:spacing w:before="0" w:beforeAutospacing="0" w:after="0" w:afterAutospacing="0"/>
        <w:rPr>
          <w:sz w:val="28"/>
          <w:szCs w:val="28"/>
        </w:rPr>
      </w:pPr>
      <w:r w:rsidRPr="00E9035C">
        <w:rPr>
          <w:i/>
          <w:sz w:val="28"/>
          <w:szCs w:val="28"/>
        </w:rPr>
        <w:t>Коммуникация</w:t>
      </w:r>
      <w:r w:rsidRPr="00E9035C">
        <w:rPr>
          <w:sz w:val="28"/>
          <w:szCs w:val="28"/>
        </w:rPr>
        <w:t xml:space="preserve"> - умение вести диалог; отстаивать свою точку зрения. </w:t>
      </w:r>
    </w:p>
    <w:p w:rsidR="00E80529" w:rsidRPr="00E9035C" w:rsidRDefault="00E80529" w:rsidP="00E80529">
      <w:pPr>
        <w:pStyle w:val="a4"/>
        <w:spacing w:before="0" w:beforeAutospacing="0" w:after="0" w:afterAutospacing="0"/>
        <w:rPr>
          <w:sz w:val="28"/>
          <w:szCs w:val="28"/>
        </w:rPr>
      </w:pPr>
      <w:r w:rsidRPr="00E9035C">
        <w:rPr>
          <w:i/>
          <w:sz w:val="28"/>
          <w:szCs w:val="28"/>
        </w:rPr>
        <w:t xml:space="preserve">Труд </w:t>
      </w:r>
      <w:r w:rsidRPr="00E9035C">
        <w:rPr>
          <w:sz w:val="28"/>
          <w:szCs w:val="28"/>
        </w:rPr>
        <w:t>– понимание значимости труда хлеборобов.</w:t>
      </w:r>
    </w:p>
    <w:p w:rsidR="00E80529" w:rsidRPr="00E9035C" w:rsidRDefault="00E80529" w:rsidP="00E80529">
      <w:pPr>
        <w:pStyle w:val="a4"/>
        <w:spacing w:before="0" w:beforeAutospacing="0" w:after="0" w:afterAutospacing="0"/>
        <w:rPr>
          <w:sz w:val="28"/>
          <w:szCs w:val="28"/>
        </w:rPr>
      </w:pPr>
      <w:r w:rsidRPr="00E9035C">
        <w:rPr>
          <w:i/>
          <w:sz w:val="28"/>
          <w:szCs w:val="28"/>
        </w:rPr>
        <w:t xml:space="preserve">Здоровье </w:t>
      </w:r>
      <w:r w:rsidRPr="00E9035C">
        <w:rPr>
          <w:sz w:val="28"/>
          <w:szCs w:val="28"/>
        </w:rPr>
        <w:t xml:space="preserve">– систематизация знаний о пользе хлеба. </w:t>
      </w:r>
    </w:p>
    <w:p w:rsidR="00E80529" w:rsidRPr="00E9035C" w:rsidRDefault="00E80529" w:rsidP="00E80529">
      <w:pPr>
        <w:pStyle w:val="a4"/>
        <w:spacing w:before="0" w:beforeAutospacing="0" w:after="0" w:afterAutospacing="0"/>
        <w:rPr>
          <w:sz w:val="28"/>
          <w:szCs w:val="28"/>
        </w:rPr>
      </w:pPr>
      <w:r w:rsidRPr="00E9035C">
        <w:rPr>
          <w:i/>
          <w:sz w:val="28"/>
          <w:szCs w:val="28"/>
        </w:rPr>
        <w:t xml:space="preserve">Художественное творчество </w:t>
      </w:r>
      <w:r w:rsidRPr="00E9035C">
        <w:rPr>
          <w:sz w:val="28"/>
          <w:szCs w:val="28"/>
        </w:rPr>
        <w:t xml:space="preserve">– лепка из теста </w:t>
      </w:r>
      <w:r>
        <w:rPr>
          <w:sz w:val="28"/>
          <w:szCs w:val="28"/>
        </w:rPr>
        <w:t>печенья</w:t>
      </w:r>
      <w:r w:rsidRPr="00E9035C">
        <w:rPr>
          <w:sz w:val="28"/>
          <w:szCs w:val="28"/>
        </w:rPr>
        <w:t xml:space="preserve">. </w:t>
      </w:r>
    </w:p>
    <w:p w:rsidR="00E80529" w:rsidRPr="00E9035C" w:rsidRDefault="00E80529" w:rsidP="00E80529">
      <w:pPr>
        <w:pStyle w:val="a4"/>
        <w:spacing w:before="0" w:beforeAutospacing="0" w:after="0" w:afterAutospacing="0"/>
        <w:rPr>
          <w:sz w:val="28"/>
          <w:szCs w:val="28"/>
        </w:rPr>
      </w:pPr>
      <w:r w:rsidRPr="00E9035C">
        <w:rPr>
          <w:i/>
          <w:sz w:val="28"/>
          <w:szCs w:val="28"/>
        </w:rPr>
        <w:t>Физическая культура</w:t>
      </w:r>
      <w:r w:rsidRPr="00E9035C">
        <w:rPr>
          <w:sz w:val="28"/>
          <w:szCs w:val="28"/>
        </w:rPr>
        <w:t xml:space="preserve"> – развитие ло</w:t>
      </w:r>
      <w:r>
        <w:rPr>
          <w:sz w:val="28"/>
          <w:szCs w:val="28"/>
        </w:rPr>
        <w:t>вкости, быстроты реакции в игре.</w:t>
      </w:r>
    </w:p>
    <w:p w:rsidR="00E80529" w:rsidRDefault="00E80529" w:rsidP="00E80529">
      <w:pPr>
        <w:pStyle w:val="a4"/>
        <w:spacing w:before="0" w:beforeAutospacing="0" w:after="0" w:afterAutospacing="0"/>
        <w:rPr>
          <w:sz w:val="28"/>
          <w:szCs w:val="28"/>
        </w:rPr>
      </w:pPr>
      <w:r w:rsidRPr="00E9035C">
        <w:rPr>
          <w:i/>
          <w:sz w:val="28"/>
          <w:szCs w:val="28"/>
        </w:rPr>
        <w:t>Музыка –</w:t>
      </w:r>
      <w:r>
        <w:rPr>
          <w:i/>
          <w:sz w:val="28"/>
          <w:szCs w:val="28"/>
        </w:rPr>
        <w:t xml:space="preserve"> </w:t>
      </w:r>
      <w:r w:rsidRPr="007C1131">
        <w:rPr>
          <w:sz w:val="28"/>
          <w:szCs w:val="28"/>
        </w:rPr>
        <w:t>воспитывать интерес к музыке.</w:t>
      </w:r>
    </w:p>
    <w:p w:rsidR="00E80529" w:rsidRPr="007C1131" w:rsidRDefault="00E80529" w:rsidP="00E80529">
      <w:pPr>
        <w:pStyle w:val="a4"/>
        <w:spacing w:before="0" w:beforeAutospacing="0" w:after="0" w:afterAutospacing="0"/>
        <w:rPr>
          <w:sz w:val="28"/>
          <w:szCs w:val="28"/>
        </w:rPr>
      </w:pPr>
    </w:p>
    <w:p w:rsidR="00E80529" w:rsidRPr="00E9035C" w:rsidRDefault="00E80529" w:rsidP="00E80529">
      <w:pPr>
        <w:pStyle w:val="a4"/>
        <w:spacing w:before="0" w:beforeAutospacing="0" w:after="0" w:afterAutospacing="0"/>
        <w:rPr>
          <w:b/>
          <w:sz w:val="28"/>
          <w:szCs w:val="28"/>
        </w:rPr>
      </w:pPr>
      <w:r>
        <w:rPr>
          <w:b/>
          <w:sz w:val="28"/>
          <w:szCs w:val="28"/>
        </w:rPr>
        <w:t>Предшествующая работа:</w:t>
      </w:r>
    </w:p>
    <w:p w:rsidR="00E80529" w:rsidRPr="00E9035C" w:rsidRDefault="00E80529" w:rsidP="00E80529">
      <w:pPr>
        <w:pStyle w:val="a4"/>
        <w:spacing w:before="0" w:beforeAutospacing="0" w:after="0" w:afterAutospacing="0"/>
        <w:rPr>
          <w:sz w:val="28"/>
          <w:szCs w:val="28"/>
        </w:rPr>
      </w:pPr>
      <w:r w:rsidRPr="00E9035C">
        <w:rPr>
          <w:sz w:val="28"/>
          <w:szCs w:val="28"/>
        </w:rPr>
        <w:t>Чтение б</w:t>
      </w:r>
      <w:r>
        <w:rPr>
          <w:sz w:val="28"/>
          <w:szCs w:val="28"/>
        </w:rPr>
        <w:t>еларусской сказки «Легкий хлеб»;</w:t>
      </w:r>
      <w:r w:rsidRPr="00E9035C">
        <w:rPr>
          <w:sz w:val="28"/>
          <w:szCs w:val="28"/>
        </w:rPr>
        <w:t xml:space="preserve"> рассма</w:t>
      </w:r>
      <w:r>
        <w:rPr>
          <w:sz w:val="28"/>
          <w:szCs w:val="28"/>
        </w:rPr>
        <w:t>тривание семян злаков, колосьев;</w:t>
      </w:r>
      <w:r w:rsidRPr="00E9035C">
        <w:rPr>
          <w:sz w:val="28"/>
          <w:szCs w:val="28"/>
        </w:rPr>
        <w:t xml:space="preserve"> знакомство с условиями, необходимыми для жизни и развития растений</w:t>
      </w:r>
      <w:r>
        <w:rPr>
          <w:sz w:val="28"/>
          <w:szCs w:val="28"/>
        </w:rPr>
        <w:t>; чтение стихов о хлебе;  знакомство с пословицами, разучивание песни о хлебе и подвижной игры «Пирог».</w:t>
      </w:r>
    </w:p>
    <w:p w:rsidR="00E80529" w:rsidRPr="00E9035C" w:rsidRDefault="00E80529" w:rsidP="00E80529">
      <w:pPr>
        <w:pStyle w:val="a4"/>
        <w:spacing w:before="0" w:beforeAutospacing="0" w:after="0" w:afterAutospacing="0"/>
        <w:jc w:val="center"/>
        <w:rPr>
          <w:sz w:val="28"/>
          <w:szCs w:val="28"/>
        </w:rPr>
      </w:pPr>
    </w:p>
    <w:p w:rsidR="00E80529" w:rsidRPr="00E9035C" w:rsidRDefault="00E80529" w:rsidP="00E80529">
      <w:pPr>
        <w:pStyle w:val="a4"/>
        <w:spacing w:before="0" w:beforeAutospacing="0" w:after="0" w:afterAutospacing="0"/>
        <w:rPr>
          <w:sz w:val="28"/>
          <w:szCs w:val="28"/>
        </w:rPr>
      </w:pPr>
    </w:p>
    <w:p w:rsidR="00E80529" w:rsidRPr="00E9035C" w:rsidRDefault="00E80529" w:rsidP="00E80529">
      <w:pPr>
        <w:pStyle w:val="a4"/>
        <w:spacing w:before="0" w:beforeAutospacing="0" w:after="0" w:afterAutospacing="0"/>
        <w:jc w:val="center"/>
        <w:rPr>
          <w:b/>
          <w:sz w:val="28"/>
          <w:szCs w:val="28"/>
        </w:rPr>
      </w:pPr>
    </w:p>
    <w:p w:rsidR="00E80529" w:rsidRDefault="00E80529" w:rsidP="00E80529">
      <w:pPr>
        <w:pStyle w:val="a4"/>
        <w:spacing w:before="0" w:beforeAutospacing="0" w:after="0" w:afterAutospacing="0"/>
        <w:jc w:val="center"/>
        <w:rPr>
          <w:b/>
          <w:sz w:val="28"/>
          <w:szCs w:val="28"/>
        </w:rPr>
      </w:pPr>
    </w:p>
    <w:p w:rsidR="00E80529" w:rsidRDefault="00E80529" w:rsidP="00E80529">
      <w:pPr>
        <w:pStyle w:val="a4"/>
        <w:spacing w:before="0" w:beforeAutospacing="0" w:after="0" w:afterAutospacing="0"/>
        <w:jc w:val="center"/>
        <w:rPr>
          <w:b/>
          <w:sz w:val="28"/>
          <w:szCs w:val="28"/>
        </w:rPr>
      </w:pPr>
    </w:p>
    <w:p w:rsidR="00E80529" w:rsidRDefault="00E80529" w:rsidP="00E80529">
      <w:pPr>
        <w:pStyle w:val="a4"/>
        <w:spacing w:before="0" w:beforeAutospacing="0" w:after="0" w:afterAutospacing="0"/>
        <w:jc w:val="center"/>
        <w:rPr>
          <w:b/>
          <w:sz w:val="28"/>
          <w:szCs w:val="28"/>
        </w:rPr>
      </w:pPr>
    </w:p>
    <w:p w:rsidR="00E80529" w:rsidRDefault="00E80529" w:rsidP="00E80529">
      <w:pPr>
        <w:pStyle w:val="a4"/>
        <w:spacing w:before="0" w:beforeAutospacing="0" w:after="0" w:afterAutospacing="0"/>
        <w:jc w:val="center"/>
        <w:rPr>
          <w:b/>
          <w:sz w:val="28"/>
          <w:szCs w:val="28"/>
        </w:rPr>
      </w:pPr>
    </w:p>
    <w:p w:rsidR="00E80529" w:rsidRPr="00E9035C" w:rsidRDefault="00E80529" w:rsidP="00E80529">
      <w:pPr>
        <w:pStyle w:val="a4"/>
        <w:spacing w:before="0" w:beforeAutospacing="0" w:after="0" w:afterAutospacing="0"/>
        <w:jc w:val="center"/>
        <w:rPr>
          <w:b/>
          <w:sz w:val="28"/>
          <w:szCs w:val="28"/>
        </w:rPr>
      </w:pPr>
      <w:r w:rsidRPr="00E9035C">
        <w:rPr>
          <w:b/>
          <w:sz w:val="28"/>
          <w:szCs w:val="28"/>
        </w:rPr>
        <w:t>Содержание:</w:t>
      </w:r>
    </w:p>
    <w:p w:rsidR="00E80529" w:rsidRPr="00C54C13" w:rsidRDefault="00E80529" w:rsidP="00E80529">
      <w:pPr>
        <w:pStyle w:val="a4"/>
        <w:spacing w:before="0" w:beforeAutospacing="0" w:after="0" w:afterAutospacing="0"/>
        <w:rPr>
          <w:sz w:val="28"/>
          <w:szCs w:val="28"/>
        </w:rPr>
      </w:pPr>
      <w:r>
        <w:rPr>
          <w:i/>
          <w:sz w:val="28"/>
          <w:szCs w:val="28"/>
        </w:rPr>
        <w:t xml:space="preserve">  </w:t>
      </w:r>
      <w:r w:rsidRPr="008A4783">
        <w:rPr>
          <w:i/>
          <w:sz w:val="28"/>
          <w:szCs w:val="28"/>
        </w:rPr>
        <w:t xml:space="preserve">Дети  под музыку проходят в музыкальный зал. В зале накрыт стол, на столе различные хлебобулочные изделия. Дети подходят к столу. </w:t>
      </w:r>
      <w:r w:rsidRPr="008A4783">
        <w:rPr>
          <w:i/>
          <w:sz w:val="28"/>
          <w:szCs w:val="28"/>
        </w:rPr>
        <w:br/>
      </w:r>
      <w:r>
        <w:rPr>
          <w:b/>
          <w:sz w:val="28"/>
          <w:szCs w:val="28"/>
        </w:rPr>
        <w:t xml:space="preserve">  Воспитате</w:t>
      </w:r>
      <w:r w:rsidRPr="008A4783">
        <w:rPr>
          <w:b/>
          <w:sz w:val="28"/>
          <w:szCs w:val="28"/>
        </w:rPr>
        <w:t>ль:</w:t>
      </w:r>
      <w:r w:rsidRPr="008A4783">
        <w:rPr>
          <w:sz w:val="28"/>
          <w:szCs w:val="28"/>
        </w:rPr>
        <w:t xml:space="preserve"> </w:t>
      </w:r>
      <w:r w:rsidRPr="00C54C13">
        <w:rPr>
          <w:sz w:val="28"/>
          <w:szCs w:val="28"/>
        </w:rPr>
        <w:t xml:space="preserve">Придумано кем-то и просто и мудро, </w:t>
      </w:r>
    </w:p>
    <w:p w:rsidR="00E80529" w:rsidRPr="00C54C13" w:rsidRDefault="00E80529" w:rsidP="00E80529">
      <w:pPr>
        <w:pStyle w:val="a4"/>
        <w:spacing w:before="0" w:beforeAutospacing="0" w:after="0" w:afterAutospacing="0"/>
        <w:rPr>
          <w:sz w:val="28"/>
          <w:szCs w:val="28"/>
        </w:rPr>
      </w:pPr>
      <w:r>
        <w:rPr>
          <w:sz w:val="28"/>
          <w:szCs w:val="28"/>
        </w:rPr>
        <w:t xml:space="preserve">                           </w:t>
      </w:r>
      <w:r w:rsidRPr="00C54C13">
        <w:rPr>
          <w:sz w:val="28"/>
          <w:szCs w:val="28"/>
        </w:rPr>
        <w:t>При встрече здороваться «Доброе утро».</w:t>
      </w:r>
    </w:p>
    <w:p w:rsidR="00E80529" w:rsidRPr="00C54C13" w:rsidRDefault="00E80529" w:rsidP="00E80529">
      <w:pPr>
        <w:pStyle w:val="a4"/>
        <w:spacing w:before="0" w:beforeAutospacing="0" w:after="0" w:afterAutospacing="0"/>
        <w:rPr>
          <w:sz w:val="28"/>
          <w:szCs w:val="28"/>
        </w:rPr>
      </w:pPr>
      <w:r>
        <w:rPr>
          <w:sz w:val="28"/>
          <w:szCs w:val="28"/>
        </w:rPr>
        <w:t xml:space="preserve">                          </w:t>
      </w:r>
      <w:r w:rsidRPr="00C54C13">
        <w:rPr>
          <w:sz w:val="28"/>
          <w:szCs w:val="28"/>
        </w:rPr>
        <w:t xml:space="preserve">-Здравствуйте! – скажем, и солнцу и птицам, </w:t>
      </w:r>
    </w:p>
    <w:p w:rsidR="00E80529" w:rsidRPr="00C54C13" w:rsidRDefault="00E80529" w:rsidP="00E80529">
      <w:pPr>
        <w:pStyle w:val="a4"/>
        <w:spacing w:before="0" w:beforeAutospacing="0" w:after="0" w:afterAutospacing="0"/>
        <w:rPr>
          <w:sz w:val="28"/>
          <w:szCs w:val="28"/>
        </w:rPr>
      </w:pPr>
      <w:r>
        <w:rPr>
          <w:sz w:val="28"/>
          <w:szCs w:val="28"/>
        </w:rPr>
        <w:t xml:space="preserve">                          -</w:t>
      </w:r>
      <w:r w:rsidRPr="00C54C13">
        <w:rPr>
          <w:sz w:val="28"/>
          <w:szCs w:val="28"/>
        </w:rPr>
        <w:t xml:space="preserve">Здравствуйте! – милым улыбчивым лицам. </w:t>
      </w:r>
    </w:p>
    <w:p w:rsidR="00E80529" w:rsidRPr="00C54C13" w:rsidRDefault="00E80529" w:rsidP="00E80529">
      <w:pPr>
        <w:pStyle w:val="a4"/>
        <w:spacing w:before="0" w:beforeAutospacing="0" w:after="0" w:afterAutospacing="0"/>
        <w:rPr>
          <w:sz w:val="28"/>
          <w:szCs w:val="28"/>
        </w:rPr>
      </w:pPr>
      <w:r>
        <w:rPr>
          <w:sz w:val="28"/>
          <w:szCs w:val="28"/>
        </w:rPr>
        <w:t xml:space="preserve">                           </w:t>
      </w:r>
      <w:r w:rsidRPr="00C54C13">
        <w:rPr>
          <w:sz w:val="28"/>
          <w:szCs w:val="28"/>
        </w:rPr>
        <w:t>И каждый становиться добрым, доверчивым</w:t>
      </w:r>
    </w:p>
    <w:p w:rsidR="00E80529" w:rsidRPr="00C54C13" w:rsidRDefault="00E80529" w:rsidP="00E80529">
      <w:pPr>
        <w:pStyle w:val="a4"/>
        <w:spacing w:before="0" w:beforeAutospacing="0" w:after="0" w:afterAutospacing="0"/>
        <w:rPr>
          <w:sz w:val="28"/>
          <w:szCs w:val="28"/>
        </w:rPr>
      </w:pPr>
      <w:r>
        <w:rPr>
          <w:sz w:val="28"/>
          <w:szCs w:val="28"/>
        </w:rPr>
        <w:t xml:space="preserve">                           </w:t>
      </w:r>
      <w:r w:rsidRPr="00C54C13">
        <w:rPr>
          <w:sz w:val="28"/>
          <w:szCs w:val="28"/>
        </w:rPr>
        <w:t xml:space="preserve">Пусть доброе «Здравствуйте» слышно и вечером. </w:t>
      </w:r>
    </w:p>
    <w:p w:rsidR="00E80529" w:rsidRPr="008A4783" w:rsidRDefault="00E80529" w:rsidP="00E80529">
      <w:pPr>
        <w:pStyle w:val="a4"/>
        <w:spacing w:before="0" w:beforeAutospacing="0" w:after="0" w:afterAutospacing="0"/>
        <w:rPr>
          <w:sz w:val="28"/>
          <w:szCs w:val="28"/>
        </w:rPr>
      </w:pPr>
      <w:r>
        <w:rPr>
          <w:sz w:val="28"/>
          <w:szCs w:val="28"/>
        </w:rPr>
        <w:t xml:space="preserve"> -</w:t>
      </w:r>
      <w:r w:rsidRPr="008A4783">
        <w:rPr>
          <w:sz w:val="28"/>
          <w:szCs w:val="28"/>
        </w:rPr>
        <w:t xml:space="preserve">Ребята, посмотрите на этот стол, богато уставленный различными яствами. Чего здесь только нет. Что вы здесь видите? </w:t>
      </w:r>
      <w:r w:rsidRPr="00B34BE2">
        <w:rPr>
          <w:i/>
          <w:sz w:val="28"/>
          <w:szCs w:val="28"/>
        </w:rPr>
        <w:t>(</w:t>
      </w:r>
      <w:r w:rsidRPr="008A4783">
        <w:rPr>
          <w:i/>
          <w:sz w:val="28"/>
          <w:szCs w:val="28"/>
        </w:rPr>
        <w:t>баранки, ватрушки, сушки, булки и т.д.</w:t>
      </w:r>
      <w:r w:rsidRPr="00B34BE2">
        <w:rPr>
          <w:i/>
          <w:sz w:val="28"/>
          <w:szCs w:val="28"/>
        </w:rPr>
        <w:t>)</w:t>
      </w:r>
      <w:r w:rsidRPr="008A4783">
        <w:rPr>
          <w:i/>
          <w:sz w:val="28"/>
          <w:szCs w:val="28"/>
        </w:rPr>
        <w:t xml:space="preserve"> </w:t>
      </w:r>
      <w:r w:rsidRPr="008A4783">
        <w:rPr>
          <w:i/>
          <w:sz w:val="28"/>
          <w:szCs w:val="28"/>
        </w:rPr>
        <w:br/>
      </w:r>
      <w:r w:rsidRPr="008A4783">
        <w:rPr>
          <w:sz w:val="28"/>
          <w:szCs w:val="28"/>
        </w:rPr>
        <w:t xml:space="preserve">Как можно назвать всё это одним словом? </w:t>
      </w:r>
      <w:r w:rsidRPr="00B34BE2">
        <w:rPr>
          <w:i/>
          <w:sz w:val="28"/>
          <w:szCs w:val="28"/>
        </w:rPr>
        <w:t>(</w:t>
      </w:r>
      <w:r w:rsidRPr="008A4783">
        <w:rPr>
          <w:i/>
          <w:sz w:val="28"/>
          <w:szCs w:val="28"/>
        </w:rPr>
        <w:t>выпечка, хлебобулочные изделия</w:t>
      </w:r>
      <w:r w:rsidRPr="00B34BE2">
        <w:rPr>
          <w:i/>
          <w:sz w:val="28"/>
          <w:szCs w:val="28"/>
        </w:rPr>
        <w:t>)</w:t>
      </w:r>
      <w:r w:rsidRPr="008A4783">
        <w:rPr>
          <w:b/>
          <w:i/>
          <w:sz w:val="28"/>
          <w:szCs w:val="28"/>
        </w:rPr>
        <w:br/>
      </w:r>
      <w:r>
        <w:rPr>
          <w:b/>
          <w:sz w:val="28"/>
          <w:szCs w:val="28"/>
        </w:rPr>
        <w:t>Воспитате</w:t>
      </w:r>
      <w:r w:rsidRPr="008A4783">
        <w:rPr>
          <w:b/>
          <w:sz w:val="28"/>
          <w:szCs w:val="28"/>
        </w:rPr>
        <w:t>ль:</w:t>
      </w:r>
      <w:r w:rsidRPr="008A4783">
        <w:rPr>
          <w:sz w:val="28"/>
          <w:szCs w:val="28"/>
        </w:rPr>
        <w:t xml:space="preserve"> Вот как много хлебобулочных изделий можно купить в магазине. Все они очень аппетитные и вкусные. Без хлеба не обходится ни одно застолье. Он прошёл долгий путь, прежде чем появился на полке в магазине и у нас на столе.</w:t>
      </w:r>
    </w:p>
    <w:p w:rsidR="00E80529" w:rsidRPr="008A4783" w:rsidRDefault="00E80529" w:rsidP="00E80529">
      <w:pPr>
        <w:pStyle w:val="a4"/>
        <w:spacing w:before="0" w:beforeAutospacing="0" w:after="0" w:afterAutospacing="0"/>
        <w:rPr>
          <w:sz w:val="28"/>
          <w:szCs w:val="28"/>
        </w:rPr>
      </w:pPr>
      <w:r w:rsidRPr="008A4783">
        <w:rPr>
          <w:b/>
          <w:sz w:val="28"/>
          <w:szCs w:val="28"/>
        </w:rPr>
        <w:t>Ребенок 1:</w:t>
      </w:r>
      <w:r w:rsidRPr="008A4783">
        <w:rPr>
          <w:sz w:val="28"/>
          <w:szCs w:val="28"/>
        </w:rPr>
        <w:t xml:space="preserve"> Вот он – хлебушко душистый</w:t>
      </w:r>
      <w:proofErr w:type="gramStart"/>
      <w:r w:rsidRPr="008A4783">
        <w:rPr>
          <w:sz w:val="28"/>
          <w:szCs w:val="28"/>
        </w:rPr>
        <w:br/>
        <w:t xml:space="preserve">                   С</w:t>
      </w:r>
      <w:proofErr w:type="gramEnd"/>
      <w:r w:rsidRPr="008A4783">
        <w:rPr>
          <w:sz w:val="28"/>
          <w:szCs w:val="28"/>
        </w:rPr>
        <w:t xml:space="preserve"> хрусткой корочкой витой,</w:t>
      </w:r>
      <w:r w:rsidRPr="008A4783">
        <w:rPr>
          <w:sz w:val="28"/>
          <w:szCs w:val="28"/>
        </w:rPr>
        <w:br/>
        <w:t xml:space="preserve">                   Вот он – теплый, золотистый,</w:t>
      </w:r>
      <w:r w:rsidRPr="008A4783">
        <w:rPr>
          <w:sz w:val="28"/>
          <w:szCs w:val="28"/>
        </w:rPr>
        <w:br/>
        <w:t xml:space="preserve">                   Словно солнцем налитой!</w:t>
      </w:r>
    </w:p>
    <w:p w:rsidR="00E80529" w:rsidRPr="008A4783" w:rsidRDefault="00E80529" w:rsidP="00E80529">
      <w:pPr>
        <w:pStyle w:val="a4"/>
        <w:spacing w:before="0" w:beforeAutospacing="0" w:after="0" w:afterAutospacing="0"/>
        <w:rPr>
          <w:sz w:val="28"/>
          <w:szCs w:val="28"/>
        </w:rPr>
      </w:pPr>
      <w:r w:rsidRPr="008A4783">
        <w:rPr>
          <w:b/>
          <w:sz w:val="28"/>
          <w:szCs w:val="28"/>
        </w:rPr>
        <w:t>Ребенок 2:</w:t>
      </w:r>
      <w:r w:rsidRPr="008A4783">
        <w:rPr>
          <w:sz w:val="28"/>
          <w:szCs w:val="28"/>
        </w:rPr>
        <w:t xml:space="preserve"> </w:t>
      </w:r>
      <w:proofErr w:type="gramStart"/>
      <w:r w:rsidRPr="008A4783">
        <w:rPr>
          <w:sz w:val="28"/>
          <w:szCs w:val="28"/>
        </w:rPr>
        <w:t>В нем – здоровье наше, сила,</w:t>
      </w:r>
      <w:r w:rsidRPr="008A4783">
        <w:rPr>
          <w:sz w:val="28"/>
          <w:szCs w:val="28"/>
        </w:rPr>
        <w:br/>
        <w:t xml:space="preserve">                    В нем – чудесное тепло;</w:t>
      </w:r>
      <w:r w:rsidRPr="008A4783">
        <w:rPr>
          <w:sz w:val="28"/>
          <w:szCs w:val="28"/>
        </w:rPr>
        <w:br/>
        <w:t xml:space="preserve">                    Сколько рук его растило,</w:t>
      </w:r>
      <w:r w:rsidRPr="008A4783">
        <w:rPr>
          <w:sz w:val="28"/>
          <w:szCs w:val="28"/>
        </w:rPr>
        <w:br/>
        <w:t xml:space="preserve">                    Охраняло, берегло!</w:t>
      </w:r>
      <w:proofErr w:type="gramEnd"/>
    </w:p>
    <w:p w:rsidR="00E80529" w:rsidRPr="008A4783" w:rsidRDefault="00E80529" w:rsidP="00E80529">
      <w:pPr>
        <w:pStyle w:val="a4"/>
        <w:spacing w:before="0" w:beforeAutospacing="0" w:after="0" w:afterAutospacing="0"/>
        <w:rPr>
          <w:sz w:val="28"/>
          <w:szCs w:val="28"/>
        </w:rPr>
      </w:pPr>
      <w:r w:rsidRPr="008A4783">
        <w:rPr>
          <w:b/>
          <w:sz w:val="28"/>
          <w:szCs w:val="28"/>
        </w:rPr>
        <w:t>Ребенок 3</w:t>
      </w:r>
      <w:r w:rsidRPr="008A4783">
        <w:rPr>
          <w:sz w:val="28"/>
          <w:szCs w:val="28"/>
        </w:rPr>
        <w:t>: Ведь не сразу стали зерна</w:t>
      </w:r>
      <w:r w:rsidRPr="008A4783">
        <w:rPr>
          <w:sz w:val="28"/>
          <w:szCs w:val="28"/>
        </w:rPr>
        <w:br/>
        <w:t xml:space="preserve">                   Хлебом тем, что на столе,</w:t>
      </w:r>
      <w:r w:rsidRPr="008A4783">
        <w:rPr>
          <w:sz w:val="28"/>
          <w:szCs w:val="28"/>
        </w:rPr>
        <w:br/>
        <w:t xml:space="preserve">                   Люди долго и упорно</w:t>
      </w:r>
      <w:proofErr w:type="gramStart"/>
      <w:r w:rsidRPr="008A4783">
        <w:rPr>
          <w:sz w:val="28"/>
          <w:szCs w:val="28"/>
        </w:rPr>
        <w:t xml:space="preserve"> </w:t>
      </w:r>
      <w:r w:rsidRPr="008A4783">
        <w:rPr>
          <w:sz w:val="28"/>
          <w:szCs w:val="28"/>
        </w:rPr>
        <w:br/>
        <w:t xml:space="preserve">                   П</w:t>
      </w:r>
      <w:proofErr w:type="gramEnd"/>
      <w:r w:rsidRPr="008A4783">
        <w:rPr>
          <w:sz w:val="28"/>
          <w:szCs w:val="28"/>
        </w:rPr>
        <w:t>отрудились на земле.</w:t>
      </w:r>
    </w:p>
    <w:p w:rsidR="00E80529" w:rsidRPr="008A4783" w:rsidRDefault="00E80529" w:rsidP="00E80529">
      <w:pPr>
        <w:pStyle w:val="a4"/>
        <w:spacing w:before="0" w:beforeAutospacing="0" w:after="0" w:afterAutospacing="0"/>
        <w:rPr>
          <w:b/>
          <w:sz w:val="28"/>
          <w:szCs w:val="28"/>
        </w:rPr>
      </w:pPr>
      <w:r w:rsidRPr="008A4783">
        <w:rPr>
          <w:b/>
          <w:sz w:val="28"/>
          <w:szCs w:val="28"/>
        </w:rPr>
        <w:t>«Песня о хлебе» музыка В. Витлина, слова П. Кагановой</w:t>
      </w:r>
    </w:p>
    <w:p w:rsidR="00E80529" w:rsidRDefault="00E80529" w:rsidP="00E80529">
      <w:pPr>
        <w:pStyle w:val="a4"/>
        <w:spacing w:before="0" w:beforeAutospacing="0" w:after="0" w:afterAutospacing="0"/>
        <w:rPr>
          <w:i/>
          <w:sz w:val="28"/>
          <w:szCs w:val="28"/>
        </w:rPr>
      </w:pPr>
      <w:r w:rsidRPr="007F2111">
        <w:rPr>
          <w:i/>
          <w:sz w:val="28"/>
          <w:szCs w:val="28"/>
        </w:rPr>
        <w:t>Дети садятся на стульчики.</w:t>
      </w:r>
    </w:p>
    <w:p w:rsidR="00E80529" w:rsidRPr="003145CD" w:rsidRDefault="00E80529" w:rsidP="00E80529">
      <w:pPr>
        <w:pStyle w:val="a4"/>
        <w:spacing w:before="0" w:beforeAutospacing="0" w:after="0" w:afterAutospacing="0"/>
        <w:rPr>
          <w:i/>
          <w:sz w:val="28"/>
          <w:szCs w:val="28"/>
        </w:rPr>
      </w:pPr>
      <w:r w:rsidRPr="003145CD">
        <w:rPr>
          <w:i/>
          <w:sz w:val="28"/>
          <w:szCs w:val="28"/>
        </w:rPr>
        <w:t xml:space="preserve">Заходит волк, здоровается, вздыхает. </w:t>
      </w:r>
    </w:p>
    <w:p w:rsidR="00E80529" w:rsidRPr="003145CD" w:rsidRDefault="00E80529" w:rsidP="00E80529">
      <w:pPr>
        <w:pStyle w:val="a4"/>
        <w:spacing w:before="0" w:beforeAutospacing="0" w:after="0" w:afterAutospacing="0"/>
        <w:rPr>
          <w:sz w:val="28"/>
          <w:szCs w:val="28"/>
        </w:rPr>
      </w:pPr>
      <w:r w:rsidRPr="003145CD">
        <w:rPr>
          <w:b/>
          <w:sz w:val="28"/>
          <w:szCs w:val="28"/>
        </w:rPr>
        <w:t>Воспитатель:</w:t>
      </w:r>
      <w:r>
        <w:rPr>
          <w:sz w:val="28"/>
          <w:szCs w:val="28"/>
        </w:rPr>
        <w:t xml:space="preserve"> </w:t>
      </w:r>
      <w:r w:rsidRPr="003145CD">
        <w:rPr>
          <w:sz w:val="28"/>
          <w:szCs w:val="28"/>
        </w:rPr>
        <w:t xml:space="preserve">Здравствуй волк, почему ты вздыхаешь, что случилось? </w:t>
      </w:r>
    </w:p>
    <w:p w:rsidR="00E80529" w:rsidRPr="003145CD" w:rsidRDefault="00E80529" w:rsidP="00E80529">
      <w:pPr>
        <w:pStyle w:val="a4"/>
        <w:spacing w:before="0" w:beforeAutospacing="0" w:after="0" w:afterAutospacing="0"/>
        <w:rPr>
          <w:sz w:val="28"/>
          <w:szCs w:val="28"/>
        </w:rPr>
      </w:pPr>
      <w:r w:rsidRPr="003145CD">
        <w:rPr>
          <w:b/>
          <w:sz w:val="28"/>
          <w:szCs w:val="28"/>
        </w:rPr>
        <w:t>Волк:</w:t>
      </w:r>
      <w:r>
        <w:rPr>
          <w:sz w:val="28"/>
          <w:szCs w:val="28"/>
        </w:rPr>
        <w:t xml:space="preserve"> </w:t>
      </w:r>
      <w:r w:rsidRPr="003145CD">
        <w:rPr>
          <w:sz w:val="28"/>
          <w:szCs w:val="28"/>
        </w:rPr>
        <w:t xml:space="preserve">Да вот, встретил я как-то косаря, дал он мне попробовать хлеба и рассказал, откуда хлеб берется, да я не запомнил – очень уж долго и трудно. </w:t>
      </w:r>
    </w:p>
    <w:p w:rsidR="00E80529" w:rsidRPr="003145CD" w:rsidRDefault="00E80529" w:rsidP="00E80529">
      <w:pPr>
        <w:pStyle w:val="a4"/>
        <w:spacing w:before="0" w:beforeAutospacing="0" w:after="0" w:afterAutospacing="0"/>
        <w:rPr>
          <w:sz w:val="28"/>
          <w:szCs w:val="28"/>
        </w:rPr>
      </w:pPr>
      <w:r w:rsidRPr="003145CD">
        <w:rPr>
          <w:b/>
          <w:sz w:val="28"/>
          <w:szCs w:val="28"/>
        </w:rPr>
        <w:t xml:space="preserve">Воспитатель: </w:t>
      </w:r>
      <w:r w:rsidRPr="003145CD">
        <w:rPr>
          <w:sz w:val="28"/>
          <w:szCs w:val="28"/>
        </w:rPr>
        <w:t xml:space="preserve">Ребята, догадались, из какой сказки волк? (Из сказки «Легкий хлеб»). – Нашел волк легкий хлеб? </w:t>
      </w:r>
    </w:p>
    <w:p w:rsidR="00E80529" w:rsidRPr="003145CD" w:rsidRDefault="00E80529" w:rsidP="00E80529">
      <w:pPr>
        <w:pStyle w:val="a4"/>
        <w:spacing w:before="0" w:beforeAutospacing="0" w:after="0" w:afterAutospacing="0"/>
        <w:rPr>
          <w:sz w:val="28"/>
          <w:szCs w:val="28"/>
        </w:rPr>
      </w:pPr>
      <w:r w:rsidRPr="003145CD">
        <w:rPr>
          <w:b/>
          <w:sz w:val="28"/>
          <w:szCs w:val="28"/>
        </w:rPr>
        <w:lastRenderedPageBreak/>
        <w:t xml:space="preserve">Волк: </w:t>
      </w:r>
      <w:r w:rsidRPr="003145CD">
        <w:rPr>
          <w:sz w:val="28"/>
          <w:szCs w:val="28"/>
        </w:rPr>
        <w:t xml:space="preserve">Легкого хлеба я не нашел, поэтому хочу знать как его выращивают. </w:t>
      </w:r>
    </w:p>
    <w:p w:rsidR="00E80529" w:rsidRPr="003145CD" w:rsidRDefault="00E80529" w:rsidP="00E80529">
      <w:pPr>
        <w:pStyle w:val="a4"/>
        <w:spacing w:before="0" w:beforeAutospacing="0" w:after="0" w:afterAutospacing="0"/>
        <w:rPr>
          <w:sz w:val="28"/>
          <w:szCs w:val="28"/>
        </w:rPr>
      </w:pPr>
      <w:r w:rsidRPr="003145CD">
        <w:rPr>
          <w:b/>
          <w:sz w:val="28"/>
          <w:szCs w:val="28"/>
        </w:rPr>
        <w:t>Воспитатель:</w:t>
      </w:r>
      <w:r w:rsidRPr="003145CD">
        <w:rPr>
          <w:sz w:val="28"/>
          <w:szCs w:val="28"/>
        </w:rPr>
        <w:t xml:space="preserve"> Мы тебе сейчас расскажем, как хлеб выращивают.</w:t>
      </w:r>
    </w:p>
    <w:p w:rsidR="00E80529" w:rsidRPr="008A4783" w:rsidRDefault="00E80529" w:rsidP="00E80529">
      <w:pPr>
        <w:pStyle w:val="a4"/>
        <w:spacing w:before="0" w:beforeAutospacing="0" w:after="0" w:afterAutospacing="0"/>
        <w:rPr>
          <w:sz w:val="28"/>
          <w:szCs w:val="28"/>
        </w:rPr>
      </w:pPr>
      <w:r>
        <w:rPr>
          <w:sz w:val="28"/>
          <w:szCs w:val="28"/>
        </w:rPr>
        <w:t>-Ребята, в</w:t>
      </w:r>
      <w:r w:rsidRPr="008A4783">
        <w:rPr>
          <w:sz w:val="28"/>
          <w:szCs w:val="28"/>
        </w:rPr>
        <w:t xml:space="preserve"> какое время года люди начинают заботу о хлебе?</w:t>
      </w:r>
    </w:p>
    <w:p w:rsidR="00E80529" w:rsidRPr="007F2111" w:rsidRDefault="00E80529" w:rsidP="00E80529">
      <w:pPr>
        <w:pStyle w:val="a4"/>
        <w:spacing w:before="0" w:beforeAutospacing="0" w:after="0" w:afterAutospacing="0"/>
        <w:rPr>
          <w:i/>
          <w:sz w:val="28"/>
          <w:szCs w:val="28"/>
        </w:rPr>
      </w:pPr>
      <w:r w:rsidRPr="007F2111">
        <w:rPr>
          <w:i/>
          <w:sz w:val="28"/>
          <w:szCs w:val="28"/>
        </w:rPr>
        <w:t>(ранняя весна)</w:t>
      </w:r>
    </w:p>
    <w:p w:rsidR="00E80529" w:rsidRPr="008A4783" w:rsidRDefault="00E80529" w:rsidP="00E80529">
      <w:pPr>
        <w:pStyle w:val="a5"/>
        <w:rPr>
          <w:i w:val="0"/>
          <w:iCs w:val="0"/>
          <w:lang w:val="ru-RU"/>
        </w:rPr>
      </w:pPr>
      <w:r>
        <w:rPr>
          <w:i w:val="0"/>
          <w:szCs w:val="28"/>
          <w:lang w:val="ru-RU"/>
        </w:rPr>
        <w:t>-</w:t>
      </w:r>
      <w:r w:rsidRPr="008A4783">
        <w:rPr>
          <w:i w:val="0"/>
          <w:szCs w:val="28"/>
          <w:lang w:val="ru-RU"/>
        </w:rPr>
        <w:t>Правильно, весна - пора больших забот.</w:t>
      </w:r>
      <w:r w:rsidRPr="008A4783">
        <w:rPr>
          <w:szCs w:val="28"/>
          <w:lang w:val="ru-RU"/>
        </w:rPr>
        <w:t xml:space="preserve"> </w:t>
      </w:r>
      <w:r w:rsidRPr="008A4783">
        <w:rPr>
          <w:i w:val="0"/>
          <w:iCs w:val="0"/>
          <w:lang w:val="ru-RU"/>
        </w:rPr>
        <w:t xml:space="preserve">Уже весной </w:t>
      </w:r>
      <w:r>
        <w:rPr>
          <w:i w:val="0"/>
          <w:iCs w:val="0"/>
          <w:lang w:val="ru-RU"/>
        </w:rPr>
        <w:t xml:space="preserve">люди </w:t>
      </w:r>
      <w:r w:rsidRPr="008A4783">
        <w:rPr>
          <w:i w:val="0"/>
          <w:iCs w:val="0"/>
          <w:lang w:val="ru-RU"/>
        </w:rPr>
        <w:t>о хлебе волнуются. А люди, какой профессии растят хлеб</w:t>
      </w:r>
      <w:r w:rsidRPr="008A4783">
        <w:rPr>
          <w:iCs w:val="0"/>
          <w:lang w:val="ru-RU"/>
        </w:rPr>
        <w:t>? (хлеборобы)</w:t>
      </w:r>
      <w:r w:rsidRPr="008A4783">
        <w:rPr>
          <w:i w:val="0"/>
          <w:iCs w:val="0"/>
          <w:lang w:val="ru-RU"/>
        </w:rPr>
        <w:t xml:space="preserve"> Действительно, с ранней весны до осени хлеборобы растят хлеб. Трудятся, не покладая рук, чтобы в каждый дом, на каждый стол хлеб пришёл.</w:t>
      </w:r>
    </w:p>
    <w:p w:rsidR="00E80529" w:rsidRPr="008A4783" w:rsidRDefault="00E80529" w:rsidP="00E80529">
      <w:pPr>
        <w:pStyle w:val="a4"/>
        <w:spacing w:before="0" w:beforeAutospacing="0" w:after="0" w:afterAutospacing="0"/>
        <w:rPr>
          <w:i/>
          <w:sz w:val="28"/>
          <w:szCs w:val="28"/>
        </w:rPr>
      </w:pPr>
      <w:r w:rsidRPr="008A4783">
        <w:rPr>
          <w:sz w:val="28"/>
          <w:szCs w:val="28"/>
        </w:rPr>
        <w:t xml:space="preserve">-Ребята, а какие работы на поле весной? </w:t>
      </w:r>
      <w:r w:rsidRPr="008A4783">
        <w:rPr>
          <w:i/>
          <w:sz w:val="28"/>
          <w:szCs w:val="28"/>
        </w:rPr>
        <w:t>(трактористы пашут землю)</w:t>
      </w:r>
    </w:p>
    <w:p w:rsidR="00E80529" w:rsidRPr="008A4783" w:rsidRDefault="00E80529" w:rsidP="00E80529">
      <w:pPr>
        <w:pStyle w:val="a4"/>
        <w:spacing w:before="0" w:beforeAutospacing="0" w:after="0" w:afterAutospacing="0"/>
        <w:rPr>
          <w:sz w:val="28"/>
          <w:szCs w:val="28"/>
        </w:rPr>
      </w:pPr>
      <w:r w:rsidRPr="008A4783">
        <w:rPr>
          <w:sz w:val="28"/>
          <w:szCs w:val="28"/>
        </w:rPr>
        <w:t xml:space="preserve"> </w:t>
      </w:r>
      <w:r>
        <w:rPr>
          <w:i/>
          <w:iCs/>
          <w:color w:val="2D2A2A"/>
          <w:sz w:val="28"/>
          <w:szCs w:val="28"/>
        </w:rPr>
        <w:t>-</w:t>
      </w:r>
      <w:r w:rsidRPr="008A4783">
        <w:rPr>
          <w:color w:val="2D2A2A"/>
          <w:sz w:val="28"/>
          <w:szCs w:val="28"/>
        </w:rPr>
        <w:t>Правильно! К трактору прикрепляют плуг, трактор тянет его, а плуг переворачивает землю. Она ложится большими плотными комками.</w:t>
      </w:r>
      <w:r w:rsidRPr="008A4783">
        <w:rPr>
          <w:sz w:val="28"/>
          <w:szCs w:val="28"/>
        </w:rPr>
        <w:t xml:space="preserve"> </w:t>
      </w:r>
    </w:p>
    <w:p w:rsidR="00E80529" w:rsidRPr="008A4783" w:rsidRDefault="00E80529" w:rsidP="00E80529">
      <w:pPr>
        <w:pStyle w:val="a4"/>
        <w:spacing w:before="0" w:beforeAutospacing="0" w:after="0" w:afterAutospacing="0"/>
        <w:rPr>
          <w:sz w:val="28"/>
          <w:szCs w:val="28"/>
        </w:rPr>
      </w:pPr>
      <w:r w:rsidRPr="008A4783">
        <w:rPr>
          <w:sz w:val="28"/>
          <w:szCs w:val="28"/>
        </w:rPr>
        <w:t xml:space="preserve"> -</w:t>
      </w:r>
      <w:r w:rsidRPr="008A4783">
        <w:rPr>
          <w:color w:val="2D2A2A"/>
          <w:sz w:val="28"/>
          <w:szCs w:val="28"/>
        </w:rPr>
        <w:t>Как вы думаете, можно бросать зерно в такую землю?</w:t>
      </w:r>
    </w:p>
    <w:p w:rsidR="00E80529" w:rsidRPr="008A4783" w:rsidRDefault="00E80529" w:rsidP="00E80529">
      <w:pPr>
        <w:pStyle w:val="a4"/>
        <w:spacing w:before="0" w:beforeAutospacing="0" w:after="0" w:afterAutospacing="0"/>
        <w:rPr>
          <w:color w:val="2D2A2A"/>
          <w:sz w:val="28"/>
          <w:szCs w:val="28"/>
        </w:rPr>
      </w:pPr>
      <w:r w:rsidRPr="008A4783">
        <w:rPr>
          <w:color w:val="2D2A2A"/>
          <w:sz w:val="28"/>
          <w:szCs w:val="28"/>
        </w:rPr>
        <w:t>(</w:t>
      </w:r>
      <w:r w:rsidRPr="008A4783">
        <w:rPr>
          <w:i/>
          <w:iCs/>
          <w:color w:val="2D2A2A"/>
          <w:sz w:val="28"/>
          <w:szCs w:val="28"/>
        </w:rPr>
        <w:t>Ответы детей</w:t>
      </w:r>
      <w:r w:rsidRPr="008A4783">
        <w:rPr>
          <w:color w:val="2D2A2A"/>
          <w:sz w:val="28"/>
          <w:szCs w:val="28"/>
        </w:rPr>
        <w:t>)</w:t>
      </w:r>
    </w:p>
    <w:p w:rsidR="00E80529" w:rsidRPr="008A4783" w:rsidRDefault="00E80529" w:rsidP="00E80529">
      <w:pPr>
        <w:pStyle w:val="a4"/>
        <w:spacing w:before="0" w:beforeAutospacing="0" w:after="0" w:afterAutospacing="0"/>
        <w:rPr>
          <w:sz w:val="28"/>
          <w:szCs w:val="28"/>
        </w:rPr>
      </w:pPr>
      <w:r w:rsidRPr="008A4783">
        <w:rPr>
          <w:sz w:val="28"/>
          <w:szCs w:val="28"/>
        </w:rPr>
        <w:t xml:space="preserve">-После того как землю вспашут, что с ней делают? </w:t>
      </w:r>
      <w:r w:rsidRPr="008A4783">
        <w:rPr>
          <w:i/>
          <w:color w:val="2D2A2A"/>
          <w:sz w:val="28"/>
          <w:szCs w:val="28"/>
        </w:rPr>
        <w:t>(Землю надо разрыхлить с помощью больших грабель, которые называются бороной)</w:t>
      </w:r>
      <w:r w:rsidRPr="008A4783">
        <w:rPr>
          <w:sz w:val="28"/>
          <w:szCs w:val="28"/>
        </w:rPr>
        <w:t xml:space="preserve">. </w:t>
      </w:r>
    </w:p>
    <w:p w:rsidR="00E80529" w:rsidRPr="008A4783" w:rsidRDefault="00E80529" w:rsidP="00E80529">
      <w:pPr>
        <w:pStyle w:val="a4"/>
        <w:spacing w:before="0" w:beforeAutospacing="0" w:after="0" w:afterAutospacing="0"/>
        <w:rPr>
          <w:i/>
          <w:sz w:val="28"/>
          <w:szCs w:val="28"/>
        </w:rPr>
      </w:pPr>
      <w:r w:rsidRPr="008A4783">
        <w:rPr>
          <w:sz w:val="28"/>
          <w:szCs w:val="28"/>
        </w:rPr>
        <w:t xml:space="preserve">-Чем её боронят? </w:t>
      </w:r>
      <w:r w:rsidRPr="008A4783">
        <w:rPr>
          <w:i/>
          <w:sz w:val="28"/>
          <w:szCs w:val="28"/>
        </w:rPr>
        <w:t xml:space="preserve">(к трактору прицепляют борону). </w:t>
      </w:r>
    </w:p>
    <w:p w:rsidR="00E80529" w:rsidRPr="005D10C6" w:rsidRDefault="00E80529" w:rsidP="00E80529">
      <w:pPr>
        <w:pStyle w:val="a4"/>
        <w:spacing w:before="0" w:beforeAutospacing="0" w:after="0" w:afterAutospacing="0"/>
        <w:rPr>
          <w:sz w:val="28"/>
          <w:szCs w:val="28"/>
        </w:rPr>
      </w:pPr>
      <w:r w:rsidRPr="008A4783">
        <w:rPr>
          <w:sz w:val="28"/>
          <w:szCs w:val="28"/>
        </w:rPr>
        <w:t xml:space="preserve">Вот поле сборонили, теперь можно и сеять. Какие машины помогают людям сеять? </w:t>
      </w:r>
      <w:r w:rsidRPr="005D10C6">
        <w:rPr>
          <w:i/>
          <w:sz w:val="28"/>
          <w:szCs w:val="28"/>
        </w:rPr>
        <w:t xml:space="preserve">(сеялки). </w:t>
      </w:r>
    </w:p>
    <w:p w:rsidR="00E80529" w:rsidRPr="008A4783" w:rsidRDefault="00E80529" w:rsidP="00E80529">
      <w:pPr>
        <w:pStyle w:val="a4"/>
        <w:spacing w:before="0" w:beforeAutospacing="0" w:after="0" w:afterAutospacing="0"/>
        <w:rPr>
          <w:color w:val="2D2A2A"/>
          <w:sz w:val="28"/>
          <w:szCs w:val="28"/>
        </w:rPr>
      </w:pPr>
      <w:r w:rsidRPr="008A4783">
        <w:rPr>
          <w:b/>
          <w:bCs/>
          <w:color w:val="2D2A2A"/>
          <w:sz w:val="28"/>
          <w:szCs w:val="28"/>
        </w:rPr>
        <w:t>-</w:t>
      </w:r>
      <w:r w:rsidRPr="008A4783">
        <w:rPr>
          <w:bCs/>
          <w:color w:val="2D2A2A"/>
          <w:sz w:val="28"/>
          <w:szCs w:val="28"/>
        </w:rPr>
        <w:t>Ребята, а ч</w:t>
      </w:r>
      <w:r w:rsidRPr="008A4783">
        <w:rPr>
          <w:color w:val="2D2A2A"/>
          <w:sz w:val="28"/>
          <w:szCs w:val="28"/>
        </w:rPr>
        <w:t>то нужно для того, чтобы зерно, попав в землю, выросло?</w:t>
      </w:r>
    </w:p>
    <w:p w:rsidR="00E80529" w:rsidRPr="008A4783" w:rsidRDefault="00E80529" w:rsidP="00E80529">
      <w:pPr>
        <w:pStyle w:val="a4"/>
        <w:spacing w:before="0" w:beforeAutospacing="0" w:after="0" w:afterAutospacing="0"/>
        <w:rPr>
          <w:color w:val="2D2A2A"/>
          <w:sz w:val="28"/>
          <w:szCs w:val="28"/>
        </w:rPr>
      </w:pPr>
      <w:proofErr w:type="gramStart"/>
      <w:r w:rsidRPr="008A4783">
        <w:rPr>
          <w:color w:val="2D2A2A"/>
          <w:sz w:val="28"/>
          <w:szCs w:val="28"/>
        </w:rPr>
        <w:t>(</w:t>
      </w:r>
      <w:r w:rsidRPr="008A4783">
        <w:rPr>
          <w:i/>
          <w:iCs/>
          <w:color w:val="2D2A2A"/>
          <w:sz w:val="28"/>
          <w:szCs w:val="28"/>
        </w:rPr>
        <w:t>Примерные ответы детей</w:t>
      </w:r>
      <w:r w:rsidRPr="008A4783">
        <w:rPr>
          <w:color w:val="2D2A2A"/>
          <w:sz w:val="28"/>
          <w:szCs w:val="28"/>
        </w:rPr>
        <w:t>:</w:t>
      </w:r>
      <w:r w:rsidRPr="008D4506">
        <w:rPr>
          <w:rStyle w:val="apple-converted-space"/>
          <w:color w:val="2D2A2A"/>
          <w:szCs w:val="28"/>
        </w:rPr>
        <w:t> </w:t>
      </w:r>
      <w:r w:rsidRPr="008A4783">
        <w:rPr>
          <w:i/>
          <w:iCs/>
          <w:color w:val="2D2A2A"/>
          <w:sz w:val="28"/>
          <w:szCs w:val="28"/>
        </w:rPr>
        <w:t>нужны тепло, свет и влага.</w:t>
      </w:r>
      <w:proofErr w:type="gramEnd"/>
      <w:r w:rsidRPr="008A4783">
        <w:rPr>
          <w:i/>
          <w:iCs/>
          <w:color w:val="2D2A2A"/>
          <w:sz w:val="28"/>
          <w:szCs w:val="28"/>
        </w:rPr>
        <w:t xml:space="preserve"> </w:t>
      </w:r>
      <w:proofErr w:type="gramStart"/>
      <w:r w:rsidRPr="008A4783">
        <w:rPr>
          <w:i/>
          <w:iCs/>
          <w:color w:val="2D2A2A"/>
          <w:sz w:val="28"/>
          <w:szCs w:val="28"/>
        </w:rPr>
        <w:t>Солнце дает тепло и свет, а влагу дает дождь).</w:t>
      </w:r>
      <w:proofErr w:type="gramEnd"/>
    </w:p>
    <w:p w:rsidR="00E80529" w:rsidRPr="005D10C6" w:rsidRDefault="00E80529" w:rsidP="00E80529">
      <w:pPr>
        <w:pStyle w:val="a4"/>
        <w:spacing w:before="0" w:beforeAutospacing="0" w:after="0" w:afterAutospacing="0"/>
        <w:rPr>
          <w:color w:val="2D2A2A"/>
          <w:sz w:val="28"/>
          <w:szCs w:val="28"/>
        </w:rPr>
      </w:pPr>
      <w:r>
        <w:rPr>
          <w:b/>
          <w:bCs/>
          <w:color w:val="2D2A2A"/>
          <w:sz w:val="28"/>
          <w:szCs w:val="28"/>
        </w:rPr>
        <w:t>-</w:t>
      </w:r>
      <w:r w:rsidRPr="008A4783">
        <w:rPr>
          <w:color w:val="2D2A2A"/>
          <w:sz w:val="28"/>
          <w:szCs w:val="28"/>
        </w:rPr>
        <w:t>Правильно, солнце светит и греет, дождь поливает и росток прорастает.</w:t>
      </w:r>
      <w:r w:rsidRPr="008A4783">
        <w:t xml:space="preserve"> </w:t>
      </w:r>
      <w:r w:rsidRPr="005D10C6">
        <w:rPr>
          <w:sz w:val="28"/>
          <w:szCs w:val="28"/>
        </w:rPr>
        <w:t xml:space="preserve">А теперь давайте покажем, как растут наши зёрнышки. </w:t>
      </w:r>
    </w:p>
    <w:p w:rsidR="00E80529" w:rsidRPr="005D10C6" w:rsidRDefault="00E80529" w:rsidP="00E80529">
      <w:pPr>
        <w:pStyle w:val="a4"/>
        <w:spacing w:before="0" w:beforeAutospacing="0" w:after="0" w:afterAutospacing="0"/>
        <w:rPr>
          <w:color w:val="2D2A2A"/>
          <w:sz w:val="28"/>
          <w:szCs w:val="28"/>
        </w:rPr>
      </w:pPr>
      <w:r w:rsidRPr="005D10C6">
        <w:rPr>
          <w:b/>
          <w:bCs/>
          <w:color w:val="2D2A2A"/>
          <w:sz w:val="28"/>
          <w:szCs w:val="28"/>
        </w:rPr>
        <w:t>Физкультминутка.</w:t>
      </w:r>
    </w:p>
    <w:p w:rsidR="00E80529" w:rsidRPr="008A4783" w:rsidRDefault="00E80529" w:rsidP="00E80529">
      <w:pPr>
        <w:pStyle w:val="a4"/>
        <w:spacing w:before="0" w:beforeAutospacing="0" w:after="0" w:afterAutospacing="0"/>
        <w:rPr>
          <w:i/>
          <w:iCs/>
          <w:color w:val="2D2A2A"/>
          <w:sz w:val="28"/>
          <w:szCs w:val="28"/>
        </w:rPr>
      </w:pPr>
      <w:r w:rsidRPr="008A4783">
        <w:rPr>
          <w:i/>
          <w:iCs/>
          <w:color w:val="2D2A2A"/>
          <w:sz w:val="28"/>
          <w:szCs w:val="28"/>
        </w:rPr>
        <w:t>В землю зернышко попало, (приседают)</w:t>
      </w:r>
      <w:r w:rsidRPr="008A4783">
        <w:rPr>
          <w:i/>
          <w:iCs/>
          <w:color w:val="2D2A2A"/>
          <w:sz w:val="28"/>
          <w:szCs w:val="28"/>
        </w:rPr>
        <w:br/>
        <w:t>Прорастать на солнце стало (руки над головой)</w:t>
      </w:r>
      <w:r w:rsidRPr="008A4783">
        <w:rPr>
          <w:i/>
          <w:iCs/>
          <w:color w:val="2D2A2A"/>
          <w:sz w:val="28"/>
          <w:szCs w:val="28"/>
        </w:rPr>
        <w:br/>
        <w:t>Дождик землю поливал,</w:t>
      </w:r>
      <w:r w:rsidRPr="008A4783">
        <w:rPr>
          <w:i/>
          <w:iCs/>
          <w:color w:val="2D2A2A"/>
          <w:sz w:val="28"/>
          <w:szCs w:val="28"/>
        </w:rPr>
        <w:br/>
        <w:t>И росточек подрастал (медленно встают)</w:t>
      </w:r>
      <w:r w:rsidRPr="008A4783">
        <w:rPr>
          <w:i/>
          <w:iCs/>
          <w:color w:val="2D2A2A"/>
          <w:sz w:val="28"/>
          <w:szCs w:val="28"/>
        </w:rPr>
        <w:br/>
        <w:t>К свету и теплу тянулся</w:t>
      </w:r>
      <w:proofErr w:type="gramStart"/>
      <w:r w:rsidRPr="008A4783">
        <w:rPr>
          <w:i/>
          <w:iCs/>
          <w:color w:val="2D2A2A"/>
          <w:sz w:val="28"/>
          <w:szCs w:val="28"/>
        </w:rPr>
        <w:br/>
        <w:t>И</w:t>
      </w:r>
      <w:proofErr w:type="gramEnd"/>
      <w:r w:rsidRPr="008A4783">
        <w:rPr>
          <w:i/>
          <w:iCs/>
          <w:color w:val="2D2A2A"/>
          <w:sz w:val="28"/>
          <w:szCs w:val="28"/>
        </w:rPr>
        <w:t xml:space="preserve"> красавцем обернулся.</w:t>
      </w:r>
    </w:p>
    <w:p w:rsidR="00E80529" w:rsidRPr="005D10C6" w:rsidRDefault="00E80529" w:rsidP="00E80529">
      <w:pPr>
        <w:pStyle w:val="a4"/>
        <w:spacing w:before="0" w:beforeAutospacing="0" w:after="0" w:afterAutospacing="0"/>
        <w:rPr>
          <w:i/>
          <w:iCs/>
          <w:color w:val="2D2A2A"/>
          <w:sz w:val="28"/>
          <w:szCs w:val="28"/>
        </w:rPr>
      </w:pPr>
      <w:r>
        <w:rPr>
          <w:b/>
          <w:bCs/>
          <w:color w:val="2D2A2A"/>
          <w:sz w:val="28"/>
          <w:szCs w:val="28"/>
        </w:rPr>
        <w:t>Воспитатель:</w:t>
      </w:r>
      <w:r w:rsidRPr="008A4783">
        <w:rPr>
          <w:b/>
          <w:bCs/>
          <w:color w:val="2D2A2A"/>
          <w:sz w:val="28"/>
          <w:szCs w:val="28"/>
        </w:rPr>
        <w:t xml:space="preserve"> </w:t>
      </w:r>
      <w:r w:rsidRPr="008A4783">
        <w:rPr>
          <w:color w:val="2D2A2A"/>
          <w:sz w:val="28"/>
          <w:szCs w:val="28"/>
        </w:rPr>
        <w:t xml:space="preserve">Во что же, ребята, превратилось зернышко? Отгадаете загадку, и появится отгадка: "Золотист он и усат, в ста карманах - сто ребят" Что это? </w:t>
      </w:r>
      <w:r w:rsidRPr="005D10C6">
        <w:rPr>
          <w:color w:val="2D2A2A"/>
          <w:sz w:val="28"/>
          <w:szCs w:val="28"/>
        </w:rPr>
        <w:t>(</w:t>
      </w:r>
      <w:r w:rsidRPr="005D10C6">
        <w:rPr>
          <w:i/>
          <w:iCs/>
          <w:color w:val="2D2A2A"/>
          <w:sz w:val="28"/>
          <w:szCs w:val="28"/>
        </w:rPr>
        <w:t>ответы детей</w:t>
      </w:r>
      <w:r w:rsidRPr="005D10C6">
        <w:rPr>
          <w:color w:val="2D2A2A"/>
          <w:sz w:val="28"/>
          <w:szCs w:val="28"/>
        </w:rPr>
        <w:t>) (</w:t>
      </w:r>
      <w:r w:rsidRPr="005D10C6">
        <w:rPr>
          <w:i/>
          <w:iCs/>
          <w:color w:val="2D2A2A"/>
          <w:sz w:val="28"/>
          <w:szCs w:val="28"/>
        </w:rPr>
        <w:t>показ картинки).</w:t>
      </w:r>
    </w:p>
    <w:p w:rsidR="00E80529" w:rsidRPr="008A4783" w:rsidRDefault="00E80529" w:rsidP="00E80529">
      <w:pPr>
        <w:pStyle w:val="a4"/>
        <w:spacing w:before="0" w:beforeAutospacing="0" w:after="0" w:afterAutospacing="0"/>
        <w:rPr>
          <w:sz w:val="28"/>
          <w:szCs w:val="28"/>
        </w:rPr>
      </w:pPr>
      <w:r>
        <w:rPr>
          <w:noProof/>
          <w:sz w:val="28"/>
          <w:szCs w:val="28"/>
        </w:rPr>
        <w:drawing>
          <wp:anchor distT="0" distB="0" distL="0" distR="0" simplePos="0" relativeHeight="251659264" behindDoc="1" locked="0" layoutInCell="1" allowOverlap="0">
            <wp:simplePos x="0" y="0"/>
            <wp:positionH relativeFrom="column">
              <wp:posOffset>4574540</wp:posOffset>
            </wp:positionH>
            <wp:positionV relativeFrom="line">
              <wp:posOffset>131445</wp:posOffset>
            </wp:positionV>
            <wp:extent cx="1494790" cy="1539240"/>
            <wp:effectExtent l="19050" t="0" r="0" b="0"/>
            <wp:wrapTight wrapText="bothSides">
              <wp:wrapPolygon edited="0">
                <wp:start x="-275" y="0"/>
                <wp:lineTo x="-275" y="21386"/>
                <wp:lineTo x="21472" y="21386"/>
                <wp:lineTo x="21472" y="0"/>
                <wp:lineTo x="-275" y="0"/>
              </wp:wrapPolygon>
            </wp:wrapTight>
            <wp:docPr id="1" name="Рисунок 3" descr="http://upanel.biz/_ph/2/2/2674463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anel.biz/_ph/2/2/267446328.jpg"/>
                    <pic:cNvPicPr>
                      <a:picLocks noChangeAspect="1" noChangeArrowheads="1"/>
                    </pic:cNvPicPr>
                  </pic:nvPicPr>
                  <pic:blipFill>
                    <a:blip r:embed="rId5"/>
                    <a:srcRect/>
                    <a:stretch>
                      <a:fillRect/>
                    </a:stretch>
                  </pic:blipFill>
                  <pic:spPr bwMode="auto">
                    <a:xfrm>
                      <a:off x="0" y="0"/>
                      <a:ext cx="1494790" cy="1539240"/>
                    </a:xfrm>
                    <a:prstGeom prst="rect">
                      <a:avLst/>
                    </a:prstGeom>
                    <a:noFill/>
                    <a:ln w="9525">
                      <a:noFill/>
                      <a:miter lim="800000"/>
                      <a:headEnd/>
                      <a:tailEnd/>
                    </a:ln>
                  </pic:spPr>
                </pic:pic>
              </a:graphicData>
            </a:graphic>
          </wp:anchor>
        </w:drawing>
      </w:r>
      <w:r w:rsidRPr="008A4783">
        <w:rPr>
          <w:sz w:val="28"/>
          <w:szCs w:val="28"/>
        </w:rPr>
        <w:t xml:space="preserve">А сейчас вы по образцу </w:t>
      </w:r>
      <w:r>
        <w:rPr>
          <w:sz w:val="28"/>
          <w:szCs w:val="28"/>
        </w:rPr>
        <w:t>попробуете сделать</w:t>
      </w:r>
      <w:r w:rsidRPr="008A4783">
        <w:rPr>
          <w:sz w:val="28"/>
          <w:szCs w:val="28"/>
        </w:rPr>
        <w:t xml:space="preserve"> колос из счетных палочек.</w:t>
      </w:r>
    </w:p>
    <w:p w:rsidR="00E80529" w:rsidRPr="008A4783" w:rsidRDefault="00E80529" w:rsidP="00E80529">
      <w:pPr>
        <w:pStyle w:val="a4"/>
        <w:spacing w:before="0" w:beforeAutospacing="0" w:after="0" w:afterAutospacing="0"/>
        <w:rPr>
          <w:sz w:val="28"/>
          <w:szCs w:val="28"/>
        </w:rPr>
      </w:pPr>
      <w:r w:rsidRPr="008A4783">
        <w:rPr>
          <w:b/>
          <w:bCs/>
          <w:sz w:val="28"/>
          <w:szCs w:val="28"/>
        </w:rPr>
        <w:t>-</w:t>
      </w:r>
      <w:r w:rsidRPr="008A4783">
        <w:rPr>
          <w:sz w:val="28"/>
          <w:szCs w:val="28"/>
        </w:rPr>
        <w:t>Сколько палочек мы выкладываем вверх?</w:t>
      </w:r>
    </w:p>
    <w:p w:rsidR="00E80529" w:rsidRPr="008A4783" w:rsidRDefault="00E80529" w:rsidP="00E80529">
      <w:pPr>
        <w:pStyle w:val="a4"/>
        <w:spacing w:before="0" w:beforeAutospacing="0" w:after="0" w:afterAutospacing="0"/>
        <w:rPr>
          <w:i/>
          <w:sz w:val="28"/>
          <w:szCs w:val="28"/>
        </w:rPr>
      </w:pPr>
      <w:r w:rsidRPr="008A4783">
        <w:rPr>
          <w:i/>
          <w:sz w:val="28"/>
          <w:szCs w:val="28"/>
        </w:rPr>
        <w:t>(Четыре)</w:t>
      </w:r>
    </w:p>
    <w:p w:rsidR="00E80529" w:rsidRPr="008A4783" w:rsidRDefault="00E80529" w:rsidP="00E80529">
      <w:pPr>
        <w:pStyle w:val="a4"/>
        <w:spacing w:before="0" w:beforeAutospacing="0" w:after="0" w:afterAutospacing="0"/>
        <w:rPr>
          <w:sz w:val="28"/>
          <w:szCs w:val="28"/>
        </w:rPr>
      </w:pPr>
      <w:r w:rsidRPr="008A4783">
        <w:rPr>
          <w:b/>
          <w:bCs/>
          <w:sz w:val="28"/>
          <w:szCs w:val="28"/>
        </w:rPr>
        <w:t>-</w:t>
      </w:r>
      <w:r w:rsidRPr="008A4783">
        <w:rPr>
          <w:sz w:val="28"/>
          <w:szCs w:val="28"/>
        </w:rPr>
        <w:t>Сколько палочек наискось вправо?</w:t>
      </w:r>
    </w:p>
    <w:p w:rsidR="00E80529" w:rsidRPr="008A4783" w:rsidRDefault="00E80529" w:rsidP="00E80529">
      <w:pPr>
        <w:pStyle w:val="a4"/>
        <w:spacing w:before="0" w:beforeAutospacing="0" w:after="0" w:afterAutospacing="0"/>
        <w:rPr>
          <w:i/>
          <w:sz w:val="28"/>
          <w:szCs w:val="28"/>
        </w:rPr>
      </w:pPr>
      <w:r w:rsidRPr="008A4783">
        <w:rPr>
          <w:i/>
          <w:sz w:val="28"/>
          <w:szCs w:val="28"/>
        </w:rPr>
        <w:t>(Три)</w:t>
      </w:r>
    </w:p>
    <w:p w:rsidR="00E80529" w:rsidRPr="008A4783" w:rsidRDefault="00E80529" w:rsidP="00E80529">
      <w:pPr>
        <w:pStyle w:val="a4"/>
        <w:spacing w:before="0" w:beforeAutospacing="0" w:after="0" w:afterAutospacing="0"/>
        <w:rPr>
          <w:sz w:val="28"/>
          <w:szCs w:val="28"/>
        </w:rPr>
      </w:pPr>
      <w:r w:rsidRPr="008A4783">
        <w:rPr>
          <w:b/>
          <w:bCs/>
          <w:sz w:val="28"/>
          <w:szCs w:val="28"/>
        </w:rPr>
        <w:t>-</w:t>
      </w:r>
      <w:r w:rsidRPr="008A4783">
        <w:rPr>
          <w:sz w:val="28"/>
          <w:szCs w:val="28"/>
        </w:rPr>
        <w:t>Сколько палочек мы выкладываем наискось влево?</w:t>
      </w:r>
    </w:p>
    <w:p w:rsidR="00E80529" w:rsidRPr="008A4783" w:rsidRDefault="00E80529" w:rsidP="00E80529">
      <w:pPr>
        <w:pStyle w:val="a4"/>
        <w:spacing w:before="0" w:beforeAutospacing="0" w:after="0" w:afterAutospacing="0"/>
        <w:rPr>
          <w:i/>
          <w:sz w:val="28"/>
          <w:szCs w:val="28"/>
        </w:rPr>
      </w:pPr>
      <w:r w:rsidRPr="008A4783">
        <w:rPr>
          <w:i/>
          <w:sz w:val="28"/>
          <w:szCs w:val="28"/>
        </w:rPr>
        <w:t>(Три)</w:t>
      </w:r>
    </w:p>
    <w:p w:rsidR="00E80529" w:rsidRPr="003145CD" w:rsidRDefault="00E80529" w:rsidP="00E80529">
      <w:pPr>
        <w:spacing w:after="0"/>
        <w:rPr>
          <w:rFonts w:ascii="Times New Roman" w:hAnsi="Times New Roman" w:cs="Times New Roman"/>
          <w:sz w:val="28"/>
          <w:szCs w:val="28"/>
        </w:rPr>
      </w:pPr>
      <w:r>
        <w:rPr>
          <w:rFonts w:ascii="Times New Roman" w:hAnsi="Times New Roman" w:cs="Times New Roman"/>
          <w:b/>
          <w:bCs/>
          <w:sz w:val="28"/>
          <w:szCs w:val="28"/>
        </w:rPr>
        <w:t xml:space="preserve">Воспитатель: </w:t>
      </w:r>
      <w:r w:rsidRPr="008A4783">
        <w:rPr>
          <w:rFonts w:ascii="Times New Roman" w:hAnsi="Times New Roman" w:cs="Times New Roman"/>
          <w:sz w:val="28"/>
          <w:szCs w:val="28"/>
        </w:rPr>
        <w:t>Молодцы, все справились с заданием.</w:t>
      </w:r>
    </w:p>
    <w:p w:rsidR="00E80529" w:rsidRDefault="00E80529" w:rsidP="00E80529">
      <w:pPr>
        <w:pStyle w:val="a4"/>
        <w:spacing w:before="0" w:beforeAutospacing="0" w:after="0" w:afterAutospacing="0"/>
        <w:rPr>
          <w:color w:val="2D2A2A"/>
          <w:sz w:val="28"/>
          <w:szCs w:val="28"/>
        </w:rPr>
      </w:pPr>
      <w:r>
        <w:rPr>
          <w:b/>
          <w:bCs/>
          <w:color w:val="2D2A2A"/>
          <w:sz w:val="28"/>
          <w:szCs w:val="28"/>
        </w:rPr>
        <w:lastRenderedPageBreak/>
        <w:t>-</w:t>
      </w:r>
      <w:r w:rsidRPr="008A4783">
        <w:rPr>
          <w:color w:val="2D2A2A"/>
          <w:sz w:val="28"/>
          <w:szCs w:val="28"/>
        </w:rPr>
        <w:t>Летом все поле в золотистых колосьях. Хлебные поля похожи на море. Ветер дует, и колосья превращаются в золотые волны.</w:t>
      </w:r>
    </w:p>
    <w:p w:rsidR="00E80529" w:rsidRPr="003145CD" w:rsidRDefault="00E80529" w:rsidP="00E80529">
      <w:pPr>
        <w:pStyle w:val="a4"/>
        <w:spacing w:before="0" w:beforeAutospacing="0" w:after="0" w:afterAutospacing="0"/>
        <w:rPr>
          <w:sz w:val="28"/>
          <w:szCs w:val="28"/>
        </w:rPr>
      </w:pPr>
      <w:r w:rsidRPr="003145CD">
        <w:rPr>
          <w:b/>
          <w:sz w:val="28"/>
          <w:szCs w:val="28"/>
        </w:rPr>
        <w:t>Волк:</w:t>
      </w:r>
      <w:r w:rsidRPr="003145CD">
        <w:rPr>
          <w:sz w:val="28"/>
          <w:szCs w:val="28"/>
        </w:rPr>
        <w:t xml:space="preserve"> Зерна созрели - теперь можно хлеб есть?</w:t>
      </w:r>
    </w:p>
    <w:p w:rsidR="00E80529" w:rsidRPr="003145CD" w:rsidRDefault="00E80529" w:rsidP="00E80529">
      <w:pPr>
        <w:pStyle w:val="a4"/>
        <w:spacing w:before="0" w:beforeAutospacing="0" w:after="0" w:afterAutospacing="0"/>
        <w:rPr>
          <w:sz w:val="28"/>
          <w:szCs w:val="28"/>
        </w:rPr>
      </w:pPr>
      <w:r>
        <w:rPr>
          <w:sz w:val="28"/>
          <w:szCs w:val="28"/>
        </w:rPr>
        <w:t>-</w:t>
      </w:r>
      <w:r w:rsidRPr="003145CD">
        <w:rPr>
          <w:sz w:val="28"/>
          <w:szCs w:val="28"/>
        </w:rPr>
        <w:t xml:space="preserve">Нет, сначала нужно урожай собрать. </w:t>
      </w:r>
    </w:p>
    <w:p w:rsidR="00E80529" w:rsidRDefault="00E80529" w:rsidP="00E80529">
      <w:pPr>
        <w:pStyle w:val="a4"/>
        <w:spacing w:before="0" w:beforeAutospacing="0" w:after="0" w:afterAutospacing="0"/>
        <w:rPr>
          <w:sz w:val="28"/>
          <w:szCs w:val="28"/>
        </w:rPr>
      </w:pPr>
      <w:r>
        <w:rPr>
          <w:color w:val="2D2A2A"/>
          <w:sz w:val="28"/>
          <w:szCs w:val="28"/>
        </w:rPr>
        <w:t>-Ребята</w:t>
      </w:r>
      <w:r w:rsidRPr="008A4783">
        <w:rPr>
          <w:color w:val="2D2A2A"/>
          <w:sz w:val="28"/>
          <w:szCs w:val="28"/>
        </w:rPr>
        <w:t xml:space="preserve">, какие машины убирают урожай? </w:t>
      </w:r>
      <w:r w:rsidRPr="008A4783">
        <w:rPr>
          <w:i/>
          <w:color w:val="2D2A2A"/>
          <w:sz w:val="28"/>
          <w:szCs w:val="28"/>
        </w:rPr>
        <w:t>(ответы детей)</w:t>
      </w:r>
      <w:r w:rsidRPr="008A4783">
        <w:rPr>
          <w:sz w:val="28"/>
          <w:szCs w:val="28"/>
        </w:rPr>
        <w:t xml:space="preserve"> </w:t>
      </w:r>
    </w:p>
    <w:p w:rsidR="00E80529" w:rsidRPr="008A4783" w:rsidRDefault="00E80529" w:rsidP="00E80529">
      <w:pPr>
        <w:pStyle w:val="a4"/>
        <w:spacing w:before="0" w:beforeAutospacing="0" w:after="0" w:afterAutospacing="0"/>
        <w:rPr>
          <w:color w:val="2D2A2A"/>
          <w:sz w:val="28"/>
          <w:szCs w:val="28"/>
        </w:rPr>
      </w:pPr>
      <w:r w:rsidRPr="008A4783">
        <w:rPr>
          <w:b/>
          <w:iCs/>
          <w:color w:val="2D2A2A"/>
          <w:sz w:val="28"/>
          <w:szCs w:val="28"/>
        </w:rPr>
        <w:t>Ребенок</w:t>
      </w:r>
      <w:proofErr w:type="gramStart"/>
      <w:r w:rsidRPr="008A4783">
        <w:rPr>
          <w:b/>
          <w:iCs/>
          <w:color w:val="2D2A2A"/>
          <w:sz w:val="28"/>
          <w:szCs w:val="28"/>
        </w:rPr>
        <w:t xml:space="preserve"> :</w:t>
      </w:r>
      <w:proofErr w:type="gramEnd"/>
    </w:p>
    <w:p w:rsidR="00E80529" w:rsidRDefault="00E80529" w:rsidP="00E80529">
      <w:pPr>
        <w:pStyle w:val="a4"/>
        <w:spacing w:before="0" w:beforeAutospacing="0" w:after="0" w:afterAutospacing="0"/>
        <w:rPr>
          <w:i/>
          <w:iCs/>
          <w:color w:val="2D2A2A"/>
          <w:sz w:val="28"/>
          <w:szCs w:val="28"/>
        </w:rPr>
      </w:pPr>
      <w:r w:rsidRPr="008A4783">
        <w:rPr>
          <w:iCs/>
          <w:color w:val="2D2A2A"/>
          <w:sz w:val="28"/>
          <w:szCs w:val="28"/>
        </w:rPr>
        <w:t>Хлеб созрел,</w:t>
      </w:r>
      <w:r w:rsidRPr="008A4783">
        <w:rPr>
          <w:iCs/>
          <w:color w:val="2D2A2A"/>
          <w:sz w:val="28"/>
          <w:szCs w:val="28"/>
        </w:rPr>
        <w:br/>
        <w:t>В полях моторы</w:t>
      </w:r>
      <w:r w:rsidRPr="008A4783">
        <w:rPr>
          <w:iCs/>
          <w:color w:val="2D2A2A"/>
          <w:sz w:val="28"/>
          <w:szCs w:val="28"/>
        </w:rPr>
        <w:br/>
        <w:t>Песню жатвы завели.</w:t>
      </w:r>
      <w:r w:rsidRPr="008A4783">
        <w:rPr>
          <w:iCs/>
          <w:color w:val="2D2A2A"/>
          <w:sz w:val="28"/>
          <w:szCs w:val="28"/>
        </w:rPr>
        <w:br/>
        <w:t>В степь выводят комбайнеры</w:t>
      </w:r>
      <w:r w:rsidRPr="00AB2E76">
        <w:rPr>
          <w:rStyle w:val="apple-converted-space"/>
          <w:iCs/>
          <w:color w:val="2D2A2A"/>
          <w:szCs w:val="28"/>
        </w:rPr>
        <w:t> </w:t>
      </w:r>
      <w:r w:rsidRPr="008A4783">
        <w:rPr>
          <w:iCs/>
          <w:color w:val="2D2A2A"/>
          <w:sz w:val="28"/>
          <w:szCs w:val="28"/>
        </w:rPr>
        <w:br/>
        <w:t xml:space="preserve">Полевые корабли </w:t>
      </w:r>
      <w:r w:rsidRPr="008A4783">
        <w:rPr>
          <w:i/>
          <w:iCs/>
          <w:color w:val="2D2A2A"/>
          <w:sz w:val="28"/>
          <w:szCs w:val="28"/>
        </w:rPr>
        <w:t>(показ картинки)</w:t>
      </w:r>
    </w:p>
    <w:p w:rsidR="00E80529" w:rsidRPr="003145CD" w:rsidRDefault="00E80529" w:rsidP="00E80529">
      <w:pPr>
        <w:pStyle w:val="a4"/>
        <w:spacing w:before="0" w:beforeAutospacing="0" w:after="0" w:afterAutospacing="0"/>
        <w:rPr>
          <w:sz w:val="28"/>
          <w:szCs w:val="28"/>
        </w:rPr>
      </w:pPr>
      <w:r>
        <w:rPr>
          <w:b/>
          <w:sz w:val="28"/>
          <w:szCs w:val="28"/>
        </w:rPr>
        <w:t>(</w:t>
      </w:r>
      <w:r w:rsidRPr="003145CD">
        <w:rPr>
          <w:i/>
          <w:sz w:val="28"/>
          <w:szCs w:val="28"/>
        </w:rPr>
        <w:t>В поле выходят комбайны</w:t>
      </w:r>
      <w:r>
        <w:rPr>
          <w:i/>
          <w:sz w:val="28"/>
          <w:szCs w:val="28"/>
        </w:rPr>
        <w:t>)</w:t>
      </w:r>
    </w:p>
    <w:p w:rsidR="00E80529" w:rsidRPr="003145CD" w:rsidRDefault="00E80529" w:rsidP="00E80529">
      <w:pPr>
        <w:pStyle w:val="a4"/>
        <w:spacing w:before="0" w:beforeAutospacing="0" w:after="0" w:afterAutospacing="0"/>
        <w:rPr>
          <w:i/>
          <w:color w:val="2D2A2A"/>
          <w:sz w:val="28"/>
          <w:szCs w:val="28"/>
        </w:rPr>
      </w:pPr>
      <w:r w:rsidRPr="003145CD">
        <w:rPr>
          <w:b/>
          <w:sz w:val="28"/>
          <w:szCs w:val="28"/>
        </w:rPr>
        <w:t>Воспитатель</w:t>
      </w:r>
      <w:proofErr w:type="gramStart"/>
      <w:r w:rsidRPr="003145CD">
        <w:rPr>
          <w:b/>
          <w:sz w:val="28"/>
          <w:szCs w:val="28"/>
        </w:rPr>
        <w:t>:</w:t>
      </w:r>
      <w:r w:rsidRPr="008A4783">
        <w:rPr>
          <w:bCs/>
          <w:color w:val="2D2A2A"/>
          <w:sz w:val="28"/>
          <w:szCs w:val="28"/>
        </w:rPr>
        <w:t>К</w:t>
      </w:r>
      <w:proofErr w:type="gramEnd"/>
      <w:r w:rsidRPr="008A4783">
        <w:rPr>
          <w:bCs/>
          <w:color w:val="2D2A2A"/>
          <w:sz w:val="28"/>
          <w:szCs w:val="28"/>
        </w:rPr>
        <w:t>акую работу выполняют комбайны?</w:t>
      </w:r>
      <w:r w:rsidRPr="008D4506">
        <w:rPr>
          <w:rStyle w:val="apple-converted-space"/>
          <w:color w:val="2D2A2A"/>
          <w:szCs w:val="28"/>
        </w:rPr>
        <w:t> </w:t>
      </w:r>
      <w:proofErr w:type="gramStart"/>
      <w:r w:rsidRPr="008A4783">
        <w:rPr>
          <w:i/>
          <w:color w:val="2D2A2A"/>
          <w:sz w:val="28"/>
          <w:szCs w:val="28"/>
        </w:rPr>
        <w:t>(Комбайны выполняют несколько работ сразу: большими острыми ножами срезают колосья: молотилка внутри комбайна вычищает зерна из колосьев.</w:t>
      </w:r>
      <w:proofErr w:type="gramEnd"/>
      <w:r w:rsidRPr="008A4783">
        <w:rPr>
          <w:i/>
          <w:color w:val="2D2A2A"/>
          <w:sz w:val="28"/>
          <w:szCs w:val="28"/>
        </w:rPr>
        <w:t xml:space="preserve"> </w:t>
      </w:r>
      <w:proofErr w:type="gramStart"/>
      <w:r w:rsidRPr="008A4783">
        <w:rPr>
          <w:i/>
          <w:color w:val="2D2A2A"/>
          <w:sz w:val="28"/>
          <w:szCs w:val="28"/>
        </w:rPr>
        <w:t>Зерно высыпается в грузовую машину, которая едет рядом с комбайном)</w:t>
      </w:r>
      <w:proofErr w:type="gramEnd"/>
    </w:p>
    <w:p w:rsidR="00E80529" w:rsidRPr="003145CD" w:rsidRDefault="00E80529" w:rsidP="00E80529">
      <w:pPr>
        <w:pStyle w:val="a4"/>
        <w:spacing w:before="0" w:beforeAutospacing="0" w:after="0" w:afterAutospacing="0"/>
        <w:rPr>
          <w:sz w:val="28"/>
          <w:szCs w:val="28"/>
        </w:rPr>
      </w:pPr>
      <w:r w:rsidRPr="003145CD">
        <w:rPr>
          <w:b/>
          <w:sz w:val="28"/>
          <w:szCs w:val="28"/>
        </w:rPr>
        <w:t>Волк</w:t>
      </w:r>
      <w:r>
        <w:rPr>
          <w:b/>
          <w:sz w:val="28"/>
          <w:szCs w:val="28"/>
        </w:rPr>
        <w:t>:</w:t>
      </w:r>
      <w:r w:rsidRPr="003145CD">
        <w:rPr>
          <w:b/>
          <w:sz w:val="28"/>
          <w:szCs w:val="28"/>
        </w:rPr>
        <w:t xml:space="preserve"> </w:t>
      </w:r>
      <w:r w:rsidRPr="003145CD">
        <w:rPr>
          <w:sz w:val="28"/>
          <w:szCs w:val="28"/>
        </w:rPr>
        <w:t xml:space="preserve"> И из зерен получается хлеб? </w:t>
      </w:r>
    </w:p>
    <w:p w:rsidR="00E80529" w:rsidRPr="003145CD" w:rsidRDefault="00E80529" w:rsidP="00E80529">
      <w:pPr>
        <w:pStyle w:val="a4"/>
        <w:spacing w:before="0" w:beforeAutospacing="0" w:after="0" w:afterAutospacing="0"/>
        <w:rPr>
          <w:sz w:val="28"/>
          <w:szCs w:val="28"/>
        </w:rPr>
      </w:pPr>
      <w:r>
        <w:rPr>
          <w:b/>
          <w:sz w:val="28"/>
          <w:szCs w:val="28"/>
        </w:rPr>
        <w:t>Дети</w:t>
      </w:r>
      <w:r w:rsidRPr="003145CD">
        <w:rPr>
          <w:b/>
          <w:sz w:val="28"/>
          <w:szCs w:val="28"/>
        </w:rPr>
        <w:t>:</w:t>
      </w:r>
      <w:r>
        <w:rPr>
          <w:b/>
          <w:sz w:val="28"/>
          <w:szCs w:val="28"/>
        </w:rPr>
        <w:t xml:space="preserve"> </w:t>
      </w:r>
      <w:r w:rsidRPr="003145CD">
        <w:rPr>
          <w:sz w:val="28"/>
          <w:szCs w:val="28"/>
        </w:rPr>
        <w:t xml:space="preserve">Нет, зерно сначала везут на элеватор. </w:t>
      </w:r>
    </w:p>
    <w:p w:rsidR="00E80529" w:rsidRPr="003145CD" w:rsidRDefault="00E80529" w:rsidP="00E80529">
      <w:pPr>
        <w:pStyle w:val="a4"/>
        <w:spacing w:before="0" w:beforeAutospacing="0" w:after="0" w:afterAutospacing="0"/>
        <w:rPr>
          <w:sz w:val="28"/>
          <w:szCs w:val="28"/>
        </w:rPr>
      </w:pPr>
      <w:r w:rsidRPr="003145CD">
        <w:rPr>
          <w:b/>
          <w:sz w:val="28"/>
          <w:szCs w:val="28"/>
        </w:rPr>
        <w:t>Воспитатель</w:t>
      </w:r>
      <w:r>
        <w:rPr>
          <w:b/>
          <w:sz w:val="28"/>
          <w:szCs w:val="28"/>
        </w:rPr>
        <w:t>:</w:t>
      </w:r>
      <w:r w:rsidRPr="003145CD">
        <w:rPr>
          <w:b/>
          <w:sz w:val="28"/>
          <w:szCs w:val="28"/>
        </w:rPr>
        <w:t xml:space="preserve"> </w:t>
      </w:r>
      <w:r w:rsidRPr="003145CD">
        <w:rPr>
          <w:sz w:val="28"/>
          <w:szCs w:val="28"/>
        </w:rPr>
        <w:t xml:space="preserve">Там его просушивают. </w:t>
      </w:r>
    </w:p>
    <w:p w:rsidR="00E80529" w:rsidRPr="003145CD" w:rsidRDefault="00E80529" w:rsidP="00E80529">
      <w:pPr>
        <w:pStyle w:val="a5"/>
        <w:ind w:firstLine="540"/>
        <w:rPr>
          <w:b/>
          <w:lang w:val="ru-RU"/>
        </w:rPr>
      </w:pPr>
      <w:r w:rsidRPr="008A4783">
        <w:rPr>
          <w:b/>
          <w:lang w:val="ru-RU"/>
        </w:rPr>
        <w:t>Проводится игра «Кто скорее отвезёт зерно на элеватор»</w:t>
      </w:r>
    </w:p>
    <w:p w:rsidR="00E80529" w:rsidRDefault="00E80529" w:rsidP="00E80529">
      <w:pPr>
        <w:pStyle w:val="a4"/>
        <w:spacing w:before="0" w:beforeAutospacing="0" w:after="0" w:afterAutospacing="0"/>
        <w:rPr>
          <w:sz w:val="28"/>
          <w:szCs w:val="28"/>
        </w:rPr>
      </w:pPr>
      <w:r w:rsidRPr="008B5B25">
        <w:rPr>
          <w:b/>
          <w:sz w:val="28"/>
          <w:szCs w:val="28"/>
        </w:rPr>
        <w:t xml:space="preserve">Волк: </w:t>
      </w:r>
      <w:r w:rsidRPr="008B5B25">
        <w:rPr>
          <w:sz w:val="28"/>
          <w:szCs w:val="28"/>
        </w:rPr>
        <w:t xml:space="preserve">И можно есть хлеб? </w:t>
      </w:r>
    </w:p>
    <w:p w:rsidR="00E80529" w:rsidRPr="008B5B25" w:rsidRDefault="00E80529" w:rsidP="00E80529">
      <w:pPr>
        <w:pStyle w:val="a4"/>
        <w:spacing w:before="0" w:beforeAutospacing="0" w:after="0" w:afterAutospacing="0"/>
        <w:rPr>
          <w:sz w:val="28"/>
          <w:szCs w:val="28"/>
        </w:rPr>
      </w:pPr>
      <w:r w:rsidRPr="008B5B25">
        <w:rPr>
          <w:rStyle w:val="apple-converted-space"/>
          <w:b/>
          <w:color w:val="2D2A2A"/>
          <w:sz w:val="28"/>
          <w:szCs w:val="28"/>
        </w:rPr>
        <w:t>Воспитатель:</w:t>
      </w:r>
      <w:r>
        <w:rPr>
          <w:rStyle w:val="apple-converted-space"/>
          <w:b/>
          <w:color w:val="2D2A2A"/>
          <w:sz w:val="28"/>
          <w:szCs w:val="28"/>
        </w:rPr>
        <w:t xml:space="preserve"> </w:t>
      </w:r>
      <w:r w:rsidRPr="008A4783">
        <w:rPr>
          <w:color w:val="2D2A2A"/>
          <w:sz w:val="28"/>
          <w:szCs w:val="28"/>
        </w:rPr>
        <w:t>Куда везут зерно с элеватора?</w:t>
      </w:r>
      <w:r w:rsidRPr="008B5B25">
        <w:rPr>
          <w:color w:val="2D2A2A"/>
          <w:sz w:val="28"/>
          <w:szCs w:val="28"/>
        </w:rPr>
        <w:t xml:space="preserve"> </w:t>
      </w:r>
      <w:r w:rsidRPr="008A4783">
        <w:rPr>
          <w:color w:val="2D2A2A"/>
          <w:sz w:val="28"/>
          <w:szCs w:val="28"/>
        </w:rPr>
        <w:t xml:space="preserve">Что там делают с зерном? </w:t>
      </w:r>
      <w:proofErr w:type="gramStart"/>
      <w:r>
        <w:rPr>
          <w:color w:val="2D2A2A"/>
          <w:sz w:val="28"/>
          <w:szCs w:val="28"/>
        </w:rPr>
        <w:t>(</w:t>
      </w:r>
      <w:r w:rsidRPr="001239E2">
        <w:rPr>
          <w:i/>
          <w:sz w:val="28"/>
          <w:szCs w:val="28"/>
        </w:rPr>
        <w:t>Зерно сначала везут на мельницу, там его смалывают в муку.</w:t>
      </w:r>
      <w:proofErr w:type="gramEnd"/>
      <w:r w:rsidRPr="001239E2">
        <w:rPr>
          <w:i/>
          <w:sz w:val="28"/>
          <w:szCs w:val="28"/>
        </w:rPr>
        <w:t xml:space="preserve"> </w:t>
      </w:r>
      <w:proofErr w:type="gramStart"/>
      <w:r w:rsidRPr="001239E2">
        <w:rPr>
          <w:i/>
          <w:sz w:val="28"/>
          <w:szCs w:val="28"/>
        </w:rPr>
        <w:t>А из муки уже можно печь хлеб</w:t>
      </w:r>
      <w:r>
        <w:rPr>
          <w:i/>
          <w:sz w:val="28"/>
          <w:szCs w:val="28"/>
        </w:rPr>
        <w:t>)</w:t>
      </w:r>
      <w:r w:rsidRPr="001239E2">
        <w:rPr>
          <w:i/>
          <w:sz w:val="28"/>
          <w:szCs w:val="28"/>
        </w:rPr>
        <w:t xml:space="preserve">. </w:t>
      </w:r>
      <w:proofErr w:type="gramEnd"/>
    </w:p>
    <w:p w:rsidR="00E80529" w:rsidRDefault="00E80529" w:rsidP="00E80529">
      <w:pPr>
        <w:pStyle w:val="a4"/>
        <w:spacing w:before="0" w:beforeAutospacing="0" w:after="0" w:afterAutospacing="0"/>
        <w:rPr>
          <w:i/>
          <w:sz w:val="28"/>
          <w:szCs w:val="28"/>
        </w:rPr>
      </w:pPr>
      <w:r w:rsidRPr="008A4783">
        <w:rPr>
          <w:sz w:val="28"/>
          <w:szCs w:val="28"/>
        </w:rPr>
        <w:t xml:space="preserve">-Ребята, потрогайте муку, опишите какая она? </w:t>
      </w:r>
      <w:r w:rsidRPr="008A4783">
        <w:rPr>
          <w:sz w:val="28"/>
          <w:szCs w:val="28"/>
        </w:rPr>
        <w:br/>
      </w:r>
      <w:r w:rsidRPr="007F2111">
        <w:rPr>
          <w:i/>
          <w:sz w:val="28"/>
          <w:szCs w:val="28"/>
        </w:rPr>
        <w:t xml:space="preserve">Ответы детей. </w:t>
      </w:r>
    </w:p>
    <w:p w:rsidR="00E80529" w:rsidRPr="00C863A6" w:rsidRDefault="00E80529" w:rsidP="00E80529">
      <w:pPr>
        <w:pStyle w:val="a4"/>
        <w:spacing w:before="0" w:beforeAutospacing="0" w:after="0" w:afterAutospacing="0"/>
        <w:rPr>
          <w:sz w:val="28"/>
          <w:szCs w:val="28"/>
        </w:rPr>
      </w:pPr>
      <w:r w:rsidRPr="001239E2">
        <w:rPr>
          <w:b/>
          <w:sz w:val="28"/>
          <w:szCs w:val="28"/>
        </w:rPr>
        <w:t xml:space="preserve">Волк </w:t>
      </w:r>
      <w:r w:rsidRPr="001239E2">
        <w:rPr>
          <w:i/>
          <w:sz w:val="28"/>
          <w:szCs w:val="28"/>
        </w:rPr>
        <w:t>(рассматривает муку)</w:t>
      </w:r>
      <w:proofErr w:type="gramStart"/>
      <w:r w:rsidRPr="001239E2">
        <w:rPr>
          <w:i/>
          <w:sz w:val="28"/>
          <w:szCs w:val="28"/>
        </w:rPr>
        <w:t xml:space="preserve"> </w:t>
      </w:r>
      <w:r>
        <w:rPr>
          <w:sz w:val="28"/>
          <w:szCs w:val="28"/>
        </w:rPr>
        <w:t>:</w:t>
      </w:r>
      <w:proofErr w:type="gramEnd"/>
      <w:r w:rsidRPr="00C863A6">
        <w:rPr>
          <w:sz w:val="28"/>
          <w:szCs w:val="28"/>
        </w:rPr>
        <w:t xml:space="preserve"> А как печь из муки – она же рассыпается! </w:t>
      </w:r>
    </w:p>
    <w:p w:rsidR="00E80529" w:rsidRPr="001239E2" w:rsidRDefault="00E80529" w:rsidP="00E80529">
      <w:pPr>
        <w:pStyle w:val="a4"/>
        <w:spacing w:before="0" w:beforeAutospacing="0" w:after="0" w:afterAutospacing="0"/>
        <w:rPr>
          <w:i/>
          <w:sz w:val="28"/>
          <w:szCs w:val="28"/>
        </w:rPr>
      </w:pPr>
      <w:r w:rsidRPr="001239E2">
        <w:rPr>
          <w:b/>
          <w:sz w:val="28"/>
          <w:szCs w:val="28"/>
        </w:rPr>
        <w:t>Дети</w:t>
      </w:r>
      <w:r>
        <w:rPr>
          <w:sz w:val="28"/>
          <w:szCs w:val="28"/>
        </w:rPr>
        <w:t xml:space="preserve">: </w:t>
      </w:r>
      <w:r w:rsidRPr="00C863A6">
        <w:rPr>
          <w:sz w:val="28"/>
          <w:szCs w:val="28"/>
        </w:rPr>
        <w:t>Нужно сначала тесто замесить</w:t>
      </w:r>
      <w:r w:rsidRPr="001239E2">
        <w:rPr>
          <w:i/>
          <w:sz w:val="28"/>
          <w:szCs w:val="28"/>
        </w:rPr>
        <w:t xml:space="preserve">. </w:t>
      </w:r>
      <w:proofErr w:type="gramStart"/>
      <w:r w:rsidRPr="001239E2">
        <w:rPr>
          <w:i/>
          <w:sz w:val="28"/>
          <w:szCs w:val="28"/>
        </w:rPr>
        <w:t>(Называют продукты, которые нужны для теста</w:t>
      </w:r>
      <w:r w:rsidRPr="00C863A6">
        <w:rPr>
          <w:sz w:val="28"/>
          <w:szCs w:val="28"/>
        </w:rPr>
        <w:t>.</w:t>
      </w:r>
      <w:proofErr w:type="gramEnd"/>
      <w:r w:rsidRPr="00C863A6">
        <w:rPr>
          <w:sz w:val="28"/>
          <w:szCs w:val="28"/>
        </w:rPr>
        <w:t xml:space="preserve"> </w:t>
      </w:r>
      <w:r>
        <w:rPr>
          <w:sz w:val="28"/>
          <w:szCs w:val="28"/>
        </w:rPr>
        <w:t xml:space="preserve"> </w:t>
      </w:r>
      <w:proofErr w:type="gramStart"/>
      <w:r w:rsidRPr="001239E2">
        <w:rPr>
          <w:i/>
          <w:sz w:val="28"/>
          <w:szCs w:val="28"/>
        </w:rPr>
        <w:t>Дети показывают Волку, как вырезать формами печенья из теста</w:t>
      </w:r>
      <w:r>
        <w:rPr>
          <w:i/>
          <w:sz w:val="28"/>
          <w:szCs w:val="28"/>
        </w:rPr>
        <w:t>)</w:t>
      </w:r>
      <w:r w:rsidRPr="001239E2">
        <w:rPr>
          <w:i/>
          <w:sz w:val="28"/>
          <w:szCs w:val="28"/>
        </w:rPr>
        <w:t xml:space="preserve">. </w:t>
      </w:r>
      <w:proofErr w:type="gramEnd"/>
    </w:p>
    <w:p w:rsidR="00E80529" w:rsidRPr="008A4783" w:rsidRDefault="00E80529" w:rsidP="00E80529">
      <w:pPr>
        <w:pStyle w:val="a4"/>
        <w:spacing w:before="0" w:beforeAutospacing="0" w:after="0" w:afterAutospacing="0"/>
        <w:rPr>
          <w:i/>
          <w:color w:val="2D2A2A"/>
          <w:sz w:val="28"/>
          <w:szCs w:val="28"/>
        </w:rPr>
      </w:pPr>
      <w:r w:rsidRPr="006E653B">
        <w:rPr>
          <w:b/>
          <w:iCs/>
          <w:sz w:val="28"/>
          <w:szCs w:val="28"/>
        </w:rPr>
        <w:t>Волк:</w:t>
      </w:r>
      <w:r>
        <w:rPr>
          <w:b/>
          <w:iCs/>
          <w:sz w:val="28"/>
          <w:szCs w:val="28"/>
        </w:rPr>
        <w:t xml:space="preserve"> </w:t>
      </w:r>
      <w:r w:rsidRPr="008A4783">
        <w:rPr>
          <w:sz w:val="28"/>
          <w:szCs w:val="28"/>
        </w:rPr>
        <w:t xml:space="preserve">А потом куда везут муку? </w:t>
      </w:r>
      <w:r w:rsidRPr="008A4783">
        <w:rPr>
          <w:color w:val="2D2A2A"/>
          <w:sz w:val="28"/>
          <w:szCs w:val="28"/>
        </w:rPr>
        <w:t>(</w:t>
      </w:r>
      <w:r w:rsidRPr="008A4783">
        <w:rPr>
          <w:i/>
          <w:color w:val="2D2A2A"/>
          <w:sz w:val="28"/>
          <w:szCs w:val="28"/>
        </w:rPr>
        <w:t>на специальных машинах-муковозах муку везут на хлебозаводы и пекарни</w:t>
      </w:r>
      <w:r>
        <w:rPr>
          <w:i/>
          <w:color w:val="2D2A2A"/>
          <w:sz w:val="28"/>
          <w:szCs w:val="28"/>
        </w:rPr>
        <w:t>)</w:t>
      </w:r>
      <w:r w:rsidRPr="008A4783">
        <w:rPr>
          <w:i/>
          <w:color w:val="2D2A2A"/>
          <w:sz w:val="28"/>
          <w:szCs w:val="28"/>
        </w:rPr>
        <w:t xml:space="preserve"> </w:t>
      </w:r>
      <w:r>
        <w:rPr>
          <w:i/>
          <w:color w:val="2D2A2A"/>
          <w:sz w:val="28"/>
          <w:szCs w:val="28"/>
        </w:rPr>
        <w:t xml:space="preserve"> </w:t>
      </w:r>
    </w:p>
    <w:p w:rsidR="00E80529" w:rsidRPr="008A4783" w:rsidRDefault="00E80529" w:rsidP="00E80529">
      <w:pPr>
        <w:pStyle w:val="a4"/>
        <w:spacing w:before="0" w:beforeAutospacing="0" w:after="0" w:afterAutospacing="0"/>
        <w:rPr>
          <w:rStyle w:val="apple-converted-space"/>
          <w:i/>
          <w:iCs/>
          <w:color w:val="2D2A2A"/>
          <w:szCs w:val="28"/>
        </w:rPr>
      </w:pPr>
      <w:r>
        <w:rPr>
          <w:b/>
          <w:color w:val="2D2A2A"/>
          <w:sz w:val="28"/>
          <w:szCs w:val="28"/>
        </w:rPr>
        <w:t xml:space="preserve">Воспитатель: </w:t>
      </w:r>
      <w:r w:rsidRPr="008A4783">
        <w:rPr>
          <w:color w:val="2D2A2A"/>
          <w:sz w:val="28"/>
          <w:szCs w:val="28"/>
        </w:rPr>
        <w:t>Правильно,</w:t>
      </w:r>
      <w:r w:rsidRPr="008A4783">
        <w:rPr>
          <w:b/>
          <w:color w:val="2D2A2A"/>
          <w:sz w:val="28"/>
          <w:szCs w:val="28"/>
        </w:rPr>
        <w:t xml:space="preserve"> </w:t>
      </w:r>
      <w:r w:rsidRPr="008A4783">
        <w:rPr>
          <w:color w:val="2D2A2A"/>
          <w:sz w:val="28"/>
          <w:szCs w:val="28"/>
        </w:rPr>
        <w:t>на заводе из муки делают тесто и выпекают из него хлеб.</w:t>
      </w:r>
      <w:r w:rsidRPr="008D4506">
        <w:rPr>
          <w:rStyle w:val="apple-converted-space"/>
          <w:i/>
          <w:iCs/>
          <w:color w:val="2D2A2A"/>
          <w:szCs w:val="28"/>
        </w:rPr>
        <w:t> </w:t>
      </w:r>
    </w:p>
    <w:p w:rsidR="00E80529" w:rsidRPr="008A4783" w:rsidRDefault="00E80529" w:rsidP="00E80529">
      <w:pPr>
        <w:pStyle w:val="a4"/>
        <w:spacing w:before="0" w:beforeAutospacing="0" w:after="0" w:afterAutospacing="0"/>
        <w:rPr>
          <w:color w:val="2D2A2A"/>
          <w:sz w:val="28"/>
          <w:szCs w:val="28"/>
        </w:rPr>
      </w:pPr>
      <w:r w:rsidRPr="008A4783">
        <w:rPr>
          <w:sz w:val="28"/>
          <w:szCs w:val="28"/>
        </w:rPr>
        <w:t>-Ребята, а что ещё можно испечь из муки?</w:t>
      </w:r>
    </w:p>
    <w:p w:rsidR="00E80529" w:rsidRPr="008A4783" w:rsidRDefault="00E80529" w:rsidP="00E80529">
      <w:pPr>
        <w:pStyle w:val="a5"/>
        <w:rPr>
          <w:szCs w:val="28"/>
          <w:lang w:val="ru-RU"/>
        </w:rPr>
      </w:pPr>
      <w:r w:rsidRPr="008A4783">
        <w:rPr>
          <w:szCs w:val="28"/>
          <w:lang w:val="ru-RU"/>
        </w:rPr>
        <w:t>Дети называют всевозможные хлебные изделия. Называют изделия с начинкой и без начинки.</w:t>
      </w:r>
    </w:p>
    <w:p w:rsidR="00E80529" w:rsidRPr="008A4783" w:rsidRDefault="00E80529" w:rsidP="00E80529">
      <w:pPr>
        <w:pStyle w:val="a4"/>
        <w:spacing w:before="0" w:beforeAutospacing="0" w:after="0" w:afterAutospacing="0"/>
        <w:rPr>
          <w:i/>
          <w:color w:val="2D2A2A"/>
          <w:sz w:val="28"/>
          <w:szCs w:val="28"/>
        </w:rPr>
      </w:pPr>
      <w:r w:rsidRPr="008A4783">
        <w:rPr>
          <w:b/>
          <w:bCs/>
          <w:color w:val="2D2A2A"/>
          <w:sz w:val="28"/>
          <w:szCs w:val="28"/>
        </w:rPr>
        <w:t>-</w:t>
      </w:r>
      <w:r w:rsidRPr="008A4783">
        <w:rPr>
          <w:color w:val="2D2A2A"/>
          <w:sz w:val="28"/>
          <w:szCs w:val="28"/>
        </w:rPr>
        <w:t>Ребята, а вы знаете, почему хлеб бывает черный и белый? (</w:t>
      </w:r>
      <w:r w:rsidRPr="008A4783">
        <w:rPr>
          <w:i/>
          <w:iCs/>
          <w:color w:val="2D2A2A"/>
          <w:sz w:val="28"/>
          <w:szCs w:val="28"/>
        </w:rPr>
        <w:t>показ картинки</w:t>
      </w:r>
      <w:r w:rsidRPr="008A4783">
        <w:rPr>
          <w:color w:val="2D2A2A"/>
          <w:sz w:val="28"/>
          <w:szCs w:val="28"/>
        </w:rPr>
        <w:t xml:space="preserve">) </w:t>
      </w:r>
      <w:r w:rsidRPr="008A4783">
        <w:rPr>
          <w:i/>
          <w:color w:val="2D2A2A"/>
          <w:sz w:val="28"/>
          <w:szCs w:val="28"/>
        </w:rPr>
        <w:t xml:space="preserve">(Черный хлеб пекут из муки, которую получают </w:t>
      </w:r>
      <w:proofErr w:type="gramStart"/>
      <w:r w:rsidRPr="008A4783">
        <w:rPr>
          <w:i/>
          <w:color w:val="2D2A2A"/>
          <w:sz w:val="28"/>
          <w:szCs w:val="28"/>
        </w:rPr>
        <w:t>из</w:t>
      </w:r>
      <w:proofErr w:type="gramEnd"/>
      <w:r w:rsidRPr="008A4783">
        <w:rPr>
          <w:i/>
          <w:color w:val="2D2A2A"/>
          <w:sz w:val="28"/>
          <w:szCs w:val="28"/>
        </w:rPr>
        <w:t xml:space="preserve"> ржи, а белый - из пшеницы. </w:t>
      </w:r>
      <w:proofErr w:type="gramStart"/>
      <w:r w:rsidRPr="008A4783">
        <w:rPr>
          <w:i/>
          <w:color w:val="2D2A2A"/>
          <w:sz w:val="28"/>
          <w:szCs w:val="28"/>
        </w:rPr>
        <w:t>Ржаной, темный хлеб очень полезный, его надо обязательно есть, он придает силы и здоровье).</w:t>
      </w:r>
      <w:proofErr w:type="gramEnd"/>
    </w:p>
    <w:p w:rsidR="00E80529" w:rsidRDefault="00E80529" w:rsidP="00E80529">
      <w:pPr>
        <w:pStyle w:val="a4"/>
        <w:spacing w:before="0" w:beforeAutospacing="0" w:after="0" w:afterAutospacing="0"/>
        <w:rPr>
          <w:i/>
          <w:color w:val="2D2A2A"/>
          <w:sz w:val="28"/>
          <w:szCs w:val="28"/>
        </w:rPr>
      </w:pPr>
      <w:r>
        <w:rPr>
          <w:b/>
          <w:bCs/>
          <w:color w:val="2D2A2A"/>
          <w:sz w:val="28"/>
          <w:szCs w:val="28"/>
        </w:rPr>
        <w:t>Воспитатель:</w:t>
      </w:r>
      <w:r w:rsidRPr="008A4783">
        <w:rPr>
          <w:b/>
          <w:bCs/>
          <w:color w:val="2D2A2A"/>
          <w:sz w:val="28"/>
          <w:szCs w:val="28"/>
        </w:rPr>
        <w:t xml:space="preserve"> </w:t>
      </w:r>
      <w:r w:rsidRPr="008A4783">
        <w:rPr>
          <w:bCs/>
          <w:color w:val="2D2A2A"/>
          <w:sz w:val="28"/>
          <w:szCs w:val="28"/>
        </w:rPr>
        <w:t xml:space="preserve"> И </w:t>
      </w:r>
      <w:r w:rsidRPr="008A4783">
        <w:rPr>
          <w:color w:val="2D2A2A"/>
          <w:sz w:val="28"/>
          <w:szCs w:val="28"/>
        </w:rPr>
        <w:t>наконец, хлеб попадает куда</w:t>
      </w:r>
      <w:r>
        <w:rPr>
          <w:color w:val="2D2A2A"/>
          <w:sz w:val="28"/>
          <w:szCs w:val="28"/>
        </w:rPr>
        <w:t>, ребята</w:t>
      </w:r>
      <w:proofErr w:type="gramStart"/>
      <w:r w:rsidRPr="008A4783">
        <w:rPr>
          <w:i/>
          <w:color w:val="2D2A2A"/>
          <w:sz w:val="28"/>
          <w:szCs w:val="28"/>
        </w:rPr>
        <w:t>?(</w:t>
      </w:r>
      <w:proofErr w:type="gramEnd"/>
      <w:r w:rsidRPr="008A4783">
        <w:rPr>
          <w:i/>
          <w:color w:val="2D2A2A"/>
          <w:sz w:val="28"/>
          <w:szCs w:val="28"/>
        </w:rPr>
        <w:t xml:space="preserve">В булочную. </w:t>
      </w:r>
      <w:proofErr w:type="gramStart"/>
      <w:r w:rsidRPr="008A4783">
        <w:rPr>
          <w:i/>
          <w:color w:val="2D2A2A"/>
          <w:sz w:val="28"/>
          <w:szCs w:val="28"/>
        </w:rPr>
        <w:t>Мы его покупаем и с удовольствием едим).</w:t>
      </w:r>
      <w:proofErr w:type="gramEnd"/>
    </w:p>
    <w:p w:rsidR="00E80529" w:rsidRPr="00C863A6" w:rsidRDefault="00E80529" w:rsidP="00E80529">
      <w:pPr>
        <w:pStyle w:val="a4"/>
        <w:spacing w:before="0" w:beforeAutospacing="0" w:after="0" w:afterAutospacing="0"/>
        <w:jc w:val="center"/>
        <w:rPr>
          <w:sz w:val="28"/>
          <w:szCs w:val="28"/>
        </w:rPr>
      </w:pPr>
      <w:r w:rsidRPr="00C863A6">
        <w:rPr>
          <w:rStyle w:val="a7"/>
          <w:rFonts w:eastAsiaTheme="majorEastAsia"/>
          <w:sz w:val="28"/>
          <w:szCs w:val="28"/>
        </w:rPr>
        <w:lastRenderedPageBreak/>
        <w:t>Упражнение «Все по полочкам»</w:t>
      </w:r>
    </w:p>
    <w:p w:rsidR="00E80529" w:rsidRPr="00C863A6" w:rsidRDefault="00E80529" w:rsidP="00E80529">
      <w:pPr>
        <w:pStyle w:val="a4"/>
        <w:spacing w:before="0" w:beforeAutospacing="0" w:after="0" w:afterAutospacing="0"/>
        <w:rPr>
          <w:sz w:val="28"/>
          <w:szCs w:val="28"/>
        </w:rPr>
      </w:pPr>
      <w:r w:rsidRPr="00C863A6">
        <w:rPr>
          <w:sz w:val="28"/>
          <w:szCs w:val="28"/>
        </w:rPr>
        <w:t>Бабушка купила в булочной пшеничный хлеб, ржаной каравай, батон, сушки, пирог, пирожки, пряники. На какую фигуру похожа булка хлеба? Каравай? Батон? Помогите разложить продукты по полкам, так чтобы на первой полке были изделия прямоугольной формы, на второй – круглой, на третьей – овальной.</w:t>
      </w:r>
    </w:p>
    <w:p w:rsidR="00E80529" w:rsidRPr="00C863A6" w:rsidRDefault="00E80529" w:rsidP="00E80529">
      <w:pPr>
        <w:pStyle w:val="a4"/>
        <w:spacing w:before="0" w:beforeAutospacing="0" w:after="0" w:afterAutospacing="0"/>
        <w:rPr>
          <w:sz w:val="28"/>
          <w:szCs w:val="28"/>
        </w:rPr>
      </w:pPr>
      <w:r w:rsidRPr="00C863A6">
        <w:rPr>
          <w:sz w:val="28"/>
          <w:szCs w:val="28"/>
        </w:rPr>
        <w:t>хлебные изделия круглой формы (каравай, бублик, пряник, сушка)</w:t>
      </w:r>
    </w:p>
    <w:p w:rsidR="00E80529" w:rsidRPr="00C863A6" w:rsidRDefault="00E80529" w:rsidP="00E80529">
      <w:pPr>
        <w:pStyle w:val="a4"/>
        <w:spacing w:before="0" w:beforeAutospacing="0" w:after="0" w:afterAutospacing="0"/>
        <w:rPr>
          <w:sz w:val="28"/>
          <w:szCs w:val="28"/>
        </w:rPr>
      </w:pPr>
      <w:r w:rsidRPr="00C863A6">
        <w:rPr>
          <w:sz w:val="28"/>
          <w:szCs w:val="28"/>
        </w:rPr>
        <w:t xml:space="preserve">хлебные изделия бывают прямоугольной формы? (булка хлеба, пирог, печенье) </w:t>
      </w:r>
    </w:p>
    <w:p w:rsidR="00E80529" w:rsidRPr="006E653B" w:rsidRDefault="00E80529" w:rsidP="00E80529">
      <w:pPr>
        <w:pStyle w:val="a4"/>
        <w:spacing w:before="0" w:beforeAutospacing="0" w:after="0" w:afterAutospacing="0"/>
        <w:rPr>
          <w:sz w:val="28"/>
          <w:szCs w:val="28"/>
        </w:rPr>
      </w:pPr>
      <w:r w:rsidRPr="00C863A6">
        <w:rPr>
          <w:sz w:val="28"/>
          <w:szCs w:val="28"/>
        </w:rPr>
        <w:t xml:space="preserve">хлебные изделия овальной формы? (пирожок, батон, пряник) </w:t>
      </w:r>
    </w:p>
    <w:p w:rsidR="00E80529" w:rsidRPr="00F96C71" w:rsidRDefault="00E80529" w:rsidP="00E80529">
      <w:pPr>
        <w:pStyle w:val="a4"/>
        <w:spacing w:before="0" w:beforeAutospacing="0" w:after="0" w:afterAutospacing="0"/>
        <w:rPr>
          <w:sz w:val="28"/>
          <w:szCs w:val="28"/>
        </w:rPr>
      </w:pPr>
      <w:r w:rsidRPr="00C863A6">
        <w:rPr>
          <w:b/>
          <w:sz w:val="28"/>
          <w:szCs w:val="28"/>
        </w:rPr>
        <w:t>Волк</w:t>
      </w:r>
      <w:proofErr w:type="gramStart"/>
      <w:r>
        <w:t xml:space="preserve"> </w:t>
      </w:r>
      <w:r w:rsidRPr="00F96C71">
        <w:rPr>
          <w:sz w:val="28"/>
          <w:szCs w:val="28"/>
        </w:rPr>
        <w:t>:</w:t>
      </w:r>
      <w:proofErr w:type="gramEnd"/>
      <w:r w:rsidRPr="00F96C71">
        <w:rPr>
          <w:sz w:val="28"/>
          <w:szCs w:val="28"/>
        </w:rPr>
        <w:t xml:space="preserve"> А чем полезен хлеб? </w:t>
      </w:r>
    </w:p>
    <w:p w:rsidR="00E80529" w:rsidRPr="00F96C71" w:rsidRDefault="00E80529" w:rsidP="00E80529">
      <w:pPr>
        <w:pStyle w:val="a4"/>
        <w:spacing w:before="0" w:beforeAutospacing="0" w:after="0" w:afterAutospacing="0"/>
        <w:rPr>
          <w:i/>
          <w:sz w:val="28"/>
          <w:szCs w:val="28"/>
        </w:rPr>
      </w:pPr>
      <w:r w:rsidRPr="00F96C71">
        <w:rPr>
          <w:i/>
          <w:sz w:val="28"/>
          <w:szCs w:val="28"/>
        </w:rPr>
        <w:t>Дети рассказывают о пользе хлеба</w:t>
      </w:r>
    </w:p>
    <w:p w:rsidR="00E80529" w:rsidRPr="00F96C71" w:rsidRDefault="00E80529" w:rsidP="00E80529">
      <w:pPr>
        <w:pStyle w:val="a4"/>
        <w:spacing w:before="0" w:beforeAutospacing="0" w:after="0" w:afterAutospacing="0"/>
        <w:rPr>
          <w:i/>
          <w:sz w:val="28"/>
          <w:szCs w:val="28"/>
        </w:rPr>
      </w:pPr>
      <w:r w:rsidRPr="00F96C71">
        <w:rPr>
          <w:b/>
          <w:sz w:val="28"/>
          <w:szCs w:val="28"/>
        </w:rPr>
        <w:t xml:space="preserve"> Волк:</w:t>
      </w:r>
      <w:r>
        <w:rPr>
          <w:sz w:val="28"/>
          <w:szCs w:val="28"/>
        </w:rPr>
        <w:t xml:space="preserve"> </w:t>
      </w:r>
      <w:r w:rsidRPr="00F96C71">
        <w:rPr>
          <w:sz w:val="28"/>
          <w:szCs w:val="28"/>
        </w:rPr>
        <w:t>А еще говорят: «Хлеб – всему голова». Это</w:t>
      </w:r>
      <w:r>
        <w:rPr>
          <w:sz w:val="28"/>
          <w:szCs w:val="28"/>
        </w:rPr>
        <w:t xml:space="preserve"> что</w:t>
      </w:r>
      <w:r w:rsidRPr="00F96C71">
        <w:rPr>
          <w:sz w:val="28"/>
          <w:szCs w:val="28"/>
        </w:rPr>
        <w:t xml:space="preserve"> значит</w:t>
      </w:r>
      <w:r w:rsidRPr="00F96C71">
        <w:rPr>
          <w:i/>
          <w:sz w:val="28"/>
          <w:szCs w:val="28"/>
        </w:rPr>
        <w:t>?</w:t>
      </w:r>
      <w:r>
        <w:rPr>
          <w:i/>
          <w:sz w:val="28"/>
          <w:szCs w:val="28"/>
        </w:rPr>
        <w:t xml:space="preserve"> </w:t>
      </w:r>
      <w:r w:rsidRPr="00F96C71">
        <w:rPr>
          <w:i/>
          <w:sz w:val="28"/>
          <w:szCs w:val="28"/>
        </w:rPr>
        <w:t xml:space="preserve">(хлеб на столе самый главный). </w:t>
      </w:r>
    </w:p>
    <w:p w:rsidR="00E80529" w:rsidRPr="00F96C71" w:rsidRDefault="00E80529" w:rsidP="00E80529">
      <w:pPr>
        <w:pStyle w:val="a4"/>
        <w:spacing w:before="0" w:beforeAutospacing="0" w:after="0" w:afterAutospacing="0"/>
        <w:rPr>
          <w:sz w:val="28"/>
          <w:szCs w:val="28"/>
        </w:rPr>
      </w:pPr>
      <w:r w:rsidRPr="00F96C71">
        <w:rPr>
          <w:b/>
          <w:sz w:val="28"/>
          <w:szCs w:val="28"/>
        </w:rPr>
        <w:t>Воспитатель:</w:t>
      </w:r>
      <w:r>
        <w:rPr>
          <w:sz w:val="28"/>
          <w:szCs w:val="28"/>
        </w:rPr>
        <w:t xml:space="preserve"> </w:t>
      </w:r>
      <w:r w:rsidRPr="00F96C71">
        <w:rPr>
          <w:sz w:val="28"/>
          <w:szCs w:val="28"/>
        </w:rPr>
        <w:t xml:space="preserve">Мы знаем еще пословицы о хлебе. </w:t>
      </w:r>
    </w:p>
    <w:p w:rsidR="00E80529" w:rsidRPr="008A4783" w:rsidRDefault="00E80529" w:rsidP="00E80529">
      <w:pPr>
        <w:pStyle w:val="a4"/>
        <w:spacing w:before="0" w:beforeAutospacing="0" w:after="0" w:afterAutospacing="0"/>
        <w:rPr>
          <w:color w:val="2D2A2A"/>
          <w:sz w:val="28"/>
          <w:szCs w:val="28"/>
        </w:rPr>
      </w:pPr>
      <w:r w:rsidRPr="008A4783">
        <w:rPr>
          <w:color w:val="2D2A2A"/>
          <w:sz w:val="28"/>
          <w:szCs w:val="28"/>
        </w:rPr>
        <w:t>"Хлеб - наше богатство";</w:t>
      </w:r>
    </w:p>
    <w:p w:rsidR="00E80529" w:rsidRPr="008A4783" w:rsidRDefault="00E80529" w:rsidP="00E80529">
      <w:pPr>
        <w:pStyle w:val="a4"/>
        <w:spacing w:before="0" w:beforeAutospacing="0" w:after="0" w:afterAutospacing="0"/>
        <w:rPr>
          <w:color w:val="2D2A2A"/>
          <w:sz w:val="28"/>
          <w:szCs w:val="28"/>
        </w:rPr>
      </w:pPr>
      <w:r w:rsidRPr="008A4783">
        <w:rPr>
          <w:color w:val="2D2A2A"/>
          <w:sz w:val="28"/>
          <w:szCs w:val="28"/>
        </w:rPr>
        <w:t>"Не трудиться - хлеба не добиться";</w:t>
      </w:r>
    </w:p>
    <w:p w:rsidR="00E80529" w:rsidRPr="008A4783" w:rsidRDefault="00E80529" w:rsidP="00E80529">
      <w:pPr>
        <w:pStyle w:val="a4"/>
        <w:spacing w:before="0" w:beforeAutospacing="0" w:after="0" w:afterAutospacing="0"/>
        <w:rPr>
          <w:color w:val="2D2A2A"/>
          <w:sz w:val="28"/>
          <w:szCs w:val="28"/>
        </w:rPr>
      </w:pPr>
      <w:r w:rsidRPr="008A4783">
        <w:rPr>
          <w:color w:val="2D2A2A"/>
          <w:sz w:val="28"/>
          <w:szCs w:val="28"/>
        </w:rPr>
        <w:t>"Хочешь, есть калачи, не сиди на печи";</w:t>
      </w:r>
    </w:p>
    <w:p w:rsidR="00E80529" w:rsidRPr="008A4783" w:rsidRDefault="00E80529" w:rsidP="00E80529">
      <w:pPr>
        <w:pStyle w:val="a4"/>
        <w:spacing w:before="0" w:beforeAutospacing="0" w:after="0" w:afterAutospacing="0"/>
        <w:rPr>
          <w:color w:val="2D2A2A"/>
          <w:sz w:val="28"/>
          <w:szCs w:val="28"/>
        </w:rPr>
      </w:pPr>
      <w:r w:rsidRPr="008A4783">
        <w:rPr>
          <w:color w:val="2D2A2A"/>
          <w:sz w:val="28"/>
          <w:szCs w:val="28"/>
        </w:rPr>
        <w:t>"Кто не работает - тот не ест"</w:t>
      </w:r>
    </w:p>
    <w:p w:rsidR="00E80529" w:rsidRPr="008A4783" w:rsidRDefault="00E80529" w:rsidP="00E80529">
      <w:pPr>
        <w:pStyle w:val="a4"/>
        <w:spacing w:before="0" w:beforeAutospacing="0" w:after="0" w:afterAutospacing="0"/>
        <w:rPr>
          <w:sz w:val="28"/>
          <w:szCs w:val="28"/>
        </w:rPr>
      </w:pPr>
      <w:r w:rsidRPr="008A4783">
        <w:rPr>
          <w:sz w:val="28"/>
          <w:szCs w:val="28"/>
        </w:rPr>
        <w:t xml:space="preserve">«Ржаной хлебушко – </w:t>
      </w:r>
      <w:proofErr w:type="gramStart"/>
      <w:r w:rsidRPr="008A4783">
        <w:rPr>
          <w:sz w:val="28"/>
          <w:szCs w:val="28"/>
        </w:rPr>
        <w:t>пшеничному</w:t>
      </w:r>
      <w:proofErr w:type="gramEnd"/>
      <w:r w:rsidRPr="008A4783">
        <w:rPr>
          <w:sz w:val="28"/>
          <w:szCs w:val="28"/>
        </w:rPr>
        <w:t xml:space="preserve"> дедушка!»</w:t>
      </w:r>
    </w:p>
    <w:p w:rsidR="00E80529" w:rsidRPr="008A4783" w:rsidRDefault="00E80529" w:rsidP="00E80529">
      <w:pPr>
        <w:pStyle w:val="a4"/>
        <w:spacing w:before="0" w:beforeAutospacing="0" w:after="0" w:afterAutospacing="0"/>
        <w:rPr>
          <w:sz w:val="28"/>
          <w:szCs w:val="28"/>
        </w:rPr>
      </w:pPr>
      <w:r w:rsidRPr="008A4783">
        <w:rPr>
          <w:sz w:val="28"/>
          <w:szCs w:val="28"/>
        </w:rPr>
        <w:t>«В хлебе вся сила!»</w:t>
      </w:r>
    </w:p>
    <w:p w:rsidR="00E80529" w:rsidRPr="007F2111" w:rsidRDefault="00E80529" w:rsidP="00E80529">
      <w:pPr>
        <w:pStyle w:val="a4"/>
        <w:spacing w:before="0" w:beforeAutospacing="0" w:after="0" w:afterAutospacing="0"/>
        <w:rPr>
          <w:sz w:val="28"/>
          <w:szCs w:val="28"/>
        </w:rPr>
      </w:pPr>
      <w:r w:rsidRPr="007F2111">
        <w:rPr>
          <w:sz w:val="28"/>
          <w:szCs w:val="28"/>
        </w:rPr>
        <w:t>«Каждую крошку в ладошку!»</w:t>
      </w:r>
    </w:p>
    <w:p w:rsidR="00E80529" w:rsidRPr="00F96C71" w:rsidRDefault="00E80529" w:rsidP="00E80529">
      <w:pPr>
        <w:pStyle w:val="a4"/>
        <w:spacing w:before="0" w:beforeAutospacing="0" w:after="0" w:afterAutospacing="0"/>
        <w:rPr>
          <w:sz w:val="28"/>
          <w:szCs w:val="28"/>
        </w:rPr>
      </w:pPr>
      <w:r>
        <w:rPr>
          <w:sz w:val="28"/>
          <w:szCs w:val="28"/>
        </w:rPr>
        <w:t>«</w:t>
      </w:r>
      <w:r w:rsidRPr="00F96C71">
        <w:rPr>
          <w:sz w:val="28"/>
          <w:szCs w:val="28"/>
        </w:rPr>
        <w:t>Не красна изба углами, а красна пирогами</w:t>
      </w:r>
      <w:r>
        <w:rPr>
          <w:sz w:val="28"/>
          <w:szCs w:val="28"/>
        </w:rPr>
        <w:t>»</w:t>
      </w:r>
      <w:r w:rsidRPr="00F96C71">
        <w:rPr>
          <w:sz w:val="28"/>
          <w:szCs w:val="28"/>
        </w:rPr>
        <w:t xml:space="preserve">. </w:t>
      </w:r>
    </w:p>
    <w:p w:rsidR="00E80529" w:rsidRPr="00F96C71" w:rsidRDefault="00E80529" w:rsidP="00E80529">
      <w:pPr>
        <w:pStyle w:val="a4"/>
        <w:spacing w:before="0" w:beforeAutospacing="0" w:after="0" w:afterAutospacing="0"/>
        <w:rPr>
          <w:ins w:id="0" w:author="Unknown"/>
          <w:sz w:val="28"/>
          <w:szCs w:val="28"/>
        </w:rPr>
      </w:pPr>
      <w:r>
        <w:rPr>
          <w:b/>
          <w:iCs/>
          <w:sz w:val="28"/>
          <w:szCs w:val="28"/>
        </w:rPr>
        <w:t>Воспитатель</w:t>
      </w:r>
      <w:proofErr w:type="gramStart"/>
      <w:r>
        <w:rPr>
          <w:b/>
          <w:iCs/>
          <w:sz w:val="28"/>
          <w:szCs w:val="28"/>
        </w:rPr>
        <w:t>:</w:t>
      </w:r>
      <w:r>
        <w:rPr>
          <w:sz w:val="28"/>
          <w:szCs w:val="28"/>
        </w:rPr>
        <w:t>С</w:t>
      </w:r>
      <w:proofErr w:type="gramEnd"/>
      <w:r>
        <w:rPr>
          <w:sz w:val="28"/>
          <w:szCs w:val="28"/>
        </w:rPr>
        <w:t>обрав урожай, волк, люди любили повеселиться.</w:t>
      </w:r>
      <w:ins w:id="1" w:author="Unknown">
        <w:r w:rsidRPr="00F96C71">
          <w:rPr>
            <w:sz w:val="28"/>
            <w:szCs w:val="28"/>
          </w:rPr>
          <w:t xml:space="preserve"> </w:t>
        </w:r>
      </w:ins>
    </w:p>
    <w:p w:rsidR="00E80529" w:rsidRPr="00F96C71" w:rsidRDefault="00E80529" w:rsidP="00E80529">
      <w:pPr>
        <w:pStyle w:val="1"/>
        <w:spacing w:before="0"/>
        <w:rPr>
          <w:ins w:id="2" w:author="Unknown"/>
          <w:rFonts w:ascii="Times New Roman" w:eastAsia="Times New Roman" w:hAnsi="Times New Roman" w:cs="Times New Roman"/>
          <w:b w:val="0"/>
          <w:color w:val="auto"/>
          <w:lang w:val="ru-RU"/>
        </w:rPr>
      </w:pPr>
      <w:ins w:id="3" w:author="Unknown">
        <w:r w:rsidRPr="00F96C71">
          <w:rPr>
            <w:rFonts w:ascii="Times New Roman" w:eastAsia="Times New Roman" w:hAnsi="Times New Roman" w:cs="Times New Roman"/>
            <w:b w:val="0"/>
            <w:color w:val="auto"/>
          </w:rPr>
          <w:t> </w:t>
        </w:r>
      </w:ins>
      <w:r w:rsidRPr="00F96C71">
        <w:rPr>
          <w:rFonts w:ascii="Times New Roman" w:eastAsia="Times New Roman" w:hAnsi="Times New Roman" w:cs="Times New Roman"/>
          <w:b w:val="0"/>
          <w:color w:val="auto"/>
          <w:lang w:val="ru-RU"/>
        </w:rPr>
        <w:t>Д</w:t>
      </w:r>
      <w:r>
        <w:rPr>
          <w:rFonts w:ascii="Times New Roman" w:eastAsia="Times New Roman" w:hAnsi="Times New Roman" w:cs="Times New Roman"/>
          <w:b w:val="0"/>
          <w:color w:val="auto"/>
          <w:lang w:val="ru-RU"/>
        </w:rPr>
        <w:t>авайте и мы поиграем в русскую народную игру «Пирог».</w:t>
      </w:r>
    </w:p>
    <w:p w:rsidR="00E80529" w:rsidRDefault="00E80529" w:rsidP="00E80529">
      <w:pPr>
        <w:pStyle w:val="1"/>
        <w:spacing w:before="0"/>
        <w:jc w:val="center"/>
        <w:rPr>
          <w:rFonts w:eastAsia="Times New Roman"/>
          <w:color w:val="auto"/>
          <w:lang w:val="ru-RU"/>
        </w:rPr>
      </w:pPr>
      <w:r w:rsidRPr="00F96C71">
        <w:rPr>
          <w:rFonts w:eastAsia="Times New Roman"/>
          <w:color w:val="auto"/>
          <w:lang w:val="ru-RU"/>
        </w:rPr>
        <w:t>Проводиться игра «Пирог»</w:t>
      </w:r>
    </w:p>
    <w:p w:rsidR="00E80529" w:rsidRPr="00F96C71" w:rsidRDefault="00E80529" w:rsidP="00E80529">
      <w:pPr>
        <w:spacing w:after="0"/>
        <w:rPr>
          <w:rFonts w:ascii="Times New Roman" w:hAnsi="Times New Roman" w:cs="Times New Roman"/>
          <w:sz w:val="28"/>
          <w:szCs w:val="28"/>
        </w:rPr>
      </w:pPr>
      <w:r w:rsidRPr="00F96C71">
        <w:rPr>
          <w:rFonts w:ascii="Times New Roman" w:hAnsi="Times New Roman" w:cs="Times New Roman"/>
          <w:b/>
          <w:sz w:val="28"/>
          <w:szCs w:val="28"/>
        </w:rPr>
        <w:t>Воспитатель:</w:t>
      </w:r>
      <w:r w:rsidRPr="00F96C71">
        <w:rPr>
          <w:rFonts w:ascii="Times New Roman" w:hAnsi="Times New Roman" w:cs="Times New Roman"/>
          <w:sz w:val="28"/>
          <w:szCs w:val="28"/>
        </w:rPr>
        <w:t xml:space="preserve"> Волк, а каким бывает хлеб?</w:t>
      </w:r>
    </w:p>
    <w:p w:rsidR="00E80529" w:rsidRDefault="00E80529" w:rsidP="00E80529">
      <w:pPr>
        <w:spacing w:after="0"/>
        <w:rPr>
          <w:rFonts w:ascii="Times New Roman" w:hAnsi="Times New Roman" w:cs="Times New Roman"/>
          <w:i/>
          <w:sz w:val="28"/>
          <w:szCs w:val="28"/>
        </w:rPr>
      </w:pPr>
      <w:r w:rsidRPr="00F96C71">
        <w:rPr>
          <w:rFonts w:ascii="Times New Roman" w:hAnsi="Times New Roman" w:cs="Times New Roman"/>
          <w:i/>
          <w:sz w:val="28"/>
          <w:szCs w:val="28"/>
        </w:rPr>
        <w:t>(Дети помогают волку: мягкий, горячий, вкусный, черствый, свежий, ароматный, аппетитный)</w:t>
      </w:r>
    </w:p>
    <w:p w:rsidR="00E80529" w:rsidRPr="008A4783" w:rsidRDefault="00E80529" w:rsidP="00E80529">
      <w:pPr>
        <w:pStyle w:val="a4"/>
        <w:spacing w:before="0" w:beforeAutospacing="0" w:after="0" w:afterAutospacing="0"/>
        <w:rPr>
          <w:i/>
          <w:sz w:val="28"/>
          <w:szCs w:val="28"/>
        </w:rPr>
      </w:pPr>
      <w:r w:rsidRPr="00F96C71">
        <w:rPr>
          <w:b/>
          <w:sz w:val="28"/>
          <w:szCs w:val="28"/>
        </w:rPr>
        <w:t>Воспитатель:</w:t>
      </w:r>
      <w:r>
        <w:rPr>
          <w:b/>
          <w:sz w:val="28"/>
          <w:szCs w:val="28"/>
        </w:rPr>
        <w:t xml:space="preserve"> </w:t>
      </w:r>
      <w:r>
        <w:rPr>
          <w:sz w:val="28"/>
          <w:szCs w:val="28"/>
        </w:rPr>
        <w:t>Ребята, а к</w:t>
      </w:r>
      <w:r w:rsidRPr="008A4783">
        <w:rPr>
          <w:sz w:val="28"/>
          <w:szCs w:val="28"/>
        </w:rPr>
        <w:t xml:space="preserve">ак надо относиться к хлебу? </w:t>
      </w:r>
      <w:r w:rsidRPr="008A4783">
        <w:rPr>
          <w:i/>
          <w:sz w:val="28"/>
          <w:szCs w:val="28"/>
        </w:rPr>
        <w:t xml:space="preserve">(отношение к хлебу должно быть бережное). </w:t>
      </w:r>
    </w:p>
    <w:p w:rsidR="00E80529" w:rsidRPr="00F96C71" w:rsidRDefault="00E80529" w:rsidP="00E80529">
      <w:pPr>
        <w:pStyle w:val="a4"/>
        <w:spacing w:before="0" w:beforeAutospacing="0" w:after="0" w:afterAutospacing="0"/>
        <w:rPr>
          <w:sz w:val="28"/>
          <w:szCs w:val="28"/>
        </w:rPr>
      </w:pPr>
      <w:r w:rsidRPr="008A4783">
        <w:rPr>
          <w:b/>
          <w:sz w:val="28"/>
          <w:szCs w:val="28"/>
        </w:rPr>
        <w:t>Дети:</w:t>
      </w:r>
      <w:r>
        <w:rPr>
          <w:b/>
          <w:sz w:val="28"/>
          <w:szCs w:val="28"/>
        </w:rPr>
        <w:t xml:space="preserve"> </w:t>
      </w:r>
      <w:r w:rsidRPr="00F96C71">
        <w:rPr>
          <w:sz w:val="28"/>
          <w:szCs w:val="28"/>
        </w:rPr>
        <w:t>Не бери хлеба больше, чем можешь съесть.</w:t>
      </w:r>
    </w:p>
    <w:p w:rsidR="00E80529" w:rsidRPr="00F96C71" w:rsidRDefault="00E80529" w:rsidP="00E80529">
      <w:pPr>
        <w:pStyle w:val="a4"/>
        <w:spacing w:before="0" w:beforeAutospacing="0" w:after="0" w:afterAutospacing="0"/>
        <w:rPr>
          <w:sz w:val="28"/>
          <w:szCs w:val="28"/>
        </w:rPr>
      </w:pPr>
      <w:r w:rsidRPr="00F96C71">
        <w:rPr>
          <w:sz w:val="28"/>
          <w:szCs w:val="28"/>
        </w:rPr>
        <w:t>Не кроши хлеб за столом.</w:t>
      </w:r>
    </w:p>
    <w:p w:rsidR="00E80529" w:rsidRPr="00633BED" w:rsidRDefault="00E80529" w:rsidP="00E80529">
      <w:pPr>
        <w:pStyle w:val="a4"/>
        <w:spacing w:before="0" w:beforeAutospacing="0" w:after="0" w:afterAutospacing="0"/>
      </w:pPr>
      <w:r w:rsidRPr="00F96C71">
        <w:rPr>
          <w:sz w:val="28"/>
          <w:szCs w:val="28"/>
        </w:rPr>
        <w:t>Никогда не выбрасывай хлеб.</w:t>
      </w:r>
      <w:proofErr w:type="gramStart"/>
      <w:r w:rsidRPr="00F96C71">
        <w:br/>
      </w:r>
      <w:r>
        <w:rPr>
          <w:sz w:val="28"/>
          <w:szCs w:val="28"/>
        </w:rPr>
        <w:t>-</w:t>
      </w:r>
      <w:proofErr w:type="gramEnd"/>
      <w:r w:rsidRPr="008A4783">
        <w:rPr>
          <w:sz w:val="28"/>
          <w:szCs w:val="28"/>
        </w:rPr>
        <w:t xml:space="preserve">Хлеб всегда считался главным блюдом на столе. Он всегда и везде пользуется почётом и уважением. </w:t>
      </w:r>
    </w:p>
    <w:p w:rsidR="00E80529" w:rsidRPr="008A4783" w:rsidRDefault="00E80529" w:rsidP="00E80529">
      <w:pPr>
        <w:spacing w:after="0" w:line="240" w:lineRule="auto"/>
        <w:jc w:val="both"/>
        <w:rPr>
          <w:rFonts w:ascii="Times New Roman" w:hAnsi="Times New Roman" w:cs="Times New Roman"/>
          <w:sz w:val="28"/>
          <w:szCs w:val="28"/>
        </w:rPr>
      </w:pPr>
      <w:r w:rsidRPr="00393676">
        <w:rPr>
          <w:rFonts w:ascii="Times New Roman" w:hAnsi="Times New Roman" w:cs="Times New Roman"/>
          <w:b/>
          <w:sz w:val="28"/>
          <w:szCs w:val="28"/>
        </w:rPr>
        <w:t>Воспитатель</w:t>
      </w:r>
      <w:proofErr w:type="gramStart"/>
      <w:r w:rsidRPr="00393676">
        <w:rPr>
          <w:rFonts w:ascii="Times New Roman" w:hAnsi="Times New Roman" w:cs="Times New Roman"/>
          <w:b/>
          <w:sz w:val="28"/>
          <w:szCs w:val="28"/>
        </w:rPr>
        <w:t>:</w:t>
      </w:r>
      <w:r w:rsidRPr="008A4783">
        <w:rPr>
          <w:rFonts w:ascii="Times New Roman" w:hAnsi="Times New Roman" w:cs="Times New Roman"/>
          <w:sz w:val="28"/>
          <w:szCs w:val="28"/>
        </w:rPr>
        <w:t>А</w:t>
      </w:r>
      <w:proofErr w:type="gramEnd"/>
      <w:r w:rsidRPr="008A4783">
        <w:rPr>
          <w:rFonts w:ascii="Times New Roman" w:hAnsi="Times New Roman" w:cs="Times New Roman"/>
          <w:sz w:val="28"/>
          <w:szCs w:val="28"/>
        </w:rPr>
        <w:t xml:space="preserve"> сейчас мы с вами поиграем в игру «Подбери родственное слово к слову «Хлеб». </w:t>
      </w:r>
    </w:p>
    <w:p w:rsidR="00E80529" w:rsidRPr="008A4783" w:rsidRDefault="00E80529" w:rsidP="00E80529">
      <w:pPr>
        <w:spacing w:after="0" w:line="240" w:lineRule="auto"/>
        <w:jc w:val="both"/>
        <w:rPr>
          <w:rFonts w:ascii="Times New Roman" w:hAnsi="Times New Roman" w:cs="Times New Roman"/>
          <w:i/>
          <w:sz w:val="28"/>
          <w:szCs w:val="28"/>
        </w:rPr>
      </w:pPr>
      <w:r w:rsidRPr="008A4783">
        <w:rPr>
          <w:rFonts w:ascii="Times New Roman" w:hAnsi="Times New Roman" w:cs="Times New Roman"/>
          <w:i/>
          <w:sz w:val="28"/>
          <w:szCs w:val="28"/>
        </w:rPr>
        <w:t xml:space="preserve">Игра с мячом. </w:t>
      </w:r>
      <w:r>
        <w:rPr>
          <w:rFonts w:ascii="Times New Roman" w:hAnsi="Times New Roman" w:cs="Times New Roman"/>
          <w:i/>
          <w:sz w:val="28"/>
          <w:szCs w:val="28"/>
        </w:rPr>
        <w:t xml:space="preserve">Воспитатель </w:t>
      </w:r>
      <w:r w:rsidRPr="008A4783">
        <w:rPr>
          <w:rFonts w:ascii="Times New Roman" w:hAnsi="Times New Roman" w:cs="Times New Roman"/>
          <w:i/>
          <w:sz w:val="28"/>
          <w:szCs w:val="28"/>
        </w:rPr>
        <w:t>задает вопрос и бросает мяч ребёнку, ребёнок отвечает и возвращает мяч взрослому</w:t>
      </w:r>
      <w:proofErr w:type="gramStart"/>
      <w:r w:rsidRPr="008A4783">
        <w:rPr>
          <w:rFonts w:ascii="Times New Roman" w:hAnsi="Times New Roman" w:cs="Times New Roman"/>
          <w:i/>
          <w:sz w:val="28"/>
          <w:szCs w:val="28"/>
        </w:rPr>
        <w:t>.</w:t>
      </w:r>
      <w:r>
        <w:rPr>
          <w:rFonts w:ascii="Times New Roman" w:hAnsi="Times New Roman" w:cs="Times New Roman"/>
          <w:i/>
          <w:sz w:val="28"/>
          <w:szCs w:val="28"/>
        </w:rPr>
        <w:t>Т</w:t>
      </w:r>
      <w:proofErr w:type="gramEnd"/>
      <w:r>
        <w:rPr>
          <w:rFonts w:ascii="Times New Roman" w:hAnsi="Times New Roman" w:cs="Times New Roman"/>
          <w:i/>
          <w:sz w:val="28"/>
          <w:szCs w:val="28"/>
        </w:rPr>
        <w:t>акже с ребятами играет и волк.</w:t>
      </w:r>
    </w:p>
    <w:p w:rsidR="00E80529" w:rsidRDefault="00E80529" w:rsidP="00E80529">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rPr>
        <w:t>Назови хлеб ласково (Хлебушек)</w:t>
      </w:r>
    </w:p>
    <w:p w:rsidR="00E80529" w:rsidRDefault="00E80529" w:rsidP="00E80529">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rPr>
        <w:t>Крошки хлеба, какие? (Хлебные)</w:t>
      </w:r>
    </w:p>
    <w:p w:rsidR="00E80529" w:rsidRDefault="00E80529" w:rsidP="00E80529">
      <w:pPr>
        <w:pStyle w:val="a3"/>
        <w:numPr>
          <w:ilvl w:val="0"/>
          <w:numId w:val="1"/>
        </w:numPr>
        <w:spacing w:after="0" w:line="240" w:lineRule="auto"/>
        <w:jc w:val="both"/>
        <w:rPr>
          <w:rFonts w:ascii="Times New Roman" w:hAnsi="Times New Roman"/>
          <w:sz w:val="28"/>
          <w:szCs w:val="28"/>
        </w:rPr>
      </w:pPr>
      <w:r w:rsidRPr="008A4783">
        <w:rPr>
          <w:rFonts w:ascii="Times New Roman" w:hAnsi="Times New Roman"/>
          <w:sz w:val="28"/>
          <w:szCs w:val="28"/>
        </w:rPr>
        <w:t xml:space="preserve">Квас из хлеба как называется? </w:t>
      </w:r>
      <w:r>
        <w:rPr>
          <w:rFonts w:ascii="Times New Roman" w:hAnsi="Times New Roman"/>
          <w:sz w:val="28"/>
          <w:szCs w:val="28"/>
        </w:rPr>
        <w:t>(Хлебный)</w:t>
      </w:r>
    </w:p>
    <w:p w:rsidR="00E80529" w:rsidRPr="008A4783" w:rsidRDefault="00E80529" w:rsidP="00E80529">
      <w:pPr>
        <w:pStyle w:val="a3"/>
        <w:numPr>
          <w:ilvl w:val="0"/>
          <w:numId w:val="1"/>
        </w:numPr>
        <w:spacing w:after="0" w:line="240" w:lineRule="auto"/>
        <w:jc w:val="both"/>
        <w:rPr>
          <w:rFonts w:ascii="Times New Roman" w:hAnsi="Times New Roman"/>
          <w:sz w:val="28"/>
          <w:szCs w:val="28"/>
        </w:rPr>
      </w:pPr>
      <w:r w:rsidRPr="008A4783">
        <w:rPr>
          <w:rFonts w:ascii="Times New Roman" w:hAnsi="Times New Roman"/>
          <w:sz w:val="28"/>
          <w:szCs w:val="28"/>
        </w:rPr>
        <w:t>Прибор для резки хлеба (Хлеборезка)</w:t>
      </w:r>
    </w:p>
    <w:p w:rsidR="00E80529" w:rsidRPr="008A4783" w:rsidRDefault="00E80529" w:rsidP="00E80529">
      <w:pPr>
        <w:pStyle w:val="a3"/>
        <w:numPr>
          <w:ilvl w:val="0"/>
          <w:numId w:val="1"/>
        </w:numPr>
        <w:spacing w:after="0" w:line="240" w:lineRule="auto"/>
        <w:jc w:val="both"/>
        <w:rPr>
          <w:rFonts w:ascii="Times New Roman" w:hAnsi="Times New Roman"/>
          <w:sz w:val="28"/>
          <w:szCs w:val="28"/>
        </w:rPr>
      </w:pPr>
      <w:r w:rsidRPr="008A4783">
        <w:rPr>
          <w:rFonts w:ascii="Times New Roman" w:hAnsi="Times New Roman"/>
          <w:sz w:val="28"/>
          <w:szCs w:val="28"/>
        </w:rPr>
        <w:lastRenderedPageBreak/>
        <w:t>Посуда для хранения хлеба? (Хлебница)</w:t>
      </w:r>
    </w:p>
    <w:p w:rsidR="00E80529" w:rsidRDefault="00E80529" w:rsidP="00E80529">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rPr>
        <w:t>Кто выращивает хлеб? (Хлебороб)</w:t>
      </w:r>
    </w:p>
    <w:p w:rsidR="00E80529" w:rsidRDefault="00E80529" w:rsidP="00E80529">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rPr>
        <w:t>Кто печёт хлеб? (Хлебопек)</w:t>
      </w:r>
    </w:p>
    <w:p w:rsidR="00E80529" w:rsidRDefault="00E80529" w:rsidP="00E80529">
      <w:pPr>
        <w:pStyle w:val="a3"/>
        <w:numPr>
          <w:ilvl w:val="0"/>
          <w:numId w:val="1"/>
        </w:numPr>
        <w:spacing w:after="0" w:line="240" w:lineRule="auto"/>
        <w:jc w:val="both"/>
        <w:rPr>
          <w:rFonts w:ascii="Times New Roman" w:hAnsi="Times New Roman"/>
          <w:sz w:val="28"/>
          <w:szCs w:val="28"/>
        </w:rPr>
      </w:pPr>
      <w:r w:rsidRPr="008A4783">
        <w:rPr>
          <w:rFonts w:ascii="Times New Roman" w:hAnsi="Times New Roman"/>
          <w:sz w:val="28"/>
          <w:szCs w:val="28"/>
        </w:rPr>
        <w:t xml:space="preserve">Назови завод, где выпекают хлеб? </w:t>
      </w:r>
      <w:r>
        <w:rPr>
          <w:rFonts w:ascii="Times New Roman" w:hAnsi="Times New Roman"/>
          <w:sz w:val="28"/>
          <w:szCs w:val="28"/>
        </w:rPr>
        <w:t>(Хлебозавод)</w:t>
      </w:r>
    </w:p>
    <w:p w:rsidR="00E80529" w:rsidRDefault="00E80529" w:rsidP="00E80529">
      <w:pPr>
        <w:pStyle w:val="a3"/>
        <w:numPr>
          <w:ilvl w:val="0"/>
          <w:numId w:val="1"/>
        </w:numPr>
        <w:spacing w:after="0" w:line="240" w:lineRule="auto"/>
        <w:jc w:val="both"/>
        <w:rPr>
          <w:rFonts w:ascii="Times New Roman" w:hAnsi="Times New Roman"/>
          <w:sz w:val="28"/>
          <w:szCs w:val="28"/>
        </w:rPr>
      </w:pPr>
      <w:r w:rsidRPr="008A4783">
        <w:rPr>
          <w:rFonts w:ascii="Times New Roman" w:hAnsi="Times New Roman"/>
          <w:sz w:val="28"/>
          <w:szCs w:val="28"/>
        </w:rPr>
        <w:t xml:space="preserve">Как называют изделия из теста? </w:t>
      </w:r>
      <w:r>
        <w:rPr>
          <w:rFonts w:ascii="Times New Roman" w:hAnsi="Times New Roman"/>
          <w:sz w:val="28"/>
          <w:szCs w:val="28"/>
        </w:rPr>
        <w:t>(Хлебобулочные)</w:t>
      </w:r>
    </w:p>
    <w:p w:rsidR="00E80529" w:rsidRDefault="00E80529" w:rsidP="00E805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Молодцы! Вы хорошо играли.</w:t>
      </w:r>
    </w:p>
    <w:p w:rsidR="00E80529" w:rsidRPr="00393676" w:rsidRDefault="00E80529" w:rsidP="00E80529">
      <w:pPr>
        <w:pStyle w:val="a4"/>
        <w:spacing w:before="0" w:beforeAutospacing="0" w:after="0" w:afterAutospacing="0"/>
        <w:rPr>
          <w:sz w:val="28"/>
          <w:szCs w:val="28"/>
        </w:rPr>
      </w:pPr>
      <w:r w:rsidRPr="00393676">
        <w:rPr>
          <w:b/>
          <w:sz w:val="28"/>
          <w:szCs w:val="28"/>
        </w:rPr>
        <w:t xml:space="preserve">Воспитатель: </w:t>
      </w:r>
      <w:r w:rsidRPr="00393676">
        <w:rPr>
          <w:sz w:val="28"/>
          <w:szCs w:val="28"/>
        </w:rPr>
        <w:t>Смотрите, Волк развесе</w:t>
      </w:r>
      <w:r>
        <w:rPr>
          <w:sz w:val="28"/>
          <w:szCs w:val="28"/>
        </w:rPr>
        <w:t xml:space="preserve">лился, как вы думаете, почему? </w:t>
      </w:r>
    </w:p>
    <w:p w:rsidR="00E80529" w:rsidRDefault="00E80529" w:rsidP="00E80529">
      <w:pPr>
        <w:pStyle w:val="a4"/>
        <w:spacing w:before="0" w:beforeAutospacing="0" w:after="0" w:afterAutospacing="0"/>
        <w:rPr>
          <w:sz w:val="28"/>
          <w:szCs w:val="28"/>
        </w:rPr>
      </w:pPr>
      <w:r w:rsidRPr="00393676">
        <w:rPr>
          <w:b/>
          <w:sz w:val="28"/>
          <w:szCs w:val="28"/>
        </w:rPr>
        <w:t>Дети:</w:t>
      </w:r>
      <w:r>
        <w:rPr>
          <w:sz w:val="28"/>
          <w:szCs w:val="28"/>
        </w:rPr>
        <w:t xml:space="preserve"> </w:t>
      </w:r>
      <w:r w:rsidRPr="00393676">
        <w:rPr>
          <w:sz w:val="28"/>
          <w:szCs w:val="28"/>
        </w:rPr>
        <w:t xml:space="preserve">Мы ему рассказали и показали, как выращивают хлеб. </w:t>
      </w:r>
    </w:p>
    <w:p w:rsidR="00E80529" w:rsidRPr="00393676" w:rsidRDefault="00E80529" w:rsidP="00E80529">
      <w:pPr>
        <w:pStyle w:val="a4"/>
        <w:spacing w:before="0" w:beforeAutospacing="0" w:after="0" w:afterAutospacing="0"/>
        <w:rPr>
          <w:sz w:val="28"/>
          <w:szCs w:val="28"/>
        </w:rPr>
      </w:pPr>
      <w:r w:rsidRPr="00393676">
        <w:rPr>
          <w:b/>
          <w:sz w:val="28"/>
          <w:szCs w:val="28"/>
        </w:rPr>
        <w:t>Волк</w:t>
      </w:r>
      <w:proofErr w:type="gramStart"/>
      <w:r w:rsidRPr="00393676">
        <w:rPr>
          <w:b/>
          <w:sz w:val="28"/>
          <w:szCs w:val="28"/>
        </w:rPr>
        <w:t xml:space="preserve"> </w:t>
      </w:r>
      <w:r>
        <w:rPr>
          <w:sz w:val="28"/>
          <w:szCs w:val="28"/>
        </w:rPr>
        <w:t>:</w:t>
      </w:r>
      <w:proofErr w:type="gramEnd"/>
      <w:r w:rsidRPr="00393676">
        <w:rPr>
          <w:sz w:val="28"/>
          <w:szCs w:val="28"/>
        </w:rPr>
        <w:t xml:space="preserve"> Спасибо вам, ребята! А еще я понял</w:t>
      </w:r>
      <w:proofErr w:type="gramStart"/>
      <w:r w:rsidRPr="00393676">
        <w:rPr>
          <w:sz w:val="28"/>
          <w:szCs w:val="28"/>
        </w:rPr>
        <w:t xml:space="preserve"> :</w:t>
      </w:r>
      <w:proofErr w:type="gramEnd"/>
      <w:r w:rsidRPr="00393676">
        <w:rPr>
          <w:sz w:val="28"/>
          <w:szCs w:val="28"/>
        </w:rPr>
        <w:t xml:space="preserve"> чтобы хлеб на столе был, нужно много трудиться, хлеб легким не бывает. </w:t>
      </w:r>
    </w:p>
    <w:p w:rsidR="00E80529" w:rsidRPr="00393676" w:rsidRDefault="00E80529" w:rsidP="00E80529">
      <w:pPr>
        <w:spacing w:after="0"/>
        <w:ind w:right="-5"/>
        <w:jc w:val="both"/>
        <w:rPr>
          <w:rFonts w:ascii="Times New Roman" w:eastAsia="Times New Roman" w:hAnsi="Times New Roman" w:cs="Times New Roman"/>
          <w:sz w:val="28"/>
          <w:szCs w:val="28"/>
        </w:rPr>
      </w:pPr>
      <w:r w:rsidRPr="00393676">
        <w:rPr>
          <w:rFonts w:ascii="Times New Roman" w:eastAsia="Times New Roman" w:hAnsi="Times New Roman" w:cs="Times New Roman"/>
          <w:b/>
          <w:sz w:val="28"/>
          <w:szCs w:val="28"/>
        </w:rPr>
        <w:t>Воспитатель:</w:t>
      </w:r>
      <w:r>
        <w:rPr>
          <w:rFonts w:ascii="Times New Roman" w:eastAsia="Times New Roman" w:hAnsi="Times New Roman" w:cs="Times New Roman"/>
          <w:b/>
          <w:sz w:val="28"/>
          <w:szCs w:val="28"/>
        </w:rPr>
        <w:t xml:space="preserve"> </w:t>
      </w:r>
      <w:r w:rsidRPr="00393676">
        <w:rPr>
          <w:rFonts w:ascii="Times New Roman" w:eastAsia="Times New Roman" w:hAnsi="Times New Roman" w:cs="Times New Roman"/>
          <w:sz w:val="28"/>
          <w:szCs w:val="28"/>
        </w:rPr>
        <w:t xml:space="preserve">Дети, помните о том, что хлеб – самое главное богатство, создан он огромным трудом. Когда вы будете есть хлеб, вспомните, сколько человеческого труда вложено в каждую буханку хлеба. Берегите хлеб! </w:t>
      </w:r>
    </w:p>
    <w:p w:rsidR="00E80529" w:rsidRPr="00393676" w:rsidRDefault="00E80529" w:rsidP="00E80529">
      <w:pPr>
        <w:pStyle w:val="a4"/>
        <w:spacing w:before="0" w:beforeAutospacing="0" w:after="0" w:afterAutospacing="0"/>
        <w:rPr>
          <w:sz w:val="28"/>
          <w:szCs w:val="28"/>
        </w:rPr>
      </w:pPr>
      <w:r w:rsidRPr="00393676">
        <w:rPr>
          <w:sz w:val="28"/>
          <w:szCs w:val="28"/>
        </w:rPr>
        <w:t xml:space="preserve">- Дети, а знаете ли вы, чем пахнет хлеб? Он пахнет </w:t>
      </w:r>
      <w:r>
        <w:rPr>
          <w:sz w:val="28"/>
          <w:szCs w:val="28"/>
        </w:rPr>
        <w:t xml:space="preserve">полем, печью, небом. А главное </w:t>
      </w:r>
      <w:r w:rsidRPr="00393676">
        <w:rPr>
          <w:sz w:val="28"/>
          <w:szCs w:val="28"/>
        </w:rPr>
        <w:t xml:space="preserve"> работой пахнет хлеб!</w:t>
      </w:r>
    </w:p>
    <w:p w:rsidR="00E80529" w:rsidRPr="00393676" w:rsidRDefault="00E80529" w:rsidP="00E80529">
      <w:pPr>
        <w:spacing w:after="0"/>
        <w:rPr>
          <w:rFonts w:ascii="Times New Roman" w:hAnsi="Times New Roman" w:cs="Times New Roman"/>
          <w:sz w:val="28"/>
          <w:szCs w:val="28"/>
        </w:rPr>
      </w:pPr>
      <w:r w:rsidRPr="006E653B">
        <w:rPr>
          <w:rFonts w:ascii="Times New Roman" w:hAnsi="Times New Roman" w:cs="Times New Roman"/>
          <w:b/>
          <w:sz w:val="28"/>
          <w:szCs w:val="28"/>
        </w:rPr>
        <w:t>Ребенок 1:</w:t>
      </w:r>
      <w:r w:rsidRPr="00393676">
        <w:rPr>
          <w:rFonts w:ascii="Times New Roman" w:hAnsi="Times New Roman" w:cs="Times New Roman"/>
          <w:sz w:val="28"/>
          <w:szCs w:val="28"/>
        </w:rPr>
        <w:t>Ведь не зря на всей планете,</w:t>
      </w:r>
    </w:p>
    <w:p w:rsidR="00E80529" w:rsidRPr="00393676" w:rsidRDefault="00E80529" w:rsidP="00E80529">
      <w:pPr>
        <w:spacing w:after="0"/>
        <w:rPr>
          <w:rFonts w:ascii="Times New Roman" w:hAnsi="Times New Roman" w:cs="Times New Roman"/>
          <w:sz w:val="28"/>
          <w:szCs w:val="28"/>
        </w:rPr>
      </w:pPr>
      <w:r w:rsidRPr="00393676">
        <w:rPr>
          <w:rFonts w:ascii="Times New Roman" w:hAnsi="Times New Roman" w:cs="Times New Roman"/>
          <w:sz w:val="28"/>
          <w:szCs w:val="28"/>
        </w:rPr>
        <w:t>Знают взрослые и дети:</w:t>
      </w:r>
    </w:p>
    <w:p w:rsidR="00E80529" w:rsidRPr="00393676" w:rsidRDefault="00E80529" w:rsidP="00E80529">
      <w:pPr>
        <w:spacing w:after="0"/>
        <w:rPr>
          <w:rFonts w:ascii="Times New Roman" w:hAnsi="Times New Roman" w:cs="Times New Roman"/>
          <w:sz w:val="28"/>
          <w:szCs w:val="28"/>
        </w:rPr>
      </w:pPr>
      <w:r w:rsidRPr="00393676">
        <w:rPr>
          <w:rFonts w:ascii="Times New Roman" w:hAnsi="Times New Roman" w:cs="Times New Roman"/>
          <w:sz w:val="28"/>
          <w:szCs w:val="28"/>
        </w:rPr>
        <w:t>Хлеб душистый на столе-</w:t>
      </w:r>
    </w:p>
    <w:p w:rsidR="00E80529" w:rsidRPr="00393676" w:rsidRDefault="00E80529" w:rsidP="00E80529">
      <w:pPr>
        <w:spacing w:after="0"/>
        <w:rPr>
          <w:rFonts w:ascii="Times New Roman" w:hAnsi="Times New Roman" w:cs="Times New Roman"/>
          <w:sz w:val="28"/>
          <w:szCs w:val="28"/>
        </w:rPr>
      </w:pPr>
      <w:r w:rsidRPr="00393676">
        <w:rPr>
          <w:rFonts w:ascii="Times New Roman" w:hAnsi="Times New Roman" w:cs="Times New Roman"/>
          <w:sz w:val="28"/>
          <w:szCs w:val="28"/>
        </w:rPr>
        <w:t>Мир и счастье на земле</w:t>
      </w:r>
    </w:p>
    <w:p w:rsidR="00E80529" w:rsidRPr="00393676" w:rsidRDefault="00E80529" w:rsidP="00E80529">
      <w:pPr>
        <w:spacing w:after="0"/>
        <w:rPr>
          <w:rFonts w:ascii="Times New Roman" w:hAnsi="Times New Roman" w:cs="Times New Roman"/>
          <w:sz w:val="28"/>
          <w:szCs w:val="28"/>
        </w:rPr>
      </w:pPr>
      <w:r w:rsidRPr="00393676">
        <w:rPr>
          <w:rFonts w:ascii="Times New Roman" w:hAnsi="Times New Roman" w:cs="Times New Roman"/>
          <w:sz w:val="28"/>
          <w:szCs w:val="28"/>
        </w:rPr>
        <w:t> </w:t>
      </w:r>
    </w:p>
    <w:p w:rsidR="00E80529" w:rsidRPr="00393676" w:rsidRDefault="00E80529" w:rsidP="00E80529">
      <w:pPr>
        <w:spacing w:after="0"/>
        <w:rPr>
          <w:rFonts w:ascii="Times New Roman" w:hAnsi="Times New Roman" w:cs="Times New Roman"/>
          <w:sz w:val="28"/>
          <w:szCs w:val="28"/>
        </w:rPr>
      </w:pPr>
      <w:r w:rsidRPr="006E653B">
        <w:rPr>
          <w:rFonts w:ascii="Times New Roman" w:hAnsi="Times New Roman" w:cs="Times New Roman"/>
          <w:b/>
          <w:sz w:val="28"/>
          <w:szCs w:val="28"/>
        </w:rPr>
        <w:t>Ребенок 2:</w:t>
      </w:r>
      <w:r w:rsidRPr="00393676">
        <w:rPr>
          <w:rFonts w:ascii="Times New Roman" w:hAnsi="Times New Roman" w:cs="Times New Roman"/>
          <w:sz w:val="28"/>
          <w:szCs w:val="28"/>
        </w:rPr>
        <w:t>Много на свете вкусных конфет,</w:t>
      </w:r>
    </w:p>
    <w:p w:rsidR="00E80529" w:rsidRPr="00393676" w:rsidRDefault="00E80529" w:rsidP="00E80529">
      <w:pPr>
        <w:spacing w:after="0"/>
        <w:rPr>
          <w:rFonts w:ascii="Times New Roman" w:hAnsi="Times New Roman" w:cs="Times New Roman"/>
          <w:sz w:val="28"/>
          <w:szCs w:val="28"/>
        </w:rPr>
      </w:pPr>
      <w:r w:rsidRPr="00393676">
        <w:rPr>
          <w:rFonts w:ascii="Times New Roman" w:hAnsi="Times New Roman" w:cs="Times New Roman"/>
          <w:sz w:val="28"/>
          <w:szCs w:val="28"/>
        </w:rPr>
        <w:t>И шоколада и мармелада.</w:t>
      </w:r>
    </w:p>
    <w:p w:rsidR="00E80529" w:rsidRPr="00393676" w:rsidRDefault="00E80529" w:rsidP="00E80529">
      <w:pPr>
        <w:spacing w:after="0"/>
        <w:rPr>
          <w:rFonts w:ascii="Times New Roman" w:hAnsi="Times New Roman" w:cs="Times New Roman"/>
          <w:sz w:val="28"/>
          <w:szCs w:val="28"/>
        </w:rPr>
      </w:pPr>
      <w:r w:rsidRPr="00393676">
        <w:rPr>
          <w:rFonts w:ascii="Times New Roman" w:hAnsi="Times New Roman" w:cs="Times New Roman"/>
          <w:sz w:val="28"/>
          <w:szCs w:val="28"/>
        </w:rPr>
        <w:t>Только когда очень хочется есть,</w:t>
      </w:r>
    </w:p>
    <w:p w:rsidR="00E80529" w:rsidRPr="00393676" w:rsidRDefault="00E80529" w:rsidP="00E80529">
      <w:pPr>
        <w:spacing w:after="0"/>
        <w:rPr>
          <w:rFonts w:ascii="Times New Roman" w:hAnsi="Times New Roman" w:cs="Times New Roman"/>
          <w:sz w:val="28"/>
          <w:szCs w:val="28"/>
        </w:rPr>
      </w:pPr>
      <w:r w:rsidRPr="00393676">
        <w:rPr>
          <w:rFonts w:ascii="Times New Roman" w:hAnsi="Times New Roman" w:cs="Times New Roman"/>
          <w:sz w:val="28"/>
          <w:szCs w:val="28"/>
        </w:rPr>
        <w:t> То ничего, кроме хлеба не надо!</w:t>
      </w:r>
    </w:p>
    <w:p w:rsidR="00E80529" w:rsidRPr="00393676" w:rsidRDefault="00E80529" w:rsidP="00E80529">
      <w:pPr>
        <w:spacing w:after="0"/>
        <w:rPr>
          <w:rFonts w:ascii="Times New Roman" w:hAnsi="Times New Roman" w:cs="Times New Roman"/>
          <w:sz w:val="28"/>
          <w:szCs w:val="28"/>
        </w:rPr>
      </w:pPr>
      <w:r w:rsidRPr="00393676">
        <w:rPr>
          <w:rFonts w:ascii="Times New Roman" w:hAnsi="Times New Roman" w:cs="Times New Roman"/>
          <w:sz w:val="28"/>
          <w:szCs w:val="28"/>
        </w:rPr>
        <w:t> </w:t>
      </w:r>
    </w:p>
    <w:p w:rsidR="00E80529" w:rsidRPr="00393676" w:rsidRDefault="00E80529" w:rsidP="00E80529">
      <w:pPr>
        <w:spacing w:after="0"/>
        <w:rPr>
          <w:rFonts w:ascii="Times New Roman" w:hAnsi="Times New Roman" w:cs="Times New Roman"/>
          <w:sz w:val="28"/>
          <w:szCs w:val="28"/>
        </w:rPr>
      </w:pPr>
      <w:r w:rsidRPr="006E653B">
        <w:rPr>
          <w:rFonts w:ascii="Times New Roman" w:hAnsi="Times New Roman" w:cs="Times New Roman"/>
          <w:b/>
          <w:sz w:val="28"/>
          <w:szCs w:val="28"/>
        </w:rPr>
        <w:t>Ребенок 3:</w:t>
      </w:r>
      <w:r w:rsidRPr="00393676">
        <w:rPr>
          <w:rFonts w:ascii="Times New Roman" w:hAnsi="Times New Roman" w:cs="Times New Roman"/>
          <w:sz w:val="28"/>
          <w:szCs w:val="28"/>
        </w:rPr>
        <w:t>Свежий хлеб! – Вот это блюдо!</w:t>
      </w:r>
    </w:p>
    <w:p w:rsidR="00E80529" w:rsidRPr="00393676" w:rsidRDefault="00E80529" w:rsidP="00E80529">
      <w:pPr>
        <w:spacing w:after="0"/>
        <w:rPr>
          <w:rFonts w:ascii="Times New Roman" w:hAnsi="Times New Roman" w:cs="Times New Roman"/>
          <w:sz w:val="28"/>
          <w:szCs w:val="28"/>
        </w:rPr>
      </w:pPr>
      <w:r w:rsidRPr="00393676">
        <w:rPr>
          <w:rFonts w:ascii="Times New Roman" w:hAnsi="Times New Roman" w:cs="Times New Roman"/>
          <w:sz w:val="28"/>
          <w:szCs w:val="28"/>
        </w:rPr>
        <w:t>Ароматен, вкусен он!</w:t>
      </w:r>
    </w:p>
    <w:p w:rsidR="00E80529" w:rsidRPr="00393676" w:rsidRDefault="00E80529" w:rsidP="00E80529">
      <w:pPr>
        <w:spacing w:after="0"/>
        <w:rPr>
          <w:rFonts w:ascii="Times New Roman" w:hAnsi="Times New Roman" w:cs="Times New Roman"/>
          <w:sz w:val="28"/>
          <w:szCs w:val="28"/>
        </w:rPr>
      </w:pPr>
      <w:r w:rsidRPr="00393676">
        <w:rPr>
          <w:rFonts w:ascii="Times New Roman" w:hAnsi="Times New Roman" w:cs="Times New Roman"/>
          <w:sz w:val="28"/>
          <w:szCs w:val="28"/>
        </w:rPr>
        <w:t>Всем, кто создал это чудо</w:t>
      </w:r>
    </w:p>
    <w:p w:rsidR="00E80529" w:rsidRPr="00393676" w:rsidRDefault="00E80529" w:rsidP="00E80529">
      <w:pPr>
        <w:spacing w:after="0"/>
        <w:rPr>
          <w:rFonts w:ascii="Times New Roman" w:hAnsi="Times New Roman" w:cs="Times New Roman"/>
          <w:sz w:val="28"/>
          <w:szCs w:val="28"/>
        </w:rPr>
      </w:pPr>
      <w:r w:rsidRPr="00393676">
        <w:rPr>
          <w:rFonts w:ascii="Times New Roman" w:hAnsi="Times New Roman" w:cs="Times New Roman"/>
          <w:sz w:val="28"/>
          <w:szCs w:val="28"/>
        </w:rPr>
        <w:t>Благодарность и поклон!</w:t>
      </w:r>
    </w:p>
    <w:p w:rsidR="00E80529" w:rsidRPr="00393676" w:rsidRDefault="00E80529" w:rsidP="00E80529">
      <w:pPr>
        <w:spacing w:after="0" w:line="240" w:lineRule="auto"/>
        <w:ind w:left="-180"/>
        <w:rPr>
          <w:rFonts w:ascii="Times New Roman" w:eastAsia="Times New Roman" w:hAnsi="Times New Roman" w:cs="Times New Roman"/>
          <w:sz w:val="28"/>
          <w:szCs w:val="28"/>
        </w:rPr>
      </w:pPr>
    </w:p>
    <w:p w:rsidR="00E80529" w:rsidRPr="008A4783" w:rsidRDefault="00E80529" w:rsidP="00E80529">
      <w:pPr>
        <w:pStyle w:val="a5"/>
        <w:rPr>
          <w:i w:val="0"/>
          <w:iCs w:val="0"/>
          <w:lang w:val="ru-RU"/>
        </w:rPr>
      </w:pPr>
      <w:r w:rsidRPr="00393676">
        <w:rPr>
          <w:b/>
          <w:i w:val="0"/>
          <w:iCs w:val="0"/>
          <w:lang w:val="ru-RU"/>
        </w:rPr>
        <w:t>Воспитатель:</w:t>
      </w:r>
      <w:r>
        <w:rPr>
          <w:b/>
          <w:i w:val="0"/>
          <w:iCs w:val="0"/>
          <w:lang w:val="ru-RU"/>
        </w:rPr>
        <w:t xml:space="preserve"> </w:t>
      </w:r>
      <w:r w:rsidRPr="008A4783">
        <w:rPr>
          <w:i w:val="0"/>
          <w:iCs w:val="0"/>
          <w:lang w:val="ru-RU"/>
        </w:rPr>
        <w:t>Хлеб растят с любовью-</w:t>
      </w:r>
    </w:p>
    <w:p w:rsidR="00E80529" w:rsidRPr="008A4783" w:rsidRDefault="00E80529" w:rsidP="00E80529">
      <w:pPr>
        <w:pStyle w:val="a5"/>
        <w:ind w:firstLine="540"/>
        <w:rPr>
          <w:i w:val="0"/>
          <w:iCs w:val="0"/>
          <w:lang w:val="ru-RU"/>
        </w:rPr>
      </w:pPr>
      <w:r>
        <w:rPr>
          <w:i w:val="0"/>
          <w:iCs w:val="0"/>
          <w:lang w:val="ru-RU"/>
        </w:rPr>
        <w:t xml:space="preserve">                  </w:t>
      </w:r>
      <w:r w:rsidRPr="008A4783">
        <w:rPr>
          <w:i w:val="0"/>
          <w:iCs w:val="0"/>
          <w:lang w:val="ru-RU"/>
        </w:rPr>
        <w:t xml:space="preserve">Ешьте на здоровье. </w:t>
      </w:r>
    </w:p>
    <w:p w:rsidR="00E80529" w:rsidRDefault="00E80529" w:rsidP="00E80529">
      <w:pPr>
        <w:pStyle w:val="a5"/>
        <w:ind w:firstLine="540"/>
        <w:jc w:val="center"/>
        <w:rPr>
          <w:lang w:val="ru-RU"/>
        </w:rPr>
      </w:pPr>
      <w:r w:rsidRPr="008A4783">
        <w:rPr>
          <w:i w:val="0"/>
          <w:iCs w:val="0"/>
          <w:lang w:val="ru-RU"/>
        </w:rPr>
        <w:t>У</w:t>
      </w:r>
      <w:r w:rsidRPr="008A4783">
        <w:rPr>
          <w:lang w:val="ru-RU"/>
        </w:rPr>
        <w:t>гощение детей</w:t>
      </w:r>
      <w:r>
        <w:rPr>
          <w:lang w:val="ru-RU"/>
        </w:rPr>
        <w:t xml:space="preserve"> и волка</w:t>
      </w:r>
      <w:r w:rsidRPr="008A4783">
        <w:rPr>
          <w:lang w:val="ru-RU"/>
        </w:rPr>
        <w:t xml:space="preserve"> </w:t>
      </w:r>
      <w:r>
        <w:rPr>
          <w:lang w:val="ru-RU"/>
        </w:rPr>
        <w:t>сушками.</w:t>
      </w:r>
    </w:p>
    <w:p w:rsidR="00B93494" w:rsidRDefault="00B93494"/>
    <w:sectPr w:rsidR="00B93494" w:rsidSect="00A74A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Estrangelo Edessa">
    <w:panose1 w:val="00000000000000000000"/>
    <w:charset w:val="00"/>
    <w:family w:val="script"/>
    <w:pitch w:val="variable"/>
    <w:sig w:usb0="80002043" w:usb1="00000000" w:usb2="0000008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234C4A"/>
    <w:multiLevelType w:val="hybridMultilevel"/>
    <w:tmpl w:val="1392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80529"/>
    <w:rsid w:val="000D2E6D"/>
    <w:rsid w:val="00A74A74"/>
    <w:rsid w:val="00B93494"/>
    <w:rsid w:val="00E805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A74"/>
  </w:style>
  <w:style w:type="paragraph" w:styleId="1">
    <w:name w:val="heading 1"/>
    <w:basedOn w:val="a"/>
    <w:next w:val="a"/>
    <w:link w:val="10"/>
    <w:uiPriority w:val="9"/>
    <w:qFormat/>
    <w:rsid w:val="00E80529"/>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0529"/>
    <w:rPr>
      <w:rFonts w:asciiTheme="majorHAnsi" w:eastAsiaTheme="majorEastAsia" w:hAnsiTheme="majorHAnsi" w:cstheme="majorBidi"/>
      <w:b/>
      <w:bCs/>
      <w:color w:val="365F91" w:themeColor="accent1" w:themeShade="BF"/>
      <w:sz w:val="28"/>
      <w:szCs w:val="28"/>
      <w:lang w:val="en-US" w:eastAsia="en-US" w:bidi="en-US"/>
    </w:rPr>
  </w:style>
  <w:style w:type="paragraph" w:styleId="a3">
    <w:name w:val="List Paragraph"/>
    <w:basedOn w:val="a"/>
    <w:uiPriority w:val="34"/>
    <w:qFormat/>
    <w:rsid w:val="00E80529"/>
    <w:pPr>
      <w:ind w:left="720"/>
      <w:contextualSpacing/>
    </w:pPr>
    <w:rPr>
      <w:rFonts w:ascii="Calibri" w:eastAsia="Calibri" w:hAnsi="Calibri" w:cs="Times New Roman"/>
      <w:lang w:eastAsia="en-US"/>
    </w:rPr>
  </w:style>
  <w:style w:type="paragraph" w:styleId="a4">
    <w:name w:val="Normal (Web)"/>
    <w:basedOn w:val="a"/>
    <w:uiPriority w:val="99"/>
    <w:rsid w:val="00E80529"/>
    <w:pPr>
      <w:spacing w:before="100" w:beforeAutospacing="1" w:after="100" w:afterAutospacing="1" w:line="240" w:lineRule="auto"/>
    </w:pPr>
    <w:rPr>
      <w:rFonts w:ascii="Arial" w:eastAsia="Times New Roman" w:hAnsi="Arial" w:cs="Arial"/>
      <w:sz w:val="20"/>
      <w:szCs w:val="20"/>
    </w:rPr>
  </w:style>
  <w:style w:type="paragraph" w:styleId="a5">
    <w:name w:val="Body Text"/>
    <w:basedOn w:val="a"/>
    <w:link w:val="a6"/>
    <w:rsid w:val="00E80529"/>
    <w:pPr>
      <w:spacing w:after="0" w:line="240" w:lineRule="auto"/>
    </w:pPr>
    <w:rPr>
      <w:rFonts w:ascii="Times New Roman" w:eastAsia="Times New Roman" w:hAnsi="Times New Roman" w:cs="Times New Roman"/>
      <w:i/>
      <w:iCs/>
      <w:sz w:val="28"/>
      <w:szCs w:val="24"/>
      <w:lang w:val="en-US" w:eastAsia="en-US" w:bidi="en-US"/>
    </w:rPr>
  </w:style>
  <w:style w:type="character" w:customStyle="1" w:styleId="a6">
    <w:name w:val="Основной текст Знак"/>
    <w:basedOn w:val="a0"/>
    <w:link w:val="a5"/>
    <w:rsid w:val="00E80529"/>
    <w:rPr>
      <w:rFonts w:ascii="Times New Roman" w:eastAsia="Times New Roman" w:hAnsi="Times New Roman" w:cs="Times New Roman"/>
      <w:i/>
      <w:iCs/>
      <w:sz w:val="28"/>
      <w:szCs w:val="24"/>
      <w:lang w:val="en-US" w:eastAsia="en-US" w:bidi="en-US"/>
    </w:rPr>
  </w:style>
  <w:style w:type="character" w:customStyle="1" w:styleId="apple-converted-space">
    <w:name w:val="apple-converted-space"/>
    <w:basedOn w:val="a0"/>
    <w:rsid w:val="00E80529"/>
  </w:style>
  <w:style w:type="character" w:styleId="a7">
    <w:name w:val="Strong"/>
    <w:basedOn w:val="a0"/>
    <w:uiPriority w:val="22"/>
    <w:qFormat/>
    <w:rsid w:val="00E80529"/>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1590</Words>
  <Characters>9063</Characters>
  <Application>Microsoft Office Word</Application>
  <DocSecurity>0</DocSecurity>
  <Lines>75</Lines>
  <Paragraphs>21</Paragraphs>
  <ScaleCrop>false</ScaleCrop>
  <Company>SamForum.ws</Company>
  <LinksUpToDate>false</LinksUpToDate>
  <CharactersWithSpaces>10632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4</cp:revision>
  <dcterms:created xsi:type="dcterms:W3CDTF">2014-01-26T08:01:00Z</dcterms:created>
  <dcterms:modified xsi:type="dcterms:W3CDTF">2014-01-26T08:12:00Z</dcterms:modified>
</cp:coreProperties>
</file>