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A5" w:rsidRPr="007F510D" w:rsidRDefault="004835A5" w:rsidP="004835A5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48"/>
          <w:szCs w:val="48"/>
        </w:rPr>
      </w:pPr>
      <w:proofErr w:type="gramStart"/>
      <w:r w:rsidRPr="007F510D">
        <w:rPr>
          <w:b/>
          <w:bCs/>
          <w:color w:val="000000"/>
          <w:kern w:val="36"/>
          <w:sz w:val="48"/>
          <w:szCs w:val="48"/>
        </w:rPr>
        <w:t>Выпускной</w:t>
      </w:r>
      <w:proofErr w:type="gramEnd"/>
      <w:r w:rsidRPr="007F510D">
        <w:rPr>
          <w:b/>
          <w:bCs/>
          <w:color w:val="000000"/>
          <w:kern w:val="36"/>
          <w:sz w:val="48"/>
          <w:szCs w:val="48"/>
        </w:rPr>
        <w:t xml:space="preserve"> в 4 классе.</w:t>
      </w:r>
    </w:p>
    <w:p w:rsidR="004835A5" w:rsidRPr="00AE695C" w:rsidRDefault="004835A5" w:rsidP="004835A5">
      <w:pPr>
        <w:shd w:val="clear" w:color="auto" w:fill="FFFFFF"/>
        <w:rPr>
          <w:b/>
          <w:bCs/>
          <w:iCs/>
          <w:sz w:val="28"/>
          <w:szCs w:val="28"/>
        </w:rPr>
      </w:pPr>
      <w:r w:rsidRPr="00AE695C">
        <w:rPr>
          <w:b/>
          <w:bCs/>
          <w:iCs/>
          <w:sz w:val="28"/>
          <w:szCs w:val="28"/>
        </w:rPr>
        <w:t>Звучит музыка.</w:t>
      </w:r>
    </w:p>
    <w:p w:rsidR="004835A5" w:rsidRPr="00AE695C" w:rsidRDefault="004835A5" w:rsidP="004835A5">
      <w:pPr>
        <w:shd w:val="clear" w:color="auto" w:fill="FFFFFF"/>
        <w:rPr>
          <w:b/>
          <w:bCs/>
          <w:iCs/>
          <w:sz w:val="28"/>
          <w:szCs w:val="28"/>
        </w:rPr>
      </w:pPr>
    </w:p>
    <w:p w:rsidR="004835A5" w:rsidRPr="00AE695C" w:rsidRDefault="004835A5" w:rsidP="004835A5">
      <w:pPr>
        <w:shd w:val="clear" w:color="auto" w:fill="FFFFFF"/>
        <w:rPr>
          <w:ins w:id="0" w:author="Unknown"/>
          <w:iCs/>
          <w:sz w:val="28"/>
          <w:szCs w:val="28"/>
        </w:rPr>
      </w:pPr>
      <w:r w:rsidRPr="00AE695C">
        <w:rPr>
          <w:bCs/>
          <w:iCs/>
          <w:sz w:val="28"/>
          <w:szCs w:val="28"/>
        </w:rPr>
        <w:t xml:space="preserve">Вот </w:t>
      </w:r>
      <w:ins w:id="1" w:author="Unknown">
        <w:r w:rsidRPr="00AE695C">
          <w:rPr>
            <w:iCs/>
            <w:sz w:val="28"/>
            <w:szCs w:val="28"/>
          </w:rPr>
          <w:t> Объявление, чёрным по белому,</w:t>
        </w:r>
      </w:ins>
    </w:p>
    <w:p w:rsidR="004835A5" w:rsidRPr="00AE695C" w:rsidRDefault="004835A5" w:rsidP="004835A5">
      <w:pPr>
        <w:shd w:val="clear" w:color="auto" w:fill="FFFFFF"/>
        <w:rPr>
          <w:ins w:id="2" w:author="Unknown"/>
          <w:iCs/>
          <w:sz w:val="28"/>
          <w:szCs w:val="28"/>
        </w:rPr>
      </w:pPr>
      <w:ins w:id="3" w:author="Unknown">
        <w:r w:rsidRPr="00AE695C">
          <w:rPr>
            <w:iCs/>
            <w:sz w:val="28"/>
            <w:szCs w:val="28"/>
          </w:rPr>
          <w:t>Мимо него не пройти.</w:t>
        </w:r>
      </w:ins>
    </w:p>
    <w:p w:rsidR="004835A5" w:rsidRPr="00AE695C" w:rsidRDefault="004835A5" w:rsidP="004835A5">
      <w:pPr>
        <w:shd w:val="clear" w:color="auto" w:fill="FFFFFF"/>
        <w:rPr>
          <w:ins w:id="4" w:author="Unknown"/>
          <w:iCs/>
          <w:sz w:val="28"/>
          <w:szCs w:val="28"/>
        </w:rPr>
      </w:pPr>
      <w:ins w:id="5" w:author="Unknown">
        <w:r w:rsidRPr="00AE695C">
          <w:rPr>
            <w:iCs/>
            <w:sz w:val="28"/>
            <w:szCs w:val="28"/>
          </w:rPr>
          <w:t>Школа чудесная, школа начальная</w:t>
        </w:r>
      </w:ins>
    </w:p>
    <w:p w:rsidR="004835A5" w:rsidRPr="00AE695C" w:rsidRDefault="004835A5" w:rsidP="004835A5">
      <w:pPr>
        <w:shd w:val="clear" w:color="auto" w:fill="FFFFFF"/>
        <w:rPr>
          <w:ins w:id="6" w:author="Unknown"/>
          <w:iCs/>
          <w:sz w:val="28"/>
          <w:szCs w:val="28"/>
        </w:rPr>
      </w:pPr>
      <w:ins w:id="7" w:author="Unknown">
        <w:r w:rsidRPr="00AE695C">
          <w:rPr>
            <w:iCs/>
            <w:sz w:val="28"/>
            <w:szCs w:val="28"/>
          </w:rPr>
          <w:t>Вас приглашает прийти.</w:t>
        </w:r>
      </w:ins>
    </w:p>
    <w:p w:rsidR="004835A5" w:rsidRPr="00AE695C" w:rsidRDefault="004835A5" w:rsidP="004835A5">
      <w:pPr>
        <w:shd w:val="clear" w:color="auto" w:fill="FFFFFF"/>
        <w:rPr>
          <w:ins w:id="8" w:author="Unknown"/>
          <w:iCs/>
          <w:sz w:val="28"/>
          <w:szCs w:val="28"/>
        </w:rPr>
      </w:pPr>
      <w:ins w:id="9" w:author="Unknown">
        <w:r w:rsidRPr="00AE695C">
          <w:rPr>
            <w:iCs/>
            <w:sz w:val="28"/>
            <w:szCs w:val="28"/>
          </w:rPr>
          <w:t>Дальше слова там без всякой премудрости,</w:t>
        </w:r>
      </w:ins>
    </w:p>
    <w:p w:rsidR="004835A5" w:rsidRPr="00AE695C" w:rsidRDefault="004835A5" w:rsidP="004835A5">
      <w:pPr>
        <w:shd w:val="clear" w:color="auto" w:fill="FFFFFF"/>
        <w:rPr>
          <w:ins w:id="10" w:author="Unknown"/>
          <w:iCs/>
          <w:sz w:val="28"/>
          <w:szCs w:val="28"/>
        </w:rPr>
      </w:pPr>
      <w:ins w:id="11" w:author="Unknown">
        <w:r w:rsidRPr="00AE695C">
          <w:rPr>
            <w:iCs/>
            <w:sz w:val="28"/>
            <w:szCs w:val="28"/>
          </w:rPr>
          <w:t>Вы их прочтите скорей:</w:t>
        </w:r>
      </w:ins>
    </w:p>
    <w:p w:rsidR="004835A5" w:rsidRPr="00AE695C" w:rsidRDefault="004835A5" w:rsidP="004835A5">
      <w:pPr>
        <w:shd w:val="clear" w:color="auto" w:fill="FFFFFF"/>
        <w:rPr>
          <w:ins w:id="12" w:author="Unknown"/>
          <w:iCs/>
          <w:sz w:val="28"/>
          <w:szCs w:val="28"/>
        </w:rPr>
      </w:pPr>
      <w:ins w:id="13" w:author="Unknown">
        <w:r w:rsidRPr="00AE695C">
          <w:rPr>
            <w:iCs/>
            <w:sz w:val="28"/>
            <w:szCs w:val="28"/>
          </w:rPr>
          <w:t>"Вас приглашает на Праздник прощания</w:t>
        </w:r>
      </w:ins>
    </w:p>
    <w:p w:rsidR="004835A5" w:rsidRPr="00AE695C" w:rsidRDefault="004835A5" w:rsidP="002441F9">
      <w:pPr>
        <w:shd w:val="clear" w:color="auto" w:fill="FFFFFF"/>
        <w:rPr>
          <w:sz w:val="28"/>
          <w:szCs w:val="28"/>
        </w:rPr>
      </w:pPr>
      <w:ins w:id="14" w:author="Unknown">
        <w:r w:rsidRPr="00AE695C">
          <w:rPr>
            <w:iCs/>
            <w:sz w:val="28"/>
            <w:szCs w:val="28"/>
          </w:rPr>
          <w:t>4-ый  класс в майский день!".</w:t>
        </w:r>
      </w:ins>
    </w:p>
    <w:p w:rsidR="004835A5" w:rsidRPr="00AE695C" w:rsidRDefault="004835A5" w:rsidP="004835A5">
      <w:pPr>
        <w:ind w:left="360"/>
        <w:jc w:val="both"/>
        <w:rPr>
          <w:sz w:val="28"/>
          <w:szCs w:val="28"/>
        </w:rPr>
      </w:pPr>
      <w:r w:rsidRPr="00AE695C">
        <w:rPr>
          <w:sz w:val="28"/>
          <w:szCs w:val="28"/>
        </w:rPr>
        <w:t xml:space="preserve">Вед. </w:t>
      </w:r>
    </w:p>
    <w:p w:rsidR="004835A5" w:rsidRPr="00AE695C" w:rsidRDefault="004835A5" w:rsidP="004835A5">
      <w:pPr>
        <w:ind w:left="360"/>
        <w:jc w:val="both"/>
        <w:rPr>
          <w:sz w:val="28"/>
          <w:szCs w:val="28"/>
        </w:rPr>
      </w:pPr>
      <w:r w:rsidRPr="00AE695C">
        <w:rPr>
          <w:sz w:val="28"/>
          <w:szCs w:val="28"/>
        </w:rPr>
        <w:t xml:space="preserve"> Уважаемые гости мы  приветствуем Вас на презентации выпуска учеников Береговской начальной школы     </w:t>
      </w:r>
    </w:p>
    <w:p w:rsidR="004835A5" w:rsidRPr="00AE695C" w:rsidRDefault="004835A5" w:rsidP="004835A5">
      <w:pPr>
        <w:ind w:left="360"/>
        <w:jc w:val="both"/>
        <w:rPr>
          <w:sz w:val="28"/>
          <w:szCs w:val="28"/>
        </w:rPr>
      </w:pPr>
      <w:r w:rsidRPr="00AE695C">
        <w:rPr>
          <w:sz w:val="28"/>
          <w:szCs w:val="28"/>
        </w:rPr>
        <w:t xml:space="preserve"> </w:t>
      </w:r>
    </w:p>
    <w:p w:rsidR="004835A5" w:rsidRPr="00AE695C" w:rsidRDefault="004835A5" w:rsidP="004835A5">
      <w:pPr>
        <w:ind w:left="360"/>
        <w:jc w:val="both"/>
        <w:rPr>
          <w:sz w:val="28"/>
          <w:szCs w:val="28"/>
        </w:rPr>
      </w:pPr>
      <w:r w:rsidRPr="00AE695C">
        <w:rPr>
          <w:sz w:val="28"/>
          <w:szCs w:val="28"/>
        </w:rPr>
        <w:t xml:space="preserve">Этот день войдёт в историю  как самый грустный - ведь начальная школа провожает своих ребят. </w:t>
      </w:r>
    </w:p>
    <w:p w:rsidR="004835A5" w:rsidRPr="00AE695C" w:rsidRDefault="004835A5" w:rsidP="004835A5">
      <w:pPr>
        <w:ind w:left="360"/>
        <w:jc w:val="both"/>
        <w:rPr>
          <w:sz w:val="28"/>
          <w:szCs w:val="28"/>
        </w:rPr>
      </w:pPr>
      <w:r w:rsidRPr="00AE695C">
        <w:rPr>
          <w:sz w:val="28"/>
          <w:szCs w:val="28"/>
        </w:rPr>
        <w:t xml:space="preserve">. И одновременно, как </w:t>
      </w:r>
      <w:proofErr w:type="gramStart"/>
      <w:r w:rsidRPr="00AE695C">
        <w:rPr>
          <w:sz w:val="28"/>
          <w:szCs w:val="28"/>
        </w:rPr>
        <w:t>самый</w:t>
      </w:r>
      <w:proofErr w:type="gramEnd"/>
      <w:r w:rsidRPr="00AE695C">
        <w:rPr>
          <w:sz w:val="28"/>
          <w:szCs w:val="28"/>
        </w:rPr>
        <w:t xml:space="preserve"> весёлый - средней школе безмерно повезло, </w:t>
      </w:r>
    </w:p>
    <w:p w:rsidR="004835A5" w:rsidRPr="00AE695C" w:rsidRDefault="004835A5" w:rsidP="004835A5">
      <w:pPr>
        <w:ind w:left="360"/>
        <w:jc w:val="both"/>
        <w:rPr>
          <w:sz w:val="28"/>
          <w:szCs w:val="28"/>
        </w:rPr>
      </w:pPr>
      <w:r w:rsidRPr="00AE695C">
        <w:rPr>
          <w:sz w:val="28"/>
          <w:szCs w:val="28"/>
        </w:rPr>
        <w:t xml:space="preserve">                    сегодня в её ряды вступят исключительный класс, такого ещё не бывало!</w:t>
      </w:r>
    </w:p>
    <w:p w:rsidR="004835A5" w:rsidRPr="00AE695C" w:rsidRDefault="004835A5" w:rsidP="004835A5">
      <w:pPr>
        <w:ind w:left="360"/>
        <w:jc w:val="both"/>
        <w:rPr>
          <w:sz w:val="28"/>
          <w:szCs w:val="28"/>
        </w:rPr>
      </w:pPr>
      <w:r w:rsidRPr="00AE695C">
        <w:rPr>
          <w:sz w:val="28"/>
          <w:szCs w:val="28"/>
        </w:rPr>
        <w:t>Встречаем наших дорогих выпускников.</w:t>
      </w:r>
    </w:p>
    <w:p w:rsidR="004835A5" w:rsidRPr="00AE695C" w:rsidRDefault="00D34B98" w:rsidP="004835A5">
      <w:pPr>
        <w:ind w:left="360"/>
        <w:jc w:val="both"/>
        <w:rPr>
          <w:sz w:val="28"/>
          <w:szCs w:val="28"/>
        </w:rPr>
      </w:pPr>
      <w:r w:rsidRPr="00AE695C">
        <w:rPr>
          <w:sz w:val="28"/>
          <w:szCs w:val="28"/>
        </w:rPr>
        <w:t xml:space="preserve"> </w:t>
      </w:r>
    </w:p>
    <w:p w:rsidR="00D34B98" w:rsidRPr="00AE695C" w:rsidRDefault="00D34B98" w:rsidP="004835A5">
      <w:pPr>
        <w:ind w:left="360"/>
        <w:jc w:val="both"/>
        <w:rPr>
          <w:b/>
          <w:sz w:val="28"/>
          <w:szCs w:val="28"/>
        </w:rPr>
      </w:pPr>
      <w:r w:rsidRPr="00AE695C">
        <w:rPr>
          <w:sz w:val="28"/>
          <w:szCs w:val="28"/>
        </w:rPr>
        <w:t xml:space="preserve">  </w:t>
      </w:r>
      <w:r w:rsidRPr="00AE695C">
        <w:rPr>
          <w:b/>
          <w:sz w:val="28"/>
          <w:szCs w:val="28"/>
        </w:rPr>
        <w:t xml:space="preserve">  (Под музыку входя 4 класс на сцену.)</w:t>
      </w:r>
    </w:p>
    <w:p w:rsidR="00D34B98" w:rsidRPr="00AE695C" w:rsidRDefault="00D34B98" w:rsidP="004835A5">
      <w:pPr>
        <w:ind w:left="360"/>
        <w:jc w:val="both"/>
        <w:rPr>
          <w:sz w:val="28"/>
          <w:szCs w:val="28"/>
        </w:rPr>
      </w:pPr>
    </w:p>
    <w:p w:rsidR="00D34B98" w:rsidRPr="00AE695C" w:rsidRDefault="00D34B98" w:rsidP="00D34B98">
      <w:pPr>
        <w:rPr>
          <w:sz w:val="28"/>
          <w:szCs w:val="28"/>
        </w:rPr>
      </w:pPr>
      <w:r w:rsidRPr="00AE695C">
        <w:rPr>
          <w:sz w:val="28"/>
          <w:szCs w:val="28"/>
        </w:rPr>
        <w:t>Вед.</w:t>
      </w:r>
      <w:proofErr w:type="gramStart"/>
      <w:r w:rsidRPr="00AE695C">
        <w:rPr>
          <w:sz w:val="28"/>
          <w:szCs w:val="28"/>
        </w:rPr>
        <w:t xml:space="preserve"> .</w:t>
      </w:r>
      <w:proofErr w:type="gramEnd"/>
      <w:r w:rsidRPr="00AE695C">
        <w:rPr>
          <w:sz w:val="28"/>
          <w:szCs w:val="28"/>
        </w:rPr>
        <w:t xml:space="preserve">         Итак, друзья, пред вами 4 класс,</w:t>
      </w:r>
    </w:p>
    <w:p w:rsidR="00D34B98" w:rsidRPr="00AE695C" w:rsidRDefault="00D34B98" w:rsidP="00D34B98">
      <w:pPr>
        <w:rPr>
          <w:sz w:val="28"/>
          <w:szCs w:val="28"/>
        </w:rPr>
      </w:pPr>
      <w:r w:rsidRPr="00AE695C">
        <w:rPr>
          <w:sz w:val="28"/>
          <w:szCs w:val="28"/>
        </w:rPr>
        <w:t xml:space="preserve">                    Оставим  шутки и приколы!</w:t>
      </w:r>
    </w:p>
    <w:p w:rsidR="00D34B98" w:rsidRPr="00AE695C" w:rsidRDefault="002441F9" w:rsidP="00D34B98">
      <w:pPr>
        <w:rPr>
          <w:sz w:val="28"/>
          <w:szCs w:val="28"/>
        </w:rPr>
      </w:pPr>
      <w:r w:rsidRPr="00AE695C">
        <w:rPr>
          <w:sz w:val="28"/>
          <w:szCs w:val="28"/>
        </w:rPr>
        <w:t xml:space="preserve">                      Они </w:t>
      </w:r>
      <w:r w:rsidR="00D34B98" w:rsidRPr="00AE695C">
        <w:rPr>
          <w:sz w:val="28"/>
          <w:szCs w:val="28"/>
        </w:rPr>
        <w:t>представятся сейчас,</w:t>
      </w:r>
    </w:p>
    <w:p w:rsidR="00D34B98" w:rsidRPr="00AE695C" w:rsidRDefault="00D34B98" w:rsidP="00D34B98">
      <w:pPr>
        <w:ind w:left="360"/>
        <w:jc w:val="both"/>
        <w:rPr>
          <w:sz w:val="28"/>
          <w:szCs w:val="28"/>
        </w:rPr>
      </w:pPr>
      <w:r w:rsidRPr="00AE695C">
        <w:rPr>
          <w:sz w:val="28"/>
          <w:szCs w:val="28"/>
        </w:rPr>
        <w:t xml:space="preserve">               Выпускники начальной школы.</w:t>
      </w:r>
    </w:p>
    <w:p w:rsidR="00D34B98" w:rsidRPr="00AE695C" w:rsidRDefault="00D34B98" w:rsidP="00D34B98">
      <w:pPr>
        <w:ind w:left="360"/>
        <w:jc w:val="both"/>
        <w:rPr>
          <w:sz w:val="28"/>
          <w:szCs w:val="28"/>
        </w:rPr>
      </w:pPr>
    </w:p>
    <w:p w:rsidR="00D34B98" w:rsidRPr="00AE695C" w:rsidRDefault="00D34B98" w:rsidP="00D34B98">
      <w:pPr>
        <w:shd w:val="clear" w:color="auto" w:fill="FFFFFF"/>
        <w:rPr>
          <w:ins w:id="15" w:author="Unknown"/>
          <w:iCs/>
          <w:sz w:val="28"/>
          <w:szCs w:val="28"/>
        </w:rPr>
      </w:pPr>
      <w:r w:rsidRPr="00AE695C">
        <w:rPr>
          <w:iCs/>
          <w:sz w:val="28"/>
          <w:szCs w:val="28"/>
        </w:rPr>
        <w:t>1.</w:t>
      </w:r>
      <w:ins w:id="16" w:author="Unknown">
        <w:r w:rsidRPr="00AE695C">
          <w:rPr>
            <w:iCs/>
            <w:sz w:val="28"/>
            <w:szCs w:val="28"/>
          </w:rPr>
          <w:t>Да, друзья, четыре года</w:t>
        </w:r>
      </w:ins>
    </w:p>
    <w:p w:rsidR="00D34B98" w:rsidRPr="00AE695C" w:rsidRDefault="00D34B98" w:rsidP="00D34B98">
      <w:pPr>
        <w:shd w:val="clear" w:color="auto" w:fill="FFFFFF"/>
        <w:rPr>
          <w:ins w:id="17" w:author="Unknown"/>
          <w:iCs/>
          <w:sz w:val="28"/>
          <w:szCs w:val="28"/>
        </w:rPr>
      </w:pPr>
      <w:ins w:id="18" w:author="Unknown">
        <w:r w:rsidRPr="00AE695C">
          <w:rPr>
            <w:iCs/>
            <w:sz w:val="28"/>
            <w:szCs w:val="28"/>
          </w:rPr>
          <w:t>Незаметно пронеслись:</w:t>
        </w:r>
      </w:ins>
    </w:p>
    <w:p w:rsidR="00D34B98" w:rsidRPr="00AE695C" w:rsidRDefault="00D34B98" w:rsidP="00D34B98">
      <w:pPr>
        <w:shd w:val="clear" w:color="auto" w:fill="FFFFFF"/>
        <w:rPr>
          <w:ins w:id="19" w:author="Unknown"/>
          <w:iCs/>
          <w:sz w:val="28"/>
          <w:szCs w:val="28"/>
        </w:rPr>
      </w:pPr>
      <w:ins w:id="20" w:author="Unknown">
        <w:r w:rsidRPr="00AE695C">
          <w:rPr>
            <w:iCs/>
            <w:sz w:val="28"/>
            <w:szCs w:val="28"/>
          </w:rPr>
          <w:t>Были мы лишь первоклашки,</w:t>
        </w:r>
      </w:ins>
    </w:p>
    <w:p w:rsidR="00D34B98" w:rsidRPr="00AE695C" w:rsidRDefault="00D34B98" w:rsidP="00D34B98">
      <w:pPr>
        <w:shd w:val="clear" w:color="auto" w:fill="FFFFFF"/>
        <w:rPr>
          <w:iCs/>
          <w:sz w:val="28"/>
          <w:szCs w:val="28"/>
        </w:rPr>
      </w:pPr>
      <w:ins w:id="21" w:author="Unknown">
        <w:r w:rsidRPr="00AE695C">
          <w:rPr>
            <w:iCs/>
            <w:sz w:val="28"/>
            <w:szCs w:val="28"/>
          </w:rPr>
          <w:t>А теперь вот подросли,</w:t>
        </w:r>
      </w:ins>
    </w:p>
    <w:p w:rsidR="002441F9" w:rsidRPr="00AE695C" w:rsidRDefault="002441F9" w:rsidP="00D34B98">
      <w:pPr>
        <w:shd w:val="clear" w:color="auto" w:fill="FFFFFF"/>
        <w:rPr>
          <w:ins w:id="22" w:author="Unknown"/>
          <w:iCs/>
          <w:sz w:val="28"/>
          <w:szCs w:val="28"/>
        </w:rPr>
      </w:pPr>
    </w:p>
    <w:p w:rsidR="00D34B98" w:rsidRPr="00AE695C" w:rsidRDefault="00D34B98" w:rsidP="00D34B98">
      <w:pPr>
        <w:shd w:val="clear" w:color="auto" w:fill="FFFFFF"/>
        <w:rPr>
          <w:ins w:id="23" w:author="Unknown"/>
          <w:iCs/>
          <w:sz w:val="28"/>
          <w:szCs w:val="28"/>
        </w:rPr>
      </w:pPr>
      <w:r w:rsidRPr="00AE695C">
        <w:rPr>
          <w:iCs/>
          <w:sz w:val="28"/>
          <w:szCs w:val="28"/>
        </w:rPr>
        <w:t>2.</w:t>
      </w:r>
      <w:ins w:id="24" w:author="Unknown">
        <w:r w:rsidRPr="00AE695C">
          <w:rPr>
            <w:iCs/>
            <w:sz w:val="28"/>
            <w:szCs w:val="28"/>
          </w:rPr>
          <w:t>Повзрослели, поумнели,</w:t>
        </w:r>
      </w:ins>
    </w:p>
    <w:p w:rsidR="00D34B98" w:rsidRPr="00AE695C" w:rsidRDefault="00D34B98" w:rsidP="00D34B98">
      <w:pPr>
        <w:shd w:val="clear" w:color="auto" w:fill="FFFFFF"/>
        <w:rPr>
          <w:ins w:id="25" w:author="Unknown"/>
          <w:iCs/>
          <w:sz w:val="28"/>
          <w:szCs w:val="28"/>
        </w:rPr>
      </w:pPr>
      <w:ins w:id="26" w:author="Unknown">
        <w:r w:rsidRPr="00AE695C">
          <w:rPr>
            <w:iCs/>
            <w:sz w:val="28"/>
            <w:szCs w:val="28"/>
          </w:rPr>
          <w:t>Словно розы, расцвели,</w:t>
        </w:r>
      </w:ins>
    </w:p>
    <w:p w:rsidR="00D34B98" w:rsidRPr="00AE695C" w:rsidRDefault="00D34B98" w:rsidP="00D34B98">
      <w:pPr>
        <w:shd w:val="clear" w:color="auto" w:fill="FFFFFF"/>
        <w:rPr>
          <w:ins w:id="27" w:author="Unknown"/>
          <w:iCs/>
          <w:sz w:val="28"/>
          <w:szCs w:val="28"/>
        </w:rPr>
      </w:pPr>
      <w:ins w:id="28" w:author="Unknown">
        <w:r w:rsidRPr="00AE695C">
          <w:rPr>
            <w:iCs/>
            <w:sz w:val="28"/>
            <w:szCs w:val="28"/>
          </w:rPr>
          <w:t>Знаний, навыков, умений</w:t>
        </w:r>
      </w:ins>
    </w:p>
    <w:p w:rsidR="00D34B98" w:rsidRPr="00AE695C" w:rsidRDefault="00D34B98" w:rsidP="00D34B98">
      <w:pPr>
        <w:shd w:val="clear" w:color="auto" w:fill="FFFFFF"/>
        <w:rPr>
          <w:iCs/>
          <w:sz w:val="28"/>
          <w:szCs w:val="28"/>
        </w:rPr>
      </w:pPr>
      <w:ins w:id="29" w:author="Unknown">
        <w:r w:rsidRPr="00AE695C">
          <w:rPr>
            <w:iCs/>
            <w:sz w:val="28"/>
            <w:szCs w:val="28"/>
          </w:rPr>
          <w:t>Много мы приобрели.</w:t>
        </w:r>
      </w:ins>
    </w:p>
    <w:p w:rsidR="002441F9" w:rsidRPr="00AE695C" w:rsidRDefault="002441F9" w:rsidP="00D34B98">
      <w:pPr>
        <w:shd w:val="clear" w:color="auto" w:fill="FFFFFF"/>
        <w:rPr>
          <w:ins w:id="30" w:author="Unknown"/>
          <w:iCs/>
          <w:sz w:val="28"/>
          <w:szCs w:val="28"/>
        </w:rPr>
      </w:pPr>
    </w:p>
    <w:p w:rsidR="00D34B98" w:rsidRPr="00AE695C" w:rsidRDefault="00D34B98" w:rsidP="00D34B98">
      <w:pPr>
        <w:shd w:val="clear" w:color="auto" w:fill="FFFFFF"/>
        <w:rPr>
          <w:ins w:id="31" w:author="Unknown"/>
          <w:iCs/>
          <w:sz w:val="28"/>
          <w:szCs w:val="28"/>
        </w:rPr>
      </w:pPr>
      <w:r w:rsidRPr="00AE695C">
        <w:rPr>
          <w:iCs/>
          <w:sz w:val="28"/>
          <w:szCs w:val="28"/>
        </w:rPr>
        <w:t>3.</w:t>
      </w:r>
      <w:ins w:id="32" w:author="Unknown">
        <w:r w:rsidRPr="00AE695C">
          <w:rPr>
            <w:iCs/>
            <w:sz w:val="28"/>
            <w:szCs w:val="28"/>
          </w:rPr>
          <w:t>Шустрые, спортивные,</w:t>
        </w:r>
      </w:ins>
    </w:p>
    <w:p w:rsidR="00D34B98" w:rsidRPr="00AE695C" w:rsidRDefault="00D34B98" w:rsidP="00D34B98">
      <w:pPr>
        <w:shd w:val="clear" w:color="auto" w:fill="FFFFFF"/>
        <w:rPr>
          <w:ins w:id="33" w:author="Unknown"/>
          <w:iCs/>
          <w:sz w:val="28"/>
          <w:szCs w:val="28"/>
        </w:rPr>
      </w:pPr>
      <w:ins w:id="34" w:author="Unknown">
        <w:r w:rsidRPr="00AE695C">
          <w:rPr>
            <w:iCs/>
            <w:sz w:val="28"/>
            <w:szCs w:val="28"/>
          </w:rPr>
          <w:t>Смелые, активные,</w:t>
        </w:r>
      </w:ins>
    </w:p>
    <w:p w:rsidR="00D34B98" w:rsidRPr="00AE695C" w:rsidRDefault="00D34B98" w:rsidP="00D34B98">
      <w:pPr>
        <w:shd w:val="clear" w:color="auto" w:fill="FFFFFF"/>
        <w:rPr>
          <w:ins w:id="35" w:author="Unknown"/>
          <w:iCs/>
          <w:sz w:val="28"/>
          <w:szCs w:val="28"/>
        </w:rPr>
      </w:pPr>
      <w:ins w:id="36" w:author="Unknown">
        <w:r w:rsidRPr="00AE695C">
          <w:rPr>
            <w:iCs/>
            <w:sz w:val="28"/>
            <w:szCs w:val="28"/>
          </w:rPr>
          <w:t>Сообразительные, любознательные,</w:t>
        </w:r>
      </w:ins>
    </w:p>
    <w:p w:rsidR="00D34B98" w:rsidRPr="00AE695C" w:rsidRDefault="00D34B98" w:rsidP="00D34B98">
      <w:pPr>
        <w:shd w:val="clear" w:color="auto" w:fill="FFFFFF"/>
        <w:rPr>
          <w:iCs/>
          <w:sz w:val="28"/>
          <w:szCs w:val="28"/>
        </w:rPr>
      </w:pPr>
      <w:ins w:id="37" w:author="Unknown">
        <w:r w:rsidRPr="00AE695C">
          <w:rPr>
            <w:iCs/>
            <w:sz w:val="28"/>
            <w:szCs w:val="28"/>
          </w:rPr>
          <w:t xml:space="preserve">В общем, </w:t>
        </w:r>
        <w:proofErr w:type="gramStart"/>
        <w:r w:rsidRPr="00AE695C">
          <w:rPr>
            <w:iCs/>
            <w:sz w:val="28"/>
            <w:szCs w:val="28"/>
          </w:rPr>
          <w:t>привлекательные</w:t>
        </w:r>
        <w:proofErr w:type="gramEnd"/>
        <w:r w:rsidRPr="00AE695C">
          <w:rPr>
            <w:iCs/>
            <w:sz w:val="28"/>
            <w:szCs w:val="28"/>
          </w:rPr>
          <w:t>,</w:t>
        </w:r>
      </w:ins>
    </w:p>
    <w:p w:rsidR="002441F9" w:rsidRPr="00AE695C" w:rsidRDefault="002441F9" w:rsidP="00D34B98">
      <w:pPr>
        <w:shd w:val="clear" w:color="auto" w:fill="FFFFFF"/>
        <w:rPr>
          <w:ins w:id="38" w:author="Unknown"/>
          <w:iCs/>
          <w:sz w:val="28"/>
          <w:szCs w:val="28"/>
        </w:rPr>
      </w:pPr>
    </w:p>
    <w:p w:rsidR="00D34B98" w:rsidRPr="00AE695C" w:rsidRDefault="00D34B98" w:rsidP="00D34B98">
      <w:pPr>
        <w:shd w:val="clear" w:color="auto" w:fill="FFFFFF"/>
        <w:rPr>
          <w:ins w:id="39" w:author="Unknown"/>
          <w:iCs/>
          <w:sz w:val="28"/>
          <w:szCs w:val="28"/>
        </w:rPr>
      </w:pPr>
      <w:r w:rsidRPr="00AE695C">
        <w:rPr>
          <w:iCs/>
          <w:sz w:val="28"/>
          <w:szCs w:val="28"/>
        </w:rPr>
        <w:t>4.</w:t>
      </w:r>
      <w:r w:rsidR="00A92ACC">
        <w:rPr>
          <w:iCs/>
          <w:sz w:val="28"/>
          <w:szCs w:val="28"/>
        </w:rPr>
        <w:t>Все умные, красивые,</w:t>
      </w:r>
    </w:p>
    <w:p w:rsidR="004835A5" w:rsidRPr="00AE695C" w:rsidRDefault="00D34B98" w:rsidP="00D34B98">
      <w:pPr>
        <w:rPr>
          <w:iCs/>
          <w:sz w:val="28"/>
          <w:szCs w:val="28"/>
        </w:rPr>
      </w:pPr>
      <w:r w:rsidRPr="00AE695C">
        <w:rPr>
          <w:iCs/>
          <w:sz w:val="28"/>
          <w:szCs w:val="28"/>
        </w:rPr>
        <w:t>Веселые</w:t>
      </w:r>
      <w:r w:rsidR="002441F9" w:rsidRPr="00AE695C">
        <w:rPr>
          <w:iCs/>
          <w:sz w:val="28"/>
          <w:szCs w:val="28"/>
        </w:rPr>
        <w:t>,</w:t>
      </w:r>
      <w:r w:rsidR="00A92ACC">
        <w:rPr>
          <w:iCs/>
          <w:sz w:val="28"/>
          <w:szCs w:val="28"/>
        </w:rPr>
        <w:t xml:space="preserve"> счастливые</w:t>
      </w:r>
      <w:proofErr w:type="gramStart"/>
      <w:r w:rsidR="00A92ACC">
        <w:rPr>
          <w:iCs/>
          <w:sz w:val="28"/>
          <w:szCs w:val="28"/>
        </w:rPr>
        <w:t xml:space="preserve"> </w:t>
      </w:r>
      <w:r w:rsidR="002441F9" w:rsidRPr="00AE695C">
        <w:rPr>
          <w:iCs/>
          <w:sz w:val="28"/>
          <w:szCs w:val="28"/>
        </w:rPr>
        <w:t>,</w:t>
      </w:r>
      <w:proofErr w:type="gramEnd"/>
    </w:p>
    <w:p w:rsidR="002441F9" w:rsidRPr="00AE695C" w:rsidRDefault="002441F9" w:rsidP="00D34B98">
      <w:pPr>
        <w:rPr>
          <w:iCs/>
          <w:sz w:val="28"/>
          <w:szCs w:val="28"/>
        </w:rPr>
      </w:pPr>
      <w:r w:rsidRPr="00AE695C">
        <w:rPr>
          <w:iCs/>
          <w:sz w:val="28"/>
          <w:szCs w:val="28"/>
        </w:rPr>
        <w:t>Еще в четвертом мы сейчас,</w:t>
      </w:r>
    </w:p>
    <w:p w:rsidR="002441F9" w:rsidRPr="00AE695C" w:rsidRDefault="002441F9" w:rsidP="00D34B98">
      <w:pPr>
        <w:rPr>
          <w:sz w:val="28"/>
          <w:szCs w:val="28"/>
        </w:rPr>
      </w:pPr>
      <w:r w:rsidRPr="00AE695C">
        <w:rPr>
          <w:iCs/>
          <w:sz w:val="28"/>
          <w:szCs w:val="28"/>
        </w:rPr>
        <w:t>Но переходим в пятый класс.</w:t>
      </w:r>
    </w:p>
    <w:p w:rsidR="00166F23" w:rsidRPr="00AE695C" w:rsidRDefault="00166F23" w:rsidP="00166F23">
      <w:pPr>
        <w:jc w:val="both"/>
        <w:rPr>
          <w:b/>
          <w:sz w:val="28"/>
          <w:szCs w:val="28"/>
        </w:rPr>
      </w:pPr>
      <w:r w:rsidRPr="00AE695C">
        <w:rPr>
          <w:b/>
          <w:sz w:val="28"/>
          <w:szCs w:val="28"/>
        </w:rPr>
        <w:t xml:space="preserve">(Дети исполняют песню </w:t>
      </w:r>
      <w:r w:rsidR="00A92ACC">
        <w:rPr>
          <w:b/>
          <w:sz w:val="28"/>
          <w:szCs w:val="28"/>
        </w:rPr>
        <w:t>«Школа»)</w:t>
      </w:r>
    </w:p>
    <w:p w:rsidR="00166F23" w:rsidRPr="00AE695C" w:rsidRDefault="00166F23" w:rsidP="00166F23">
      <w:pPr>
        <w:jc w:val="both"/>
        <w:rPr>
          <w:sz w:val="28"/>
          <w:szCs w:val="28"/>
        </w:rPr>
      </w:pPr>
    </w:p>
    <w:p w:rsidR="00166F23" w:rsidRPr="00AE695C" w:rsidRDefault="00166F23" w:rsidP="00166F23">
      <w:pPr>
        <w:rPr>
          <w:sz w:val="28"/>
          <w:szCs w:val="28"/>
        </w:rPr>
      </w:pPr>
    </w:p>
    <w:p w:rsidR="00166F23" w:rsidRPr="00AE695C" w:rsidRDefault="00166F23" w:rsidP="00166F23">
      <w:pPr>
        <w:rPr>
          <w:sz w:val="28"/>
          <w:szCs w:val="28"/>
        </w:rPr>
      </w:pPr>
      <w:r w:rsidRPr="00AE695C">
        <w:rPr>
          <w:sz w:val="28"/>
          <w:szCs w:val="28"/>
        </w:rPr>
        <w:t xml:space="preserve">Ведущий 1. А теперь, уважаемые гости,  дети и родители, </w:t>
      </w:r>
    </w:p>
    <w:p w:rsidR="00166F23" w:rsidRPr="00AE695C" w:rsidRDefault="00166F23" w:rsidP="00166F23">
      <w:pPr>
        <w:rPr>
          <w:sz w:val="28"/>
          <w:szCs w:val="28"/>
        </w:rPr>
      </w:pPr>
      <w:r w:rsidRPr="00AE695C">
        <w:rPr>
          <w:sz w:val="28"/>
          <w:szCs w:val="28"/>
        </w:rPr>
        <w:t xml:space="preserve">                    Статистический отчёт услышать, не хотите ли?</w:t>
      </w:r>
    </w:p>
    <w:p w:rsidR="00166F23" w:rsidRPr="00AE695C" w:rsidRDefault="00166F23" w:rsidP="00166F23">
      <w:pPr>
        <w:rPr>
          <w:sz w:val="28"/>
          <w:szCs w:val="28"/>
        </w:rPr>
      </w:pPr>
      <w:r w:rsidRPr="00AE695C">
        <w:rPr>
          <w:sz w:val="28"/>
          <w:szCs w:val="28"/>
        </w:rPr>
        <w:t xml:space="preserve">                    Четыре класса вы прошли –</w:t>
      </w:r>
    </w:p>
    <w:p w:rsidR="00166F23" w:rsidRPr="00AE695C" w:rsidRDefault="00166F23" w:rsidP="00166F23">
      <w:pPr>
        <w:rPr>
          <w:sz w:val="28"/>
          <w:szCs w:val="28"/>
        </w:rPr>
      </w:pPr>
      <w:r w:rsidRPr="00AE695C">
        <w:rPr>
          <w:sz w:val="28"/>
          <w:szCs w:val="28"/>
        </w:rPr>
        <w:t xml:space="preserve">                    Всё подсчитали. Всё учли!</w:t>
      </w:r>
    </w:p>
    <w:p w:rsidR="00166F23" w:rsidRPr="00AE695C" w:rsidRDefault="00166F23" w:rsidP="00166F23">
      <w:pPr>
        <w:rPr>
          <w:sz w:val="28"/>
          <w:szCs w:val="28"/>
        </w:rPr>
      </w:pPr>
    </w:p>
    <w:p w:rsidR="00166F23" w:rsidRPr="00AE695C" w:rsidRDefault="00166F23" w:rsidP="00166F23">
      <w:pPr>
        <w:rPr>
          <w:sz w:val="28"/>
          <w:szCs w:val="28"/>
        </w:rPr>
      </w:pPr>
      <w:r w:rsidRPr="00AE695C">
        <w:rPr>
          <w:sz w:val="28"/>
          <w:szCs w:val="28"/>
        </w:rPr>
        <w:t xml:space="preserve">(Презентация </w:t>
      </w:r>
      <w:r w:rsidR="00AE695C">
        <w:rPr>
          <w:sz w:val="28"/>
          <w:szCs w:val="28"/>
        </w:rPr>
        <w:t>«</w:t>
      </w:r>
      <w:r w:rsidRPr="00AE695C">
        <w:rPr>
          <w:sz w:val="28"/>
          <w:szCs w:val="28"/>
        </w:rPr>
        <w:t>Статистический отче</w:t>
      </w:r>
      <w:r w:rsidR="00A92ACC">
        <w:rPr>
          <w:sz w:val="28"/>
          <w:szCs w:val="28"/>
        </w:rPr>
        <w:t>т</w:t>
      </w:r>
      <w:proofErr w:type="gramStart"/>
      <w:r w:rsidR="00A92ACC">
        <w:rPr>
          <w:sz w:val="28"/>
          <w:szCs w:val="28"/>
        </w:rPr>
        <w:t>.</w:t>
      </w:r>
      <w:r w:rsidR="00AE695C">
        <w:rPr>
          <w:sz w:val="28"/>
          <w:szCs w:val="28"/>
        </w:rPr>
        <w:t>»</w:t>
      </w:r>
      <w:r w:rsidRPr="00AE695C">
        <w:rPr>
          <w:sz w:val="28"/>
          <w:szCs w:val="28"/>
        </w:rPr>
        <w:t>)</w:t>
      </w:r>
      <w:proofErr w:type="gramEnd"/>
    </w:p>
    <w:p w:rsidR="00252FFE" w:rsidRPr="00AE695C" w:rsidRDefault="00252FFE" w:rsidP="00166F23">
      <w:pPr>
        <w:rPr>
          <w:sz w:val="28"/>
          <w:szCs w:val="28"/>
        </w:rPr>
      </w:pPr>
    </w:p>
    <w:p w:rsidR="00166F23" w:rsidRPr="00AE695C" w:rsidRDefault="00252FFE" w:rsidP="00252FFE">
      <w:pPr>
        <w:rPr>
          <w:sz w:val="28"/>
          <w:szCs w:val="28"/>
        </w:rPr>
      </w:pPr>
      <w:r w:rsidRPr="00AE695C">
        <w:rPr>
          <w:sz w:val="28"/>
          <w:szCs w:val="28"/>
        </w:rPr>
        <w:t xml:space="preserve">Директор зачитывает приказ о переводе в 5 класс и вручает дипломы с итоговыми оценками за  4 </w:t>
      </w:r>
      <w:proofErr w:type="spellStart"/>
      <w:r w:rsidRPr="00AE695C">
        <w:rPr>
          <w:sz w:val="28"/>
          <w:szCs w:val="28"/>
        </w:rPr>
        <w:t>кл</w:t>
      </w:r>
      <w:proofErr w:type="gramStart"/>
      <w:r w:rsidRPr="00AE695C">
        <w:rPr>
          <w:sz w:val="28"/>
          <w:szCs w:val="28"/>
        </w:rPr>
        <w:t>.и</w:t>
      </w:r>
      <w:proofErr w:type="spellEnd"/>
      <w:proofErr w:type="gramEnd"/>
      <w:r w:rsidRPr="00AE695C">
        <w:rPr>
          <w:sz w:val="28"/>
          <w:szCs w:val="28"/>
        </w:rPr>
        <w:t xml:space="preserve"> грамоты За отличную учёбу .За хорошую учёбу и активное участие в жизни класса.</w:t>
      </w:r>
    </w:p>
    <w:p w:rsidR="00252FFE" w:rsidRPr="00AE695C" w:rsidRDefault="00CA3053" w:rsidP="00252FFE">
      <w:pPr>
        <w:rPr>
          <w:sz w:val="28"/>
          <w:szCs w:val="28"/>
        </w:rPr>
      </w:pPr>
      <w:ins w:id="40" w:author="Unknown">
        <w:r w:rsidRPr="00AE695C">
          <w:rPr>
            <w:b/>
            <w:bCs/>
            <w:sz w:val="28"/>
            <w:szCs w:val="28"/>
          </w:rPr>
          <w:t>.</w:t>
        </w:r>
      </w:ins>
      <w:r w:rsidRPr="00AE695C">
        <w:rPr>
          <w:b/>
          <w:bCs/>
          <w:sz w:val="28"/>
          <w:szCs w:val="28"/>
        </w:rPr>
        <w:t>Вед.</w:t>
      </w:r>
      <w:ins w:id="41" w:author="Unknown">
        <w:r w:rsidRPr="00AE695C">
          <w:rPr>
            <w:sz w:val="28"/>
            <w:szCs w:val="28"/>
          </w:rPr>
          <w:t> Начинаем наш последний урок "Колесо истории"</w:t>
        </w:r>
      </w:ins>
    </w:p>
    <w:p w:rsidR="00CA3053" w:rsidRPr="00AE695C" w:rsidRDefault="00CA3053" w:rsidP="00252FFE">
      <w:pPr>
        <w:rPr>
          <w:sz w:val="28"/>
          <w:szCs w:val="28"/>
        </w:rPr>
      </w:pPr>
    </w:p>
    <w:p w:rsidR="00CA3053" w:rsidRDefault="00CA3053" w:rsidP="00AE695C">
      <w:pPr>
        <w:shd w:val="clear" w:color="auto" w:fill="FFFFFF"/>
        <w:spacing w:before="100" w:beforeAutospacing="1" w:after="100" w:afterAutospacing="1"/>
        <w:ind w:left="360"/>
        <w:rPr>
          <w:bCs/>
          <w:sz w:val="28"/>
          <w:szCs w:val="28"/>
          <w:u w:val="single"/>
        </w:rPr>
      </w:pPr>
      <w:ins w:id="42" w:author="Unknown">
        <w:r w:rsidRPr="00AE695C">
          <w:rPr>
            <w:bCs/>
            <w:sz w:val="28"/>
            <w:szCs w:val="28"/>
            <w:u w:val="single"/>
          </w:rPr>
          <w:t>1.В каком году вы пришли в первый класс?</w:t>
        </w:r>
      </w:ins>
    </w:p>
    <w:p w:rsidR="00AE695C" w:rsidRPr="00AE695C" w:rsidRDefault="00AE695C" w:rsidP="00AE695C">
      <w:pPr>
        <w:shd w:val="clear" w:color="auto" w:fill="FFFFFF"/>
        <w:spacing w:before="100" w:beforeAutospacing="1" w:after="100" w:afterAutospacing="1"/>
        <w:ind w:left="360"/>
        <w:rPr>
          <w:ins w:id="43" w:author="Unknown"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2.С кем вы сидели за одной партой в первом классе?</w:t>
      </w:r>
    </w:p>
    <w:p w:rsidR="00CA3053" w:rsidRPr="00AE695C" w:rsidRDefault="00CA3053" w:rsidP="00AE695C">
      <w:pPr>
        <w:shd w:val="clear" w:color="auto" w:fill="FFFFFF"/>
        <w:spacing w:before="100" w:beforeAutospacing="1" w:after="100" w:afterAutospacing="1"/>
        <w:ind w:left="360"/>
        <w:rPr>
          <w:ins w:id="44" w:author="Unknown"/>
          <w:sz w:val="28"/>
          <w:szCs w:val="28"/>
          <w:u w:val="single"/>
        </w:rPr>
      </w:pPr>
      <w:ins w:id="45" w:author="Unknown">
        <w:r w:rsidRPr="00AE695C">
          <w:rPr>
            <w:bCs/>
            <w:sz w:val="28"/>
            <w:szCs w:val="28"/>
            <w:u w:val="single"/>
          </w:rPr>
          <w:t>3.Как зовут вашу первую учительницу?</w:t>
        </w:r>
      </w:ins>
    </w:p>
    <w:p w:rsidR="00CA3053" w:rsidRPr="00AE695C" w:rsidRDefault="00CA3053" w:rsidP="00AE695C">
      <w:pPr>
        <w:shd w:val="clear" w:color="auto" w:fill="FFFFFF"/>
        <w:spacing w:before="100" w:beforeAutospacing="1" w:after="100" w:afterAutospacing="1"/>
        <w:ind w:left="360"/>
        <w:rPr>
          <w:ins w:id="46" w:author="Unknown"/>
          <w:sz w:val="28"/>
          <w:szCs w:val="28"/>
          <w:u w:val="single"/>
        </w:rPr>
      </w:pPr>
      <w:ins w:id="47" w:author="Unknown">
        <w:r w:rsidRPr="00AE695C">
          <w:rPr>
            <w:bCs/>
            <w:sz w:val="28"/>
            <w:szCs w:val="28"/>
            <w:u w:val="single"/>
          </w:rPr>
          <w:t>4.Как называется урок, на котором вы научились</w:t>
        </w:r>
      </w:ins>
      <w:r w:rsidRPr="00AE695C">
        <w:rPr>
          <w:bCs/>
          <w:sz w:val="28"/>
          <w:szCs w:val="28"/>
          <w:u w:val="single"/>
        </w:rPr>
        <w:t xml:space="preserve"> грамотно </w:t>
      </w:r>
      <w:ins w:id="48" w:author="Unknown">
        <w:r w:rsidRPr="00AE695C">
          <w:rPr>
            <w:bCs/>
            <w:sz w:val="28"/>
            <w:szCs w:val="28"/>
            <w:u w:val="single"/>
          </w:rPr>
          <w:t xml:space="preserve"> писать?</w:t>
        </w:r>
      </w:ins>
    </w:p>
    <w:p w:rsidR="00CA3053" w:rsidRPr="00AE695C" w:rsidRDefault="00CA3053" w:rsidP="00AE695C">
      <w:pPr>
        <w:shd w:val="clear" w:color="auto" w:fill="FFFFFF"/>
        <w:spacing w:before="100" w:beforeAutospacing="1" w:after="100" w:afterAutospacing="1"/>
        <w:ind w:left="360"/>
        <w:rPr>
          <w:sz w:val="28"/>
          <w:szCs w:val="28"/>
          <w:u w:val="single"/>
        </w:rPr>
      </w:pPr>
      <w:ins w:id="49" w:author="Unknown">
        <w:r w:rsidRPr="00AE695C">
          <w:rPr>
            <w:bCs/>
            <w:sz w:val="28"/>
            <w:szCs w:val="28"/>
            <w:u w:val="single"/>
          </w:rPr>
          <w:t>5.Какую букву вы научились писать первой?</w:t>
        </w:r>
      </w:ins>
    </w:p>
    <w:p w:rsidR="00CA3053" w:rsidRPr="00AE695C" w:rsidRDefault="00CA3053" w:rsidP="00AE695C">
      <w:pPr>
        <w:shd w:val="clear" w:color="auto" w:fill="FFFFFF"/>
        <w:spacing w:before="100" w:beforeAutospacing="1" w:after="100" w:afterAutospacing="1"/>
        <w:ind w:left="360"/>
        <w:rPr>
          <w:sz w:val="28"/>
          <w:szCs w:val="28"/>
          <w:u w:val="single"/>
        </w:rPr>
      </w:pPr>
      <w:r w:rsidRPr="00AE695C">
        <w:rPr>
          <w:sz w:val="28"/>
          <w:szCs w:val="28"/>
          <w:u w:val="single"/>
        </w:rPr>
        <w:t>6.Сколько вас было в первом классе?(7,10,9,15)</w:t>
      </w:r>
    </w:p>
    <w:p w:rsidR="00CA3053" w:rsidRPr="00AE695C" w:rsidRDefault="00CA3053" w:rsidP="00AE695C">
      <w:pPr>
        <w:shd w:val="clear" w:color="auto" w:fill="FFFFFF"/>
        <w:spacing w:before="100" w:beforeAutospacing="1" w:after="100" w:afterAutospacing="1"/>
        <w:ind w:left="360"/>
        <w:rPr>
          <w:ins w:id="50" w:author="Unknown"/>
          <w:sz w:val="28"/>
          <w:szCs w:val="28"/>
          <w:u w:val="single"/>
        </w:rPr>
      </w:pPr>
      <w:r w:rsidRPr="00AE695C">
        <w:rPr>
          <w:sz w:val="28"/>
          <w:szCs w:val="28"/>
          <w:u w:val="single"/>
        </w:rPr>
        <w:t>7.Что вы исполняли на дне рождения школ</w:t>
      </w:r>
      <w:proofErr w:type="gramStart"/>
      <w:r w:rsidRPr="00AE695C">
        <w:rPr>
          <w:sz w:val="28"/>
          <w:szCs w:val="28"/>
          <w:u w:val="single"/>
        </w:rPr>
        <w:t>ы(</w:t>
      </w:r>
      <w:proofErr w:type="gramEnd"/>
      <w:r w:rsidRPr="00AE695C">
        <w:rPr>
          <w:sz w:val="28"/>
          <w:szCs w:val="28"/>
          <w:u w:val="single"/>
        </w:rPr>
        <w:t>Песня,</w:t>
      </w:r>
      <w:r w:rsidR="00AE695C">
        <w:rPr>
          <w:sz w:val="28"/>
          <w:szCs w:val="28"/>
          <w:u w:val="single"/>
        </w:rPr>
        <w:t xml:space="preserve"> </w:t>
      </w:r>
      <w:r w:rsidRPr="00AE695C">
        <w:rPr>
          <w:sz w:val="28"/>
          <w:szCs w:val="28"/>
          <w:u w:val="single"/>
        </w:rPr>
        <w:t>сценка,</w:t>
      </w:r>
      <w:r w:rsidR="00AE695C">
        <w:rPr>
          <w:sz w:val="28"/>
          <w:szCs w:val="28"/>
          <w:u w:val="single"/>
        </w:rPr>
        <w:t xml:space="preserve"> </w:t>
      </w:r>
      <w:r w:rsidRPr="00AE695C">
        <w:rPr>
          <w:sz w:val="28"/>
          <w:szCs w:val="28"/>
          <w:u w:val="single"/>
        </w:rPr>
        <w:t>шумовой оркестр,</w:t>
      </w:r>
      <w:r w:rsidR="00AE695C">
        <w:rPr>
          <w:sz w:val="28"/>
          <w:szCs w:val="28"/>
          <w:u w:val="single"/>
        </w:rPr>
        <w:t xml:space="preserve"> </w:t>
      </w:r>
      <w:r w:rsidRPr="00AE695C">
        <w:rPr>
          <w:sz w:val="28"/>
          <w:szCs w:val="28"/>
          <w:u w:val="single"/>
        </w:rPr>
        <w:t>цирковой номер)</w:t>
      </w:r>
    </w:p>
    <w:p w:rsidR="00CA3053" w:rsidRPr="00AE695C" w:rsidRDefault="00CA3053" w:rsidP="00252FFE">
      <w:pPr>
        <w:rPr>
          <w:sz w:val="28"/>
          <w:szCs w:val="28"/>
        </w:rPr>
      </w:pPr>
    </w:p>
    <w:p w:rsidR="00CA3053" w:rsidRPr="00AE695C" w:rsidRDefault="00CA3053" w:rsidP="00252FFE">
      <w:pPr>
        <w:rPr>
          <w:b/>
          <w:sz w:val="28"/>
          <w:szCs w:val="28"/>
        </w:rPr>
      </w:pPr>
      <w:r w:rsidRPr="00AE695C">
        <w:rPr>
          <w:b/>
          <w:sz w:val="28"/>
          <w:szCs w:val="28"/>
        </w:rPr>
        <w:t xml:space="preserve"> Шумовой оркестр.</w:t>
      </w:r>
    </w:p>
    <w:p w:rsidR="00CA3053" w:rsidRPr="00AE695C" w:rsidRDefault="00CA3053" w:rsidP="00252FFE">
      <w:pPr>
        <w:rPr>
          <w:sz w:val="28"/>
          <w:szCs w:val="28"/>
        </w:rPr>
      </w:pPr>
    </w:p>
    <w:p w:rsidR="00CA3053" w:rsidRPr="00AE695C" w:rsidRDefault="00CA3053" w:rsidP="00252FFE">
      <w:pPr>
        <w:rPr>
          <w:sz w:val="28"/>
          <w:szCs w:val="28"/>
        </w:rPr>
      </w:pPr>
      <w:r w:rsidRPr="00AE695C">
        <w:rPr>
          <w:sz w:val="28"/>
          <w:szCs w:val="28"/>
        </w:rPr>
        <w:t xml:space="preserve">Вед.   Слово для поздравления вашим младшим друзьям, с которыми вы прожили очень дружно 2 года. </w:t>
      </w:r>
    </w:p>
    <w:p w:rsidR="00CA3053" w:rsidRPr="00AE695C" w:rsidRDefault="00CA3053" w:rsidP="00252FFE">
      <w:pPr>
        <w:rPr>
          <w:sz w:val="28"/>
          <w:szCs w:val="28"/>
        </w:rPr>
      </w:pPr>
    </w:p>
    <w:p w:rsidR="004835A5" w:rsidRPr="00AE695C" w:rsidRDefault="004835A5" w:rsidP="004835A5">
      <w:pPr>
        <w:tabs>
          <w:tab w:val="left" w:pos="6439"/>
        </w:tabs>
        <w:rPr>
          <w:sz w:val="28"/>
          <w:szCs w:val="28"/>
        </w:rPr>
      </w:pPr>
      <w:r w:rsidRPr="00AE695C">
        <w:rPr>
          <w:sz w:val="28"/>
          <w:szCs w:val="28"/>
        </w:rPr>
        <w:t>1 ученик:  Вы помните, назад 4 года,</w:t>
      </w:r>
    </w:p>
    <w:p w:rsidR="004835A5" w:rsidRPr="00AE695C" w:rsidRDefault="004835A5" w:rsidP="004835A5">
      <w:pPr>
        <w:tabs>
          <w:tab w:val="left" w:pos="6439"/>
        </w:tabs>
        <w:rPr>
          <w:sz w:val="28"/>
          <w:szCs w:val="28"/>
        </w:rPr>
      </w:pPr>
      <w:r w:rsidRPr="00AE695C">
        <w:rPr>
          <w:sz w:val="28"/>
          <w:szCs w:val="28"/>
        </w:rPr>
        <w:t xml:space="preserve">                  Пришли впервые в школу вы в тот раз</w:t>
      </w:r>
    </w:p>
    <w:p w:rsidR="004835A5" w:rsidRPr="00AE695C" w:rsidRDefault="004835A5" w:rsidP="004835A5">
      <w:pPr>
        <w:tabs>
          <w:tab w:val="left" w:pos="6439"/>
        </w:tabs>
        <w:rPr>
          <w:sz w:val="28"/>
          <w:szCs w:val="28"/>
        </w:rPr>
      </w:pPr>
      <w:r w:rsidRPr="00AE695C">
        <w:rPr>
          <w:sz w:val="28"/>
          <w:szCs w:val="28"/>
        </w:rPr>
        <w:t xml:space="preserve">                  Была осенняя чудесная погода,</w:t>
      </w:r>
    </w:p>
    <w:p w:rsidR="004835A5" w:rsidRPr="00AE695C" w:rsidRDefault="004835A5" w:rsidP="004835A5">
      <w:pPr>
        <w:tabs>
          <w:tab w:val="left" w:pos="6439"/>
        </w:tabs>
        <w:rPr>
          <w:sz w:val="28"/>
          <w:szCs w:val="28"/>
        </w:rPr>
      </w:pPr>
      <w:r w:rsidRPr="00AE695C">
        <w:rPr>
          <w:sz w:val="28"/>
          <w:szCs w:val="28"/>
        </w:rPr>
        <w:t xml:space="preserve">                  И вы пошли в свой самый первый класс.</w:t>
      </w:r>
    </w:p>
    <w:p w:rsidR="004835A5" w:rsidRPr="00AE695C" w:rsidRDefault="004835A5" w:rsidP="004835A5">
      <w:pPr>
        <w:tabs>
          <w:tab w:val="left" w:pos="6439"/>
        </w:tabs>
        <w:rPr>
          <w:sz w:val="28"/>
          <w:szCs w:val="28"/>
        </w:rPr>
      </w:pPr>
    </w:p>
    <w:p w:rsidR="004835A5" w:rsidRPr="00AE695C" w:rsidRDefault="004835A5" w:rsidP="004835A5">
      <w:pPr>
        <w:tabs>
          <w:tab w:val="left" w:pos="6439"/>
        </w:tabs>
        <w:rPr>
          <w:sz w:val="28"/>
          <w:szCs w:val="28"/>
        </w:rPr>
      </w:pPr>
    </w:p>
    <w:p w:rsidR="004835A5" w:rsidRPr="00AE695C" w:rsidRDefault="004835A5" w:rsidP="004835A5">
      <w:pPr>
        <w:tabs>
          <w:tab w:val="left" w:pos="6439"/>
        </w:tabs>
        <w:rPr>
          <w:sz w:val="28"/>
          <w:szCs w:val="28"/>
        </w:rPr>
      </w:pPr>
      <w:r w:rsidRPr="00AE695C">
        <w:rPr>
          <w:sz w:val="28"/>
          <w:szCs w:val="28"/>
        </w:rPr>
        <w:t>2 ученик:  Вспомните как в первый раз</w:t>
      </w:r>
    </w:p>
    <w:p w:rsidR="004835A5" w:rsidRPr="00AE695C" w:rsidRDefault="004835A5" w:rsidP="004835A5">
      <w:pPr>
        <w:tabs>
          <w:tab w:val="left" w:pos="6439"/>
        </w:tabs>
        <w:rPr>
          <w:sz w:val="28"/>
          <w:szCs w:val="28"/>
        </w:rPr>
      </w:pPr>
      <w:r w:rsidRPr="00AE695C">
        <w:rPr>
          <w:sz w:val="28"/>
          <w:szCs w:val="28"/>
        </w:rPr>
        <w:t xml:space="preserve">                  В классе вы сидели,</w:t>
      </w:r>
    </w:p>
    <w:p w:rsidR="004835A5" w:rsidRPr="00AE695C" w:rsidRDefault="004835A5" w:rsidP="004835A5">
      <w:pPr>
        <w:tabs>
          <w:tab w:val="left" w:pos="6439"/>
        </w:tabs>
        <w:rPr>
          <w:sz w:val="28"/>
          <w:szCs w:val="28"/>
        </w:rPr>
      </w:pPr>
      <w:r w:rsidRPr="00AE695C">
        <w:rPr>
          <w:sz w:val="28"/>
          <w:szCs w:val="28"/>
        </w:rPr>
        <w:t xml:space="preserve">                  И как на учителя</w:t>
      </w:r>
    </w:p>
    <w:p w:rsidR="004835A5" w:rsidRPr="00AE695C" w:rsidRDefault="004835A5" w:rsidP="004835A5">
      <w:pPr>
        <w:tabs>
          <w:tab w:val="left" w:pos="6439"/>
        </w:tabs>
        <w:rPr>
          <w:sz w:val="28"/>
          <w:szCs w:val="28"/>
        </w:rPr>
      </w:pPr>
      <w:r w:rsidRPr="00AE695C">
        <w:rPr>
          <w:sz w:val="28"/>
          <w:szCs w:val="28"/>
        </w:rPr>
        <w:t xml:space="preserve">                Внимательно глядели.</w:t>
      </w:r>
    </w:p>
    <w:p w:rsidR="004835A5" w:rsidRPr="00AE695C" w:rsidRDefault="004835A5" w:rsidP="004835A5">
      <w:pPr>
        <w:tabs>
          <w:tab w:val="left" w:pos="6439"/>
        </w:tabs>
        <w:rPr>
          <w:sz w:val="28"/>
          <w:szCs w:val="28"/>
        </w:rPr>
      </w:pPr>
    </w:p>
    <w:p w:rsidR="004835A5" w:rsidRPr="00AE695C" w:rsidRDefault="004835A5" w:rsidP="004835A5">
      <w:pPr>
        <w:tabs>
          <w:tab w:val="left" w:pos="6439"/>
        </w:tabs>
        <w:rPr>
          <w:sz w:val="28"/>
          <w:szCs w:val="28"/>
        </w:rPr>
      </w:pPr>
      <w:r w:rsidRPr="00AE695C">
        <w:rPr>
          <w:sz w:val="28"/>
          <w:szCs w:val="28"/>
        </w:rPr>
        <w:t xml:space="preserve">3 ученик: А как вы учительнице </w:t>
      </w:r>
    </w:p>
    <w:p w:rsidR="004835A5" w:rsidRPr="00AE695C" w:rsidRDefault="004835A5" w:rsidP="004835A5">
      <w:pPr>
        <w:tabs>
          <w:tab w:val="left" w:pos="6439"/>
        </w:tabs>
        <w:rPr>
          <w:sz w:val="28"/>
          <w:szCs w:val="28"/>
        </w:rPr>
      </w:pPr>
      <w:r w:rsidRPr="00AE695C">
        <w:rPr>
          <w:sz w:val="28"/>
          <w:szCs w:val="28"/>
        </w:rPr>
        <w:t xml:space="preserve">                 Хором отвечали?</w:t>
      </w:r>
    </w:p>
    <w:p w:rsidR="004835A5" w:rsidRPr="00AE695C" w:rsidRDefault="004835A5" w:rsidP="004835A5">
      <w:pPr>
        <w:tabs>
          <w:tab w:val="left" w:pos="6439"/>
        </w:tabs>
        <w:rPr>
          <w:sz w:val="28"/>
          <w:szCs w:val="28"/>
        </w:rPr>
      </w:pPr>
      <w:r w:rsidRPr="00AE695C">
        <w:rPr>
          <w:sz w:val="28"/>
          <w:szCs w:val="28"/>
        </w:rPr>
        <w:t xml:space="preserve">                 Даже парты вы свои </w:t>
      </w:r>
    </w:p>
    <w:p w:rsidR="004835A5" w:rsidRPr="00AE695C" w:rsidRDefault="004835A5" w:rsidP="004835A5">
      <w:pPr>
        <w:tabs>
          <w:tab w:val="left" w:pos="6439"/>
        </w:tabs>
        <w:rPr>
          <w:sz w:val="28"/>
          <w:szCs w:val="28"/>
        </w:rPr>
      </w:pPr>
      <w:r w:rsidRPr="00AE695C">
        <w:rPr>
          <w:sz w:val="28"/>
          <w:szCs w:val="28"/>
        </w:rPr>
        <w:t xml:space="preserve">                 Путали в начале!!!</w:t>
      </w:r>
    </w:p>
    <w:p w:rsidR="004835A5" w:rsidRPr="00AE695C" w:rsidRDefault="004835A5" w:rsidP="004835A5">
      <w:pPr>
        <w:tabs>
          <w:tab w:val="left" w:pos="6439"/>
        </w:tabs>
        <w:rPr>
          <w:sz w:val="28"/>
          <w:szCs w:val="28"/>
        </w:rPr>
      </w:pPr>
    </w:p>
    <w:p w:rsidR="004835A5" w:rsidRPr="00AE695C" w:rsidRDefault="004835A5" w:rsidP="004835A5">
      <w:pPr>
        <w:tabs>
          <w:tab w:val="left" w:pos="6439"/>
        </w:tabs>
        <w:rPr>
          <w:sz w:val="28"/>
          <w:szCs w:val="28"/>
        </w:rPr>
      </w:pPr>
      <w:r w:rsidRPr="00AE695C">
        <w:rPr>
          <w:sz w:val="28"/>
          <w:szCs w:val="28"/>
        </w:rPr>
        <w:t xml:space="preserve">4 ученик: Вспомните, как палочки </w:t>
      </w:r>
    </w:p>
    <w:p w:rsidR="004835A5" w:rsidRPr="00AE695C" w:rsidRDefault="004835A5" w:rsidP="004835A5">
      <w:pPr>
        <w:tabs>
          <w:tab w:val="left" w:pos="6439"/>
        </w:tabs>
        <w:ind w:left="993"/>
        <w:rPr>
          <w:sz w:val="28"/>
          <w:szCs w:val="28"/>
        </w:rPr>
      </w:pPr>
      <w:r w:rsidRPr="00AE695C">
        <w:rPr>
          <w:sz w:val="28"/>
          <w:szCs w:val="28"/>
        </w:rPr>
        <w:t>Трудные писали.</w:t>
      </w:r>
    </w:p>
    <w:p w:rsidR="004835A5" w:rsidRPr="00AE695C" w:rsidRDefault="004835A5" w:rsidP="004835A5">
      <w:pPr>
        <w:tabs>
          <w:tab w:val="left" w:pos="6439"/>
        </w:tabs>
        <w:ind w:left="993"/>
        <w:rPr>
          <w:sz w:val="28"/>
          <w:szCs w:val="28"/>
        </w:rPr>
      </w:pPr>
      <w:r w:rsidRPr="00AE695C">
        <w:rPr>
          <w:sz w:val="28"/>
          <w:szCs w:val="28"/>
        </w:rPr>
        <w:t xml:space="preserve">На восьмое марта </w:t>
      </w:r>
    </w:p>
    <w:p w:rsidR="004835A5" w:rsidRPr="00AE695C" w:rsidRDefault="004835A5" w:rsidP="004835A5">
      <w:pPr>
        <w:tabs>
          <w:tab w:val="left" w:pos="6439"/>
        </w:tabs>
        <w:ind w:left="993"/>
        <w:rPr>
          <w:sz w:val="28"/>
          <w:szCs w:val="28"/>
        </w:rPr>
      </w:pPr>
      <w:r w:rsidRPr="00AE695C">
        <w:rPr>
          <w:sz w:val="28"/>
          <w:szCs w:val="28"/>
        </w:rPr>
        <w:t>Вазу рисовали!</w:t>
      </w:r>
    </w:p>
    <w:p w:rsidR="004835A5" w:rsidRPr="00AE695C" w:rsidRDefault="004835A5" w:rsidP="004835A5">
      <w:pPr>
        <w:tabs>
          <w:tab w:val="left" w:pos="6439"/>
        </w:tabs>
        <w:ind w:left="993"/>
        <w:rPr>
          <w:sz w:val="28"/>
          <w:szCs w:val="28"/>
        </w:rPr>
      </w:pPr>
    </w:p>
    <w:p w:rsidR="004835A5" w:rsidRPr="00AE695C" w:rsidRDefault="004835A5" w:rsidP="004835A5">
      <w:pPr>
        <w:tabs>
          <w:tab w:val="left" w:pos="6439"/>
        </w:tabs>
        <w:rPr>
          <w:sz w:val="28"/>
          <w:szCs w:val="28"/>
        </w:rPr>
      </w:pPr>
      <w:r w:rsidRPr="00AE695C">
        <w:rPr>
          <w:sz w:val="28"/>
          <w:szCs w:val="28"/>
        </w:rPr>
        <w:t>5 ученик: Клеили, лепили,</w:t>
      </w:r>
    </w:p>
    <w:p w:rsidR="004835A5" w:rsidRPr="00AE695C" w:rsidRDefault="004835A5" w:rsidP="004835A5">
      <w:pPr>
        <w:tabs>
          <w:tab w:val="left" w:pos="6439"/>
        </w:tabs>
        <w:ind w:left="993"/>
        <w:rPr>
          <w:sz w:val="28"/>
          <w:szCs w:val="28"/>
        </w:rPr>
      </w:pPr>
      <w:r w:rsidRPr="00AE695C">
        <w:rPr>
          <w:sz w:val="28"/>
          <w:szCs w:val="28"/>
        </w:rPr>
        <w:t>песни распевали.</w:t>
      </w:r>
    </w:p>
    <w:p w:rsidR="004835A5" w:rsidRPr="00AE695C" w:rsidRDefault="004835A5" w:rsidP="004835A5">
      <w:pPr>
        <w:tabs>
          <w:tab w:val="left" w:pos="6439"/>
        </w:tabs>
        <w:ind w:left="993"/>
        <w:rPr>
          <w:sz w:val="28"/>
          <w:szCs w:val="28"/>
        </w:rPr>
      </w:pPr>
      <w:r w:rsidRPr="00AE695C">
        <w:rPr>
          <w:sz w:val="28"/>
          <w:szCs w:val="28"/>
        </w:rPr>
        <w:t>Как решать задачи,</w:t>
      </w:r>
    </w:p>
    <w:p w:rsidR="004835A5" w:rsidRPr="00AE695C" w:rsidRDefault="004835A5" w:rsidP="004835A5">
      <w:pPr>
        <w:tabs>
          <w:tab w:val="left" w:pos="6439"/>
        </w:tabs>
        <w:ind w:left="993"/>
        <w:rPr>
          <w:sz w:val="28"/>
          <w:szCs w:val="28"/>
        </w:rPr>
      </w:pPr>
      <w:r w:rsidRPr="00AE695C">
        <w:rPr>
          <w:sz w:val="28"/>
          <w:szCs w:val="28"/>
        </w:rPr>
        <w:t>Вы не понимали!</w:t>
      </w:r>
    </w:p>
    <w:p w:rsidR="004835A5" w:rsidRPr="00AE695C" w:rsidRDefault="004835A5" w:rsidP="004835A5">
      <w:pPr>
        <w:tabs>
          <w:tab w:val="left" w:pos="6439"/>
        </w:tabs>
        <w:ind w:left="993"/>
        <w:rPr>
          <w:sz w:val="28"/>
          <w:szCs w:val="28"/>
        </w:rPr>
      </w:pPr>
    </w:p>
    <w:p w:rsidR="004835A5" w:rsidRPr="00AE695C" w:rsidRDefault="004835A5" w:rsidP="004835A5">
      <w:pPr>
        <w:tabs>
          <w:tab w:val="left" w:pos="6439"/>
        </w:tabs>
        <w:rPr>
          <w:sz w:val="28"/>
          <w:szCs w:val="28"/>
        </w:rPr>
      </w:pPr>
      <w:r w:rsidRPr="00AE695C">
        <w:rPr>
          <w:sz w:val="28"/>
          <w:szCs w:val="28"/>
        </w:rPr>
        <w:t xml:space="preserve">6 ученик: А теперь вы взрослые, </w:t>
      </w:r>
    </w:p>
    <w:p w:rsidR="004835A5" w:rsidRPr="00AE695C" w:rsidRDefault="004835A5" w:rsidP="004835A5">
      <w:pPr>
        <w:tabs>
          <w:tab w:val="left" w:pos="6439"/>
        </w:tabs>
        <w:ind w:left="993"/>
        <w:rPr>
          <w:sz w:val="28"/>
          <w:szCs w:val="28"/>
        </w:rPr>
      </w:pPr>
      <w:r w:rsidRPr="00AE695C">
        <w:rPr>
          <w:sz w:val="28"/>
          <w:szCs w:val="28"/>
        </w:rPr>
        <w:t>Вон уже какие!</w:t>
      </w:r>
    </w:p>
    <w:p w:rsidR="004835A5" w:rsidRPr="00AE695C" w:rsidRDefault="004835A5" w:rsidP="004835A5">
      <w:pPr>
        <w:tabs>
          <w:tab w:val="left" w:pos="6439"/>
        </w:tabs>
        <w:ind w:left="993"/>
        <w:rPr>
          <w:sz w:val="28"/>
          <w:szCs w:val="28"/>
        </w:rPr>
      </w:pPr>
      <w:r w:rsidRPr="00AE695C">
        <w:rPr>
          <w:sz w:val="28"/>
          <w:szCs w:val="28"/>
        </w:rPr>
        <w:t xml:space="preserve">Девочки </w:t>
      </w:r>
      <w:proofErr w:type="gramStart"/>
      <w:r w:rsidRPr="00AE695C">
        <w:rPr>
          <w:sz w:val="28"/>
          <w:szCs w:val="28"/>
        </w:rPr>
        <w:t>–к</w:t>
      </w:r>
      <w:proofErr w:type="gramEnd"/>
      <w:r w:rsidRPr="00AE695C">
        <w:rPr>
          <w:sz w:val="28"/>
          <w:szCs w:val="28"/>
        </w:rPr>
        <w:t>расавицы,</w:t>
      </w:r>
    </w:p>
    <w:p w:rsidR="004835A5" w:rsidRPr="00AE695C" w:rsidRDefault="004835A5" w:rsidP="004835A5">
      <w:pPr>
        <w:tabs>
          <w:tab w:val="left" w:pos="6439"/>
        </w:tabs>
        <w:ind w:left="993"/>
        <w:rPr>
          <w:sz w:val="28"/>
          <w:szCs w:val="28"/>
        </w:rPr>
      </w:pPr>
      <w:r w:rsidRPr="00AE695C">
        <w:rPr>
          <w:sz w:val="28"/>
          <w:szCs w:val="28"/>
        </w:rPr>
        <w:t>Мальчики – лихие!</w:t>
      </w:r>
    </w:p>
    <w:p w:rsidR="004835A5" w:rsidRPr="00AE695C" w:rsidRDefault="004835A5" w:rsidP="004835A5">
      <w:pPr>
        <w:tabs>
          <w:tab w:val="left" w:pos="6439"/>
        </w:tabs>
        <w:ind w:left="993"/>
        <w:rPr>
          <w:sz w:val="28"/>
          <w:szCs w:val="28"/>
        </w:rPr>
      </w:pPr>
    </w:p>
    <w:p w:rsidR="004835A5" w:rsidRPr="00AE695C" w:rsidRDefault="004835A5" w:rsidP="004835A5">
      <w:pPr>
        <w:tabs>
          <w:tab w:val="left" w:pos="6439"/>
        </w:tabs>
        <w:rPr>
          <w:sz w:val="28"/>
          <w:szCs w:val="28"/>
        </w:rPr>
      </w:pPr>
      <w:r w:rsidRPr="00AE695C">
        <w:rPr>
          <w:sz w:val="28"/>
          <w:szCs w:val="28"/>
        </w:rPr>
        <w:t>7 ученик:  И мы сейчас на вас глядим,</w:t>
      </w:r>
    </w:p>
    <w:p w:rsidR="004835A5" w:rsidRPr="00AE695C" w:rsidRDefault="004835A5" w:rsidP="004835A5">
      <w:pPr>
        <w:tabs>
          <w:tab w:val="left" w:pos="6439"/>
        </w:tabs>
        <w:rPr>
          <w:sz w:val="28"/>
          <w:szCs w:val="28"/>
        </w:rPr>
      </w:pPr>
      <w:r w:rsidRPr="00AE695C">
        <w:rPr>
          <w:sz w:val="28"/>
          <w:szCs w:val="28"/>
        </w:rPr>
        <w:t xml:space="preserve">                  Расти быстрее, мы спешим.</w:t>
      </w:r>
    </w:p>
    <w:p w:rsidR="004835A5" w:rsidRPr="00AE695C" w:rsidRDefault="004835A5" w:rsidP="004835A5">
      <w:pPr>
        <w:tabs>
          <w:tab w:val="left" w:pos="6439"/>
        </w:tabs>
        <w:rPr>
          <w:sz w:val="28"/>
          <w:szCs w:val="28"/>
        </w:rPr>
      </w:pPr>
      <w:r w:rsidRPr="00AE695C">
        <w:rPr>
          <w:sz w:val="28"/>
          <w:szCs w:val="28"/>
        </w:rPr>
        <w:t xml:space="preserve">                  Чтоб выучить всё, знать, уметь</w:t>
      </w:r>
    </w:p>
    <w:p w:rsidR="004835A5" w:rsidRPr="00AE695C" w:rsidRDefault="004835A5" w:rsidP="004835A5">
      <w:pPr>
        <w:tabs>
          <w:tab w:val="left" w:pos="6439"/>
        </w:tabs>
        <w:rPr>
          <w:sz w:val="28"/>
          <w:szCs w:val="28"/>
        </w:rPr>
      </w:pPr>
      <w:r w:rsidRPr="00AE695C">
        <w:rPr>
          <w:sz w:val="28"/>
          <w:szCs w:val="28"/>
        </w:rPr>
        <w:t xml:space="preserve">                  Чтоб танцевать и песни петь!</w:t>
      </w:r>
    </w:p>
    <w:p w:rsidR="004835A5" w:rsidRPr="00AE695C" w:rsidRDefault="004835A5" w:rsidP="004835A5">
      <w:pPr>
        <w:tabs>
          <w:tab w:val="left" w:pos="6439"/>
        </w:tabs>
        <w:rPr>
          <w:sz w:val="28"/>
          <w:szCs w:val="28"/>
        </w:rPr>
      </w:pPr>
    </w:p>
    <w:p w:rsidR="004835A5" w:rsidRPr="00AE695C" w:rsidRDefault="004835A5" w:rsidP="004835A5">
      <w:pPr>
        <w:tabs>
          <w:tab w:val="left" w:pos="6439"/>
        </w:tabs>
        <w:rPr>
          <w:sz w:val="28"/>
          <w:szCs w:val="28"/>
        </w:rPr>
      </w:pPr>
      <w:r w:rsidRPr="00AE695C">
        <w:rPr>
          <w:sz w:val="28"/>
          <w:szCs w:val="28"/>
        </w:rPr>
        <w:t>8 ученик: Мы совсем без зависти,</w:t>
      </w:r>
    </w:p>
    <w:p w:rsidR="004835A5" w:rsidRPr="00AE695C" w:rsidRDefault="004835A5" w:rsidP="004835A5">
      <w:pPr>
        <w:tabs>
          <w:tab w:val="left" w:pos="6439"/>
        </w:tabs>
        <w:ind w:left="993"/>
        <w:rPr>
          <w:sz w:val="28"/>
          <w:szCs w:val="28"/>
        </w:rPr>
      </w:pPr>
      <w:r w:rsidRPr="00AE695C">
        <w:rPr>
          <w:sz w:val="28"/>
          <w:szCs w:val="28"/>
        </w:rPr>
        <w:t>Всех вас поздравляем</w:t>
      </w:r>
    </w:p>
    <w:p w:rsidR="004835A5" w:rsidRPr="00AE695C" w:rsidRDefault="004835A5" w:rsidP="004835A5">
      <w:pPr>
        <w:tabs>
          <w:tab w:val="left" w:pos="6439"/>
        </w:tabs>
        <w:ind w:left="993"/>
        <w:rPr>
          <w:sz w:val="28"/>
          <w:szCs w:val="28"/>
        </w:rPr>
      </w:pPr>
      <w:r w:rsidRPr="00AE695C">
        <w:rPr>
          <w:sz w:val="28"/>
          <w:szCs w:val="28"/>
        </w:rPr>
        <w:t xml:space="preserve">В пятый класс достойными </w:t>
      </w:r>
    </w:p>
    <w:p w:rsidR="004835A5" w:rsidRPr="00AE695C" w:rsidRDefault="004835A5" w:rsidP="004835A5">
      <w:pPr>
        <w:tabs>
          <w:tab w:val="left" w:pos="6439"/>
        </w:tabs>
        <w:ind w:left="993"/>
        <w:rPr>
          <w:sz w:val="28"/>
          <w:szCs w:val="28"/>
        </w:rPr>
      </w:pPr>
      <w:r w:rsidRPr="00AE695C">
        <w:rPr>
          <w:sz w:val="28"/>
          <w:szCs w:val="28"/>
        </w:rPr>
        <w:t>Перейти желаем!</w:t>
      </w:r>
    </w:p>
    <w:p w:rsidR="00252FFE" w:rsidRPr="00AE695C" w:rsidRDefault="00252FFE" w:rsidP="004835A5">
      <w:pPr>
        <w:tabs>
          <w:tab w:val="left" w:pos="6439"/>
        </w:tabs>
        <w:ind w:left="993"/>
        <w:rPr>
          <w:sz w:val="28"/>
          <w:szCs w:val="28"/>
        </w:rPr>
      </w:pPr>
    </w:p>
    <w:p w:rsidR="00252FFE" w:rsidRPr="00AE695C" w:rsidRDefault="00CA3053" w:rsidP="004835A5">
      <w:pPr>
        <w:tabs>
          <w:tab w:val="left" w:pos="6439"/>
        </w:tabs>
        <w:ind w:left="993"/>
        <w:rPr>
          <w:sz w:val="28"/>
          <w:szCs w:val="28"/>
        </w:rPr>
      </w:pPr>
      <w:r w:rsidRPr="00AE695C">
        <w:rPr>
          <w:b/>
          <w:sz w:val="28"/>
          <w:szCs w:val="28"/>
        </w:rPr>
        <w:t xml:space="preserve">Совместный танец </w:t>
      </w:r>
      <w:r w:rsidR="00AE695C">
        <w:rPr>
          <w:b/>
          <w:sz w:val="28"/>
          <w:szCs w:val="28"/>
        </w:rPr>
        <w:t>«</w:t>
      </w:r>
      <w:r w:rsidRPr="00AE695C">
        <w:rPr>
          <w:b/>
          <w:sz w:val="28"/>
          <w:szCs w:val="28"/>
        </w:rPr>
        <w:t>УЧИТЕЛЬ ТАНЦЕВ</w:t>
      </w:r>
      <w:proofErr w:type="gramStart"/>
      <w:r w:rsidRPr="00AE695C">
        <w:rPr>
          <w:sz w:val="28"/>
          <w:szCs w:val="28"/>
        </w:rPr>
        <w:t>.</w:t>
      </w:r>
      <w:r w:rsidR="00AE695C">
        <w:rPr>
          <w:sz w:val="28"/>
          <w:szCs w:val="28"/>
        </w:rPr>
        <w:t>»</w:t>
      </w:r>
      <w:proofErr w:type="gramEnd"/>
    </w:p>
    <w:p w:rsidR="000F2D39" w:rsidRPr="00AE695C" w:rsidRDefault="000F2D39" w:rsidP="000F2D39">
      <w:pPr>
        <w:rPr>
          <w:sz w:val="28"/>
          <w:szCs w:val="28"/>
        </w:rPr>
      </w:pPr>
      <w:r w:rsidRPr="00AE695C">
        <w:rPr>
          <w:sz w:val="28"/>
          <w:szCs w:val="28"/>
        </w:rPr>
        <w:t xml:space="preserve">Ведущий 1. А кто все эти годы, каждый день, из урока в урок помогал детям дома? </w:t>
      </w:r>
    </w:p>
    <w:p w:rsidR="000F2D39" w:rsidRPr="00AE695C" w:rsidRDefault="000F2D39" w:rsidP="000F2D39">
      <w:pPr>
        <w:rPr>
          <w:sz w:val="28"/>
          <w:szCs w:val="28"/>
        </w:rPr>
      </w:pPr>
    </w:p>
    <w:p w:rsidR="000F2D39" w:rsidRPr="00AE695C" w:rsidRDefault="000F2D39" w:rsidP="000F2D39">
      <w:pPr>
        <w:rPr>
          <w:sz w:val="28"/>
          <w:szCs w:val="28"/>
        </w:rPr>
      </w:pPr>
      <w:r w:rsidRPr="00AE695C">
        <w:rPr>
          <w:sz w:val="28"/>
          <w:szCs w:val="28"/>
        </w:rPr>
        <w:t xml:space="preserve">. Ну, конечно, родители! По нашим сведениям, у мам и пап, а также у бабушек  </w:t>
      </w:r>
    </w:p>
    <w:p w:rsidR="000F2D39" w:rsidRPr="00AE695C" w:rsidRDefault="000F2D39" w:rsidP="000F2D39">
      <w:pPr>
        <w:rPr>
          <w:sz w:val="28"/>
          <w:szCs w:val="28"/>
        </w:rPr>
      </w:pPr>
      <w:r w:rsidRPr="00AE695C">
        <w:rPr>
          <w:sz w:val="28"/>
          <w:szCs w:val="28"/>
        </w:rPr>
        <w:t xml:space="preserve">                    и дедушек появилось еще одно начальное образование. </w:t>
      </w:r>
    </w:p>
    <w:p w:rsidR="000F2D39" w:rsidRPr="00AE695C" w:rsidRDefault="000F2D39" w:rsidP="000F2D39">
      <w:pPr>
        <w:rPr>
          <w:sz w:val="28"/>
          <w:szCs w:val="28"/>
        </w:rPr>
      </w:pPr>
    </w:p>
    <w:p w:rsidR="000F2D39" w:rsidRPr="00AE695C" w:rsidRDefault="000F2D39" w:rsidP="000F2D39">
      <w:pPr>
        <w:rPr>
          <w:sz w:val="28"/>
          <w:szCs w:val="28"/>
        </w:rPr>
      </w:pPr>
      <w:r w:rsidRPr="00AE695C">
        <w:rPr>
          <w:sz w:val="28"/>
          <w:szCs w:val="28"/>
        </w:rPr>
        <w:lastRenderedPageBreak/>
        <w:t>. А сколько ночей они не доспали, волнуясь и переживая за детей!</w:t>
      </w:r>
    </w:p>
    <w:p w:rsidR="000F2D39" w:rsidRPr="00AE695C" w:rsidRDefault="000F2D39" w:rsidP="000F2D39">
      <w:pPr>
        <w:rPr>
          <w:sz w:val="28"/>
          <w:szCs w:val="28"/>
        </w:rPr>
      </w:pPr>
    </w:p>
    <w:p w:rsidR="000F2D39" w:rsidRPr="00AE695C" w:rsidRDefault="000F2D39" w:rsidP="000F2D39">
      <w:pPr>
        <w:rPr>
          <w:sz w:val="28"/>
          <w:szCs w:val="28"/>
        </w:rPr>
      </w:pPr>
      <w:r w:rsidRPr="00AE695C">
        <w:rPr>
          <w:sz w:val="28"/>
          <w:szCs w:val="28"/>
        </w:rPr>
        <w:t xml:space="preserve">. Вместе с ними они заново учились, переживали неудачи, волновались, </w:t>
      </w:r>
    </w:p>
    <w:p w:rsidR="000F2D39" w:rsidRPr="00AE695C" w:rsidRDefault="000F2D39" w:rsidP="000F2D39">
      <w:pPr>
        <w:rPr>
          <w:sz w:val="28"/>
          <w:szCs w:val="28"/>
        </w:rPr>
      </w:pPr>
      <w:r w:rsidRPr="00AE695C">
        <w:rPr>
          <w:sz w:val="28"/>
          <w:szCs w:val="28"/>
        </w:rPr>
        <w:t xml:space="preserve">                    радовались  победам. </w:t>
      </w:r>
    </w:p>
    <w:p w:rsidR="000F2D39" w:rsidRPr="00AE695C" w:rsidRDefault="000F2D39" w:rsidP="000F2D39">
      <w:pPr>
        <w:rPr>
          <w:sz w:val="28"/>
          <w:szCs w:val="28"/>
        </w:rPr>
      </w:pPr>
    </w:p>
    <w:p w:rsidR="000F2D39" w:rsidRPr="00AE695C" w:rsidRDefault="000F2D39" w:rsidP="000F2D39">
      <w:pPr>
        <w:rPr>
          <w:sz w:val="28"/>
          <w:szCs w:val="28"/>
        </w:rPr>
      </w:pPr>
      <w:proofErr w:type="gramStart"/>
      <w:r w:rsidRPr="00AE695C">
        <w:rPr>
          <w:sz w:val="28"/>
          <w:szCs w:val="28"/>
        </w:rPr>
        <w:t>. Вместе с ними они и сейчас на празднике и мы все говорим им огромное (все</w:t>
      </w:r>
      <w:proofErr w:type="gramEnd"/>
    </w:p>
    <w:p w:rsidR="000F2D39" w:rsidRPr="00AE695C" w:rsidRDefault="000F2D39" w:rsidP="000F2D39">
      <w:pPr>
        <w:rPr>
          <w:sz w:val="28"/>
          <w:szCs w:val="28"/>
        </w:rPr>
      </w:pPr>
      <w:r w:rsidRPr="00AE695C">
        <w:rPr>
          <w:sz w:val="28"/>
          <w:szCs w:val="28"/>
        </w:rPr>
        <w:t xml:space="preserve">                    </w:t>
      </w:r>
      <w:proofErr w:type="gramStart"/>
      <w:r w:rsidRPr="00AE695C">
        <w:rPr>
          <w:sz w:val="28"/>
          <w:szCs w:val="28"/>
        </w:rPr>
        <w:t>уч-ся хором) Спасибо!</w:t>
      </w:r>
      <w:proofErr w:type="gramEnd"/>
    </w:p>
    <w:p w:rsidR="000F2D39" w:rsidRPr="00AE695C" w:rsidRDefault="000F2D39" w:rsidP="000F2D39">
      <w:pPr>
        <w:rPr>
          <w:sz w:val="28"/>
          <w:szCs w:val="28"/>
        </w:rPr>
      </w:pPr>
    </w:p>
    <w:p w:rsidR="000F2D39" w:rsidRPr="00AE695C" w:rsidRDefault="000F2D39" w:rsidP="000F2D39">
      <w:pPr>
        <w:pStyle w:val="a3"/>
        <w:rPr>
          <w:rFonts w:ascii="Times New Roman" w:hAnsi="Times New Roman"/>
          <w:sz w:val="28"/>
          <w:szCs w:val="28"/>
        </w:rPr>
      </w:pPr>
      <w:r w:rsidRPr="00AE695C">
        <w:rPr>
          <w:rFonts w:ascii="Times New Roman" w:hAnsi="Times New Roman"/>
          <w:sz w:val="28"/>
          <w:szCs w:val="28"/>
        </w:rPr>
        <w:t xml:space="preserve">Ведущий 2. Дорогие родители! Мы Вам желаем крепкого здоровья, сил и терпения на этом </w:t>
      </w:r>
    </w:p>
    <w:p w:rsidR="002441F9" w:rsidRPr="00AE695C" w:rsidRDefault="000F2D39" w:rsidP="000F2D39">
      <w:pPr>
        <w:pStyle w:val="a3"/>
        <w:rPr>
          <w:rFonts w:ascii="Times New Roman" w:hAnsi="Times New Roman"/>
          <w:sz w:val="28"/>
          <w:szCs w:val="28"/>
        </w:rPr>
      </w:pPr>
      <w:r w:rsidRPr="00AE695C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Pr="00AE695C">
        <w:rPr>
          <w:rFonts w:ascii="Times New Roman" w:hAnsi="Times New Roman"/>
          <w:sz w:val="28"/>
          <w:szCs w:val="28"/>
        </w:rPr>
        <w:t>нелегком и долгом пути.</w:t>
      </w:r>
      <w:proofErr w:type="gramEnd"/>
    </w:p>
    <w:p w:rsidR="000F2D39" w:rsidRPr="00AE695C" w:rsidRDefault="000F2D39" w:rsidP="000F2D39">
      <w:pPr>
        <w:pStyle w:val="a3"/>
        <w:rPr>
          <w:rFonts w:ascii="Times New Roman" w:hAnsi="Times New Roman"/>
          <w:sz w:val="28"/>
          <w:szCs w:val="28"/>
        </w:rPr>
      </w:pPr>
      <w:r w:rsidRPr="00AE695C">
        <w:rPr>
          <w:rFonts w:ascii="Times New Roman" w:hAnsi="Times New Roman"/>
          <w:sz w:val="28"/>
          <w:szCs w:val="28"/>
        </w:rPr>
        <w:t>1-й выпускник:</w:t>
      </w:r>
    </w:p>
    <w:p w:rsidR="000F2D39" w:rsidRPr="00AE695C" w:rsidRDefault="000F2D39" w:rsidP="000F2D39">
      <w:pPr>
        <w:pStyle w:val="a3"/>
        <w:rPr>
          <w:rFonts w:ascii="Times New Roman" w:hAnsi="Times New Roman"/>
          <w:sz w:val="28"/>
          <w:szCs w:val="28"/>
        </w:rPr>
      </w:pPr>
      <w:r w:rsidRPr="00AE695C">
        <w:rPr>
          <w:rFonts w:ascii="Times New Roman" w:hAnsi="Times New Roman"/>
          <w:sz w:val="28"/>
          <w:szCs w:val="28"/>
        </w:rPr>
        <w:t xml:space="preserve">Сегодня мы спасибо говорим, </w:t>
      </w:r>
    </w:p>
    <w:p w:rsidR="000F2D39" w:rsidRPr="00AE695C" w:rsidRDefault="000F2D39" w:rsidP="000F2D39">
      <w:pPr>
        <w:pStyle w:val="a3"/>
        <w:rPr>
          <w:rFonts w:ascii="Times New Roman" w:hAnsi="Times New Roman"/>
          <w:sz w:val="28"/>
          <w:szCs w:val="28"/>
        </w:rPr>
      </w:pPr>
      <w:r w:rsidRPr="00AE695C">
        <w:rPr>
          <w:rFonts w:ascii="Times New Roman" w:hAnsi="Times New Roman"/>
          <w:sz w:val="28"/>
          <w:szCs w:val="28"/>
        </w:rPr>
        <w:t xml:space="preserve">Конечно, и родителям своим. </w:t>
      </w:r>
    </w:p>
    <w:p w:rsidR="000F2D39" w:rsidRPr="00AE695C" w:rsidRDefault="000F2D39" w:rsidP="000F2D39">
      <w:pPr>
        <w:pStyle w:val="a3"/>
        <w:rPr>
          <w:rFonts w:ascii="Times New Roman" w:hAnsi="Times New Roman"/>
          <w:sz w:val="28"/>
          <w:szCs w:val="28"/>
        </w:rPr>
      </w:pPr>
    </w:p>
    <w:p w:rsidR="000F2D39" w:rsidRPr="00AE695C" w:rsidRDefault="000F2D39" w:rsidP="000F2D39">
      <w:pPr>
        <w:pStyle w:val="a3"/>
        <w:rPr>
          <w:rFonts w:ascii="Times New Roman" w:hAnsi="Times New Roman"/>
          <w:sz w:val="28"/>
          <w:szCs w:val="28"/>
        </w:rPr>
      </w:pPr>
      <w:r w:rsidRPr="00AE695C">
        <w:rPr>
          <w:rFonts w:ascii="Times New Roman" w:hAnsi="Times New Roman"/>
          <w:sz w:val="28"/>
          <w:szCs w:val="28"/>
        </w:rPr>
        <w:t>2-й выпускник:</w:t>
      </w:r>
    </w:p>
    <w:p w:rsidR="000F2D39" w:rsidRPr="00AE695C" w:rsidRDefault="000F2D39" w:rsidP="000F2D39">
      <w:pPr>
        <w:pStyle w:val="a3"/>
        <w:rPr>
          <w:rFonts w:ascii="Times New Roman" w:hAnsi="Times New Roman"/>
          <w:sz w:val="28"/>
          <w:szCs w:val="28"/>
        </w:rPr>
      </w:pPr>
      <w:r w:rsidRPr="00AE695C">
        <w:rPr>
          <w:rFonts w:ascii="Times New Roman" w:hAnsi="Times New Roman"/>
          <w:sz w:val="28"/>
          <w:szCs w:val="28"/>
        </w:rPr>
        <w:t xml:space="preserve">Забота ваша, пониманье и терпенье </w:t>
      </w:r>
    </w:p>
    <w:p w:rsidR="000F2D39" w:rsidRPr="00AE695C" w:rsidRDefault="000F2D39" w:rsidP="000F2D39">
      <w:pPr>
        <w:pStyle w:val="a3"/>
        <w:rPr>
          <w:rFonts w:ascii="Times New Roman" w:hAnsi="Times New Roman"/>
          <w:sz w:val="28"/>
          <w:szCs w:val="28"/>
        </w:rPr>
      </w:pPr>
      <w:r w:rsidRPr="00AE695C">
        <w:rPr>
          <w:rFonts w:ascii="Times New Roman" w:hAnsi="Times New Roman"/>
          <w:sz w:val="28"/>
          <w:szCs w:val="28"/>
        </w:rPr>
        <w:t xml:space="preserve">Всегда нам помогали, без сомненья! </w:t>
      </w:r>
    </w:p>
    <w:p w:rsidR="000F2D39" w:rsidRPr="00AE695C" w:rsidRDefault="000F2D39" w:rsidP="000F2D39">
      <w:pPr>
        <w:pStyle w:val="a3"/>
        <w:rPr>
          <w:rFonts w:ascii="Times New Roman" w:hAnsi="Times New Roman"/>
          <w:sz w:val="28"/>
          <w:szCs w:val="28"/>
        </w:rPr>
      </w:pPr>
    </w:p>
    <w:p w:rsidR="000F2D39" w:rsidRPr="00AE695C" w:rsidRDefault="000F2D39" w:rsidP="000F2D39">
      <w:pPr>
        <w:pStyle w:val="a3"/>
        <w:rPr>
          <w:rFonts w:ascii="Times New Roman" w:hAnsi="Times New Roman"/>
          <w:sz w:val="28"/>
          <w:szCs w:val="28"/>
        </w:rPr>
      </w:pPr>
      <w:r w:rsidRPr="00AE695C">
        <w:rPr>
          <w:rFonts w:ascii="Times New Roman" w:hAnsi="Times New Roman"/>
          <w:sz w:val="28"/>
          <w:szCs w:val="28"/>
        </w:rPr>
        <w:t>3-й выпускник:</w:t>
      </w:r>
    </w:p>
    <w:p w:rsidR="000F2D39" w:rsidRPr="00AE695C" w:rsidRDefault="000F2D39" w:rsidP="000F2D39">
      <w:pPr>
        <w:pStyle w:val="a3"/>
        <w:rPr>
          <w:rFonts w:ascii="Times New Roman" w:hAnsi="Times New Roman"/>
          <w:sz w:val="28"/>
          <w:szCs w:val="28"/>
        </w:rPr>
      </w:pPr>
      <w:r w:rsidRPr="00AE695C">
        <w:rPr>
          <w:rFonts w:ascii="Times New Roman" w:hAnsi="Times New Roman"/>
          <w:sz w:val="28"/>
          <w:szCs w:val="28"/>
        </w:rPr>
        <w:t xml:space="preserve">Вот они, те, кто сидел с нами ночью над книгой... </w:t>
      </w:r>
    </w:p>
    <w:p w:rsidR="000F2D39" w:rsidRPr="00AE695C" w:rsidRDefault="000F2D39" w:rsidP="000F2D39">
      <w:pPr>
        <w:pStyle w:val="a3"/>
        <w:rPr>
          <w:rFonts w:ascii="Times New Roman" w:hAnsi="Times New Roman"/>
          <w:sz w:val="28"/>
          <w:szCs w:val="28"/>
        </w:rPr>
      </w:pPr>
    </w:p>
    <w:p w:rsidR="000F2D39" w:rsidRPr="00AE695C" w:rsidRDefault="000F2D39" w:rsidP="000F2D39">
      <w:pPr>
        <w:pStyle w:val="a3"/>
        <w:rPr>
          <w:rFonts w:ascii="Times New Roman" w:hAnsi="Times New Roman"/>
          <w:sz w:val="28"/>
          <w:szCs w:val="28"/>
        </w:rPr>
      </w:pPr>
      <w:r w:rsidRPr="00AE695C">
        <w:rPr>
          <w:rFonts w:ascii="Times New Roman" w:hAnsi="Times New Roman"/>
          <w:sz w:val="28"/>
          <w:szCs w:val="28"/>
        </w:rPr>
        <w:t>4-й выпускник:</w:t>
      </w:r>
    </w:p>
    <w:p w:rsidR="000F2D39" w:rsidRPr="00AE695C" w:rsidRDefault="000F2D39" w:rsidP="000F2D39">
      <w:pPr>
        <w:pStyle w:val="a3"/>
        <w:rPr>
          <w:rFonts w:ascii="Times New Roman" w:hAnsi="Times New Roman"/>
          <w:sz w:val="28"/>
          <w:szCs w:val="28"/>
        </w:rPr>
      </w:pPr>
      <w:r w:rsidRPr="00AE695C">
        <w:rPr>
          <w:rFonts w:ascii="Times New Roman" w:hAnsi="Times New Roman"/>
          <w:sz w:val="28"/>
          <w:szCs w:val="28"/>
        </w:rPr>
        <w:t xml:space="preserve">Вот они, те, кто писали за нас сочиненья... </w:t>
      </w:r>
    </w:p>
    <w:p w:rsidR="000F2D39" w:rsidRPr="00AE695C" w:rsidRDefault="000F2D39" w:rsidP="000F2D39">
      <w:pPr>
        <w:pStyle w:val="a3"/>
        <w:rPr>
          <w:rFonts w:ascii="Times New Roman" w:hAnsi="Times New Roman"/>
          <w:sz w:val="28"/>
          <w:szCs w:val="28"/>
        </w:rPr>
      </w:pPr>
    </w:p>
    <w:p w:rsidR="000F2D39" w:rsidRPr="00AE695C" w:rsidRDefault="000F2D39" w:rsidP="000F2D39">
      <w:pPr>
        <w:pStyle w:val="a3"/>
        <w:rPr>
          <w:rFonts w:ascii="Times New Roman" w:hAnsi="Times New Roman"/>
          <w:sz w:val="28"/>
          <w:szCs w:val="28"/>
        </w:rPr>
      </w:pPr>
      <w:r w:rsidRPr="00AE695C">
        <w:rPr>
          <w:rFonts w:ascii="Times New Roman" w:hAnsi="Times New Roman"/>
          <w:sz w:val="28"/>
          <w:szCs w:val="28"/>
        </w:rPr>
        <w:t>5-й выпускник:</w:t>
      </w:r>
    </w:p>
    <w:p w:rsidR="000F2D39" w:rsidRPr="00AE695C" w:rsidRDefault="000F2D39" w:rsidP="000F2D39">
      <w:pPr>
        <w:pStyle w:val="a3"/>
        <w:rPr>
          <w:rFonts w:ascii="Times New Roman" w:hAnsi="Times New Roman"/>
          <w:sz w:val="28"/>
          <w:szCs w:val="28"/>
        </w:rPr>
      </w:pPr>
      <w:r w:rsidRPr="00AE695C">
        <w:rPr>
          <w:rFonts w:ascii="Times New Roman" w:hAnsi="Times New Roman"/>
          <w:sz w:val="28"/>
          <w:szCs w:val="28"/>
        </w:rPr>
        <w:t xml:space="preserve">Самые лучшие мамы и папы, бабушки и дедушки на свете, </w:t>
      </w:r>
    </w:p>
    <w:p w:rsidR="000F2D39" w:rsidRPr="00AE695C" w:rsidRDefault="000F2D39" w:rsidP="000F2D39">
      <w:pPr>
        <w:pStyle w:val="a3"/>
        <w:rPr>
          <w:rFonts w:ascii="Times New Roman" w:hAnsi="Times New Roman"/>
          <w:sz w:val="28"/>
          <w:szCs w:val="28"/>
        </w:rPr>
      </w:pPr>
    </w:p>
    <w:p w:rsidR="000F2D39" w:rsidRPr="00AE695C" w:rsidRDefault="000F2D39" w:rsidP="000F2D39">
      <w:pPr>
        <w:pStyle w:val="a3"/>
        <w:rPr>
          <w:rFonts w:ascii="Times New Roman" w:hAnsi="Times New Roman"/>
          <w:sz w:val="28"/>
          <w:szCs w:val="28"/>
        </w:rPr>
      </w:pPr>
      <w:r w:rsidRPr="00AE695C">
        <w:rPr>
          <w:rFonts w:ascii="Times New Roman" w:hAnsi="Times New Roman"/>
          <w:sz w:val="28"/>
          <w:szCs w:val="28"/>
        </w:rPr>
        <w:t>6-й выпускник:</w:t>
      </w:r>
    </w:p>
    <w:p w:rsidR="000F2D39" w:rsidRPr="00AE695C" w:rsidRDefault="000F2D39" w:rsidP="000F2D39">
      <w:pPr>
        <w:pStyle w:val="a3"/>
        <w:rPr>
          <w:rFonts w:ascii="Times New Roman" w:hAnsi="Times New Roman"/>
          <w:sz w:val="28"/>
          <w:szCs w:val="28"/>
        </w:rPr>
      </w:pPr>
      <w:r w:rsidRPr="00AE695C">
        <w:rPr>
          <w:rFonts w:ascii="Times New Roman" w:hAnsi="Times New Roman"/>
          <w:sz w:val="28"/>
          <w:szCs w:val="28"/>
        </w:rPr>
        <w:t>Большое спасибо вам говорят ваши дети.</w:t>
      </w:r>
    </w:p>
    <w:p w:rsidR="000F2D39" w:rsidRPr="00AE695C" w:rsidRDefault="000F2D39" w:rsidP="000F2D39">
      <w:pPr>
        <w:pStyle w:val="a3"/>
        <w:rPr>
          <w:rFonts w:ascii="Times New Roman" w:hAnsi="Times New Roman"/>
          <w:sz w:val="28"/>
          <w:szCs w:val="28"/>
        </w:rPr>
      </w:pPr>
      <w:r w:rsidRPr="00AE695C">
        <w:rPr>
          <w:rFonts w:ascii="Times New Roman" w:hAnsi="Times New Roman"/>
          <w:sz w:val="28"/>
          <w:szCs w:val="28"/>
        </w:rPr>
        <w:t>Чтобы снять их нервный стресс,</w:t>
      </w:r>
    </w:p>
    <w:p w:rsidR="000F2D39" w:rsidRPr="00AE695C" w:rsidRDefault="000F2D39" w:rsidP="000F2D39">
      <w:pPr>
        <w:jc w:val="both"/>
        <w:rPr>
          <w:rFonts w:eastAsia="Calibri"/>
          <w:sz w:val="28"/>
          <w:szCs w:val="28"/>
          <w:lang w:eastAsia="en-US"/>
        </w:rPr>
      </w:pPr>
      <w:r w:rsidRPr="00AE695C">
        <w:rPr>
          <w:rFonts w:eastAsia="Calibri"/>
          <w:sz w:val="28"/>
          <w:szCs w:val="28"/>
          <w:lang w:eastAsia="en-US"/>
        </w:rPr>
        <w:t>Золотые всем медали…</w:t>
      </w:r>
    </w:p>
    <w:p w:rsidR="000F2D39" w:rsidRPr="00AE695C" w:rsidRDefault="000F2D39" w:rsidP="000F2D39">
      <w:pPr>
        <w:jc w:val="both"/>
        <w:rPr>
          <w:rFonts w:eastAsia="Calibri"/>
          <w:sz w:val="28"/>
          <w:szCs w:val="28"/>
          <w:lang w:eastAsia="en-US"/>
        </w:rPr>
      </w:pPr>
      <w:r w:rsidRPr="00AE695C">
        <w:rPr>
          <w:rFonts w:eastAsia="Calibri"/>
          <w:sz w:val="28"/>
          <w:szCs w:val="28"/>
          <w:lang w:eastAsia="en-US"/>
        </w:rPr>
        <w:t>Есть у нас медали? Есть!</w:t>
      </w:r>
    </w:p>
    <w:p w:rsidR="006F742A" w:rsidRPr="00AE695C" w:rsidRDefault="006F742A" w:rsidP="000F2D39">
      <w:pPr>
        <w:jc w:val="both"/>
        <w:rPr>
          <w:rFonts w:eastAsia="Calibri"/>
          <w:sz w:val="28"/>
          <w:szCs w:val="28"/>
          <w:lang w:eastAsia="en-US"/>
        </w:rPr>
      </w:pPr>
    </w:p>
    <w:p w:rsidR="000F2D39" w:rsidRPr="00AE695C" w:rsidRDefault="006F742A" w:rsidP="006F742A">
      <w:pPr>
        <w:jc w:val="both"/>
        <w:rPr>
          <w:b/>
          <w:sz w:val="28"/>
          <w:szCs w:val="28"/>
        </w:rPr>
      </w:pPr>
      <w:r w:rsidRPr="00AE695C">
        <w:rPr>
          <w:rFonts w:eastAsia="Calibri"/>
          <w:b/>
          <w:sz w:val="28"/>
          <w:szCs w:val="28"/>
          <w:lang w:eastAsia="en-US"/>
        </w:rPr>
        <w:t xml:space="preserve">Песня </w:t>
      </w:r>
      <w:r w:rsidR="00AE695C">
        <w:rPr>
          <w:rFonts w:eastAsia="Calibri"/>
          <w:b/>
          <w:sz w:val="28"/>
          <w:szCs w:val="28"/>
          <w:lang w:eastAsia="en-US"/>
        </w:rPr>
        <w:t>«</w:t>
      </w:r>
      <w:r w:rsidRPr="00AE695C">
        <w:rPr>
          <w:rFonts w:eastAsia="Calibri"/>
          <w:b/>
          <w:sz w:val="28"/>
          <w:szCs w:val="28"/>
          <w:lang w:eastAsia="en-US"/>
        </w:rPr>
        <w:t>Мамочка</w:t>
      </w:r>
      <w:proofErr w:type="gramStart"/>
      <w:r w:rsidRPr="00AE695C">
        <w:rPr>
          <w:rFonts w:eastAsia="Calibri"/>
          <w:b/>
          <w:sz w:val="28"/>
          <w:szCs w:val="28"/>
          <w:lang w:eastAsia="en-US"/>
        </w:rPr>
        <w:t xml:space="preserve"> .</w:t>
      </w:r>
      <w:proofErr w:type="gramEnd"/>
      <w:r w:rsidR="00AE695C">
        <w:rPr>
          <w:rFonts w:eastAsia="Calibri"/>
          <w:b/>
          <w:sz w:val="28"/>
          <w:szCs w:val="28"/>
          <w:lang w:eastAsia="en-US"/>
        </w:rPr>
        <w:t>»</w:t>
      </w:r>
    </w:p>
    <w:p w:rsidR="000F2D39" w:rsidRPr="00AE695C" w:rsidRDefault="000F2D39" w:rsidP="000F2D39">
      <w:pPr>
        <w:jc w:val="both"/>
        <w:rPr>
          <w:sz w:val="28"/>
          <w:szCs w:val="28"/>
        </w:rPr>
      </w:pPr>
      <w:r w:rsidRPr="00AE695C">
        <w:rPr>
          <w:sz w:val="28"/>
          <w:szCs w:val="28"/>
        </w:rPr>
        <w:t>Награждение родителей.</w:t>
      </w:r>
    </w:p>
    <w:p w:rsidR="000F2D39" w:rsidRPr="00AE695C" w:rsidRDefault="000F2D39" w:rsidP="000F2D39">
      <w:pPr>
        <w:jc w:val="both"/>
        <w:rPr>
          <w:iCs/>
          <w:sz w:val="28"/>
          <w:szCs w:val="28"/>
        </w:rPr>
      </w:pPr>
      <w:r w:rsidRPr="00AE695C">
        <w:rPr>
          <w:iCs/>
          <w:sz w:val="28"/>
          <w:szCs w:val="28"/>
        </w:rPr>
        <w:t xml:space="preserve">Классный руководитель вручает благодарственные письма всем родителям за терпение, внимание к жизни школы, помощь, активное участие в жизни класса. </w:t>
      </w:r>
    </w:p>
    <w:p w:rsidR="002441F9" w:rsidRPr="00AE695C" w:rsidRDefault="002441F9" w:rsidP="000F2D39">
      <w:pPr>
        <w:pStyle w:val="a3"/>
        <w:rPr>
          <w:rFonts w:ascii="Times New Roman" w:hAnsi="Times New Roman"/>
          <w:sz w:val="28"/>
          <w:szCs w:val="28"/>
        </w:rPr>
      </w:pPr>
    </w:p>
    <w:p w:rsidR="000F2D39" w:rsidRPr="00AE695C" w:rsidRDefault="000F2D39" w:rsidP="000F2D39">
      <w:pPr>
        <w:jc w:val="both"/>
        <w:rPr>
          <w:sz w:val="28"/>
          <w:szCs w:val="28"/>
        </w:rPr>
      </w:pPr>
      <w:r w:rsidRPr="00AE695C">
        <w:rPr>
          <w:sz w:val="28"/>
          <w:szCs w:val="28"/>
        </w:rPr>
        <w:t>Ученик 1. Доброты родительской прекрасней</w:t>
      </w:r>
    </w:p>
    <w:p w:rsidR="000F2D39" w:rsidRPr="00AE695C" w:rsidRDefault="000F2D39" w:rsidP="000F2D39">
      <w:pPr>
        <w:jc w:val="both"/>
        <w:rPr>
          <w:sz w:val="28"/>
          <w:szCs w:val="28"/>
        </w:rPr>
      </w:pPr>
      <w:r w:rsidRPr="00AE695C">
        <w:rPr>
          <w:sz w:val="28"/>
          <w:szCs w:val="28"/>
        </w:rPr>
        <w:t xml:space="preserve">                 И надежней в мире больше нет.</w:t>
      </w:r>
    </w:p>
    <w:p w:rsidR="000F2D39" w:rsidRPr="00AE695C" w:rsidRDefault="000F2D39" w:rsidP="000F2D39">
      <w:pPr>
        <w:jc w:val="both"/>
        <w:rPr>
          <w:sz w:val="28"/>
          <w:szCs w:val="28"/>
        </w:rPr>
      </w:pPr>
      <w:r w:rsidRPr="00AE695C">
        <w:rPr>
          <w:sz w:val="28"/>
          <w:szCs w:val="28"/>
        </w:rPr>
        <w:t xml:space="preserve">                 И сегодня, в этот день прекрасный</w:t>
      </w:r>
    </w:p>
    <w:p w:rsidR="000F2D39" w:rsidRPr="00AE695C" w:rsidRDefault="000F2D39" w:rsidP="000F2D39">
      <w:pPr>
        <w:jc w:val="both"/>
        <w:rPr>
          <w:sz w:val="28"/>
          <w:szCs w:val="28"/>
        </w:rPr>
      </w:pPr>
      <w:r w:rsidRPr="00AE695C">
        <w:rPr>
          <w:sz w:val="28"/>
          <w:szCs w:val="28"/>
        </w:rPr>
        <w:t xml:space="preserve">                 Дайте нам родительский совет. </w:t>
      </w:r>
    </w:p>
    <w:p w:rsidR="000F2D39" w:rsidRPr="00AE695C" w:rsidRDefault="000F2D39" w:rsidP="000F2D39">
      <w:pPr>
        <w:jc w:val="both"/>
        <w:rPr>
          <w:sz w:val="28"/>
          <w:szCs w:val="28"/>
        </w:rPr>
      </w:pPr>
    </w:p>
    <w:p w:rsidR="009C5702" w:rsidRPr="00AE695C" w:rsidRDefault="000F2D39" w:rsidP="000F2D39">
      <w:pPr>
        <w:rPr>
          <w:spacing w:val="-1"/>
          <w:sz w:val="28"/>
          <w:szCs w:val="28"/>
        </w:rPr>
      </w:pPr>
      <w:r w:rsidRPr="00AE695C">
        <w:rPr>
          <w:sz w:val="28"/>
          <w:szCs w:val="28"/>
        </w:rPr>
        <w:t xml:space="preserve">Ведущий 2. </w:t>
      </w:r>
      <w:r w:rsidRPr="00AE695C">
        <w:rPr>
          <w:spacing w:val="-1"/>
          <w:sz w:val="28"/>
          <w:szCs w:val="28"/>
        </w:rPr>
        <w:t>Слово предоставляется родителям</w:t>
      </w:r>
    </w:p>
    <w:p w:rsidR="000F2D39" w:rsidRPr="00AE695C" w:rsidRDefault="000F2D39" w:rsidP="000F2D39">
      <w:pPr>
        <w:rPr>
          <w:spacing w:val="-1"/>
          <w:sz w:val="28"/>
          <w:szCs w:val="28"/>
        </w:rPr>
      </w:pPr>
    </w:p>
    <w:p w:rsidR="000F2D39" w:rsidRPr="00AE695C" w:rsidRDefault="000F2D39" w:rsidP="000F2D39">
      <w:pPr>
        <w:tabs>
          <w:tab w:val="left" w:pos="6439"/>
        </w:tabs>
        <w:rPr>
          <w:sz w:val="28"/>
          <w:szCs w:val="28"/>
        </w:rPr>
      </w:pPr>
      <w:r w:rsidRPr="00AE695C">
        <w:rPr>
          <w:b/>
          <w:sz w:val="28"/>
          <w:szCs w:val="28"/>
        </w:rPr>
        <w:t>1.</w:t>
      </w:r>
      <w:r w:rsidRPr="00AE695C">
        <w:rPr>
          <w:sz w:val="28"/>
          <w:szCs w:val="28"/>
        </w:rPr>
        <w:t xml:space="preserve"> Незаметно пролетели</w:t>
      </w:r>
    </w:p>
    <w:p w:rsidR="000F2D39" w:rsidRPr="00AE695C" w:rsidRDefault="000F2D39" w:rsidP="000F2D39">
      <w:pPr>
        <w:tabs>
          <w:tab w:val="left" w:pos="6439"/>
        </w:tabs>
        <w:rPr>
          <w:sz w:val="28"/>
          <w:szCs w:val="28"/>
        </w:rPr>
      </w:pPr>
      <w:r w:rsidRPr="00AE695C">
        <w:rPr>
          <w:sz w:val="28"/>
          <w:szCs w:val="28"/>
        </w:rPr>
        <w:t>Эти славные деньки,</w:t>
      </w:r>
    </w:p>
    <w:p w:rsidR="000F2D39" w:rsidRPr="00AE695C" w:rsidRDefault="000F2D39" w:rsidP="000F2D39">
      <w:pPr>
        <w:tabs>
          <w:tab w:val="left" w:pos="6439"/>
        </w:tabs>
        <w:rPr>
          <w:sz w:val="28"/>
          <w:szCs w:val="28"/>
        </w:rPr>
      </w:pPr>
      <w:r w:rsidRPr="00AE695C">
        <w:rPr>
          <w:sz w:val="28"/>
          <w:szCs w:val="28"/>
        </w:rPr>
        <w:t>Погляди, как повзрослели</w:t>
      </w:r>
    </w:p>
    <w:p w:rsidR="000F2D39" w:rsidRPr="00AE695C" w:rsidRDefault="000F2D39" w:rsidP="000F2D39">
      <w:pPr>
        <w:tabs>
          <w:tab w:val="left" w:pos="6439"/>
        </w:tabs>
        <w:rPr>
          <w:sz w:val="28"/>
          <w:szCs w:val="28"/>
        </w:rPr>
      </w:pPr>
      <w:r w:rsidRPr="00AE695C">
        <w:rPr>
          <w:sz w:val="28"/>
          <w:szCs w:val="28"/>
        </w:rPr>
        <w:t>Наши дочки и сынки.</w:t>
      </w:r>
    </w:p>
    <w:p w:rsidR="000F2D39" w:rsidRPr="00AE695C" w:rsidRDefault="000F2D39" w:rsidP="000F2D39">
      <w:pPr>
        <w:tabs>
          <w:tab w:val="left" w:pos="6439"/>
        </w:tabs>
        <w:rPr>
          <w:sz w:val="28"/>
          <w:szCs w:val="28"/>
        </w:rPr>
      </w:pPr>
    </w:p>
    <w:p w:rsidR="000F2D39" w:rsidRPr="00AE695C" w:rsidRDefault="000F2D39" w:rsidP="000F2D39">
      <w:pPr>
        <w:tabs>
          <w:tab w:val="left" w:pos="6439"/>
        </w:tabs>
        <w:rPr>
          <w:sz w:val="28"/>
          <w:szCs w:val="28"/>
        </w:rPr>
      </w:pPr>
      <w:r w:rsidRPr="00AE695C">
        <w:rPr>
          <w:b/>
          <w:sz w:val="28"/>
          <w:szCs w:val="28"/>
        </w:rPr>
        <w:t>2.</w:t>
      </w:r>
      <w:r w:rsidRPr="00AE695C">
        <w:rPr>
          <w:sz w:val="28"/>
          <w:szCs w:val="28"/>
        </w:rPr>
        <w:t>А у нас опять забота-</w:t>
      </w:r>
    </w:p>
    <w:p w:rsidR="000F2D39" w:rsidRPr="00AE695C" w:rsidRDefault="000F2D39" w:rsidP="000F2D39">
      <w:pPr>
        <w:tabs>
          <w:tab w:val="left" w:pos="6439"/>
        </w:tabs>
        <w:rPr>
          <w:sz w:val="28"/>
          <w:szCs w:val="28"/>
        </w:rPr>
      </w:pPr>
      <w:r w:rsidRPr="00AE695C">
        <w:rPr>
          <w:sz w:val="28"/>
          <w:szCs w:val="28"/>
        </w:rPr>
        <w:t>В 5 класс их передать,</w:t>
      </w:r>
    </w:p>
    <w:p w:rsidR="000F2D39" w:rsidRPr="00AE695C" w:rsidRDefault="000F2D39" w:rsidP="000F2D39">
      <w:pPr>
        <w:tabs>
          <w:tab w:val="left" w:pos="6439"/>
        </w:tabs>
        <w:rPr>
          <w:sz w:val="28"/>
          <w:szCs w:val="28"/>
        </w:rPr>
      </w:pPr>
      <w:r w:rsidRPr="00AE695C">
        <w:rPr>
          <w:sz w:val="28"/>
          <w:szCs w:val="28"/>
        </w:rPr>
        <w:t>Как учиться будут дальше-</w:t>
      </w:r>
    </w:p>
    <w:p w:rsidR="000F2D39" w:rsidRPr="00AE695C" w:rsidRDefault="000F2D39" w:rsidP="000F2D39">
      <w:pPr>
        <w:pBdr>
          <w:bottom w:val="single" w:sz="12" w:space="1" w:color="auto"/>
        </w:pBdr>
        <w:tabs>
          <w:tab w:val="left" w:pos="6439"/>
        </w:tabs>
        <w:rPr>
          <w:sz w:val="28"/>
          <w:szCs w:val="28"/>
        </w:rPr>
      </w:pPr>
      <w:r w:rsidRPr="00AE695C">
        <w:rPr>
          <w:sz w:val="28"/>
          <w:szCs w:val="28"/>
        </w:rPr>
        <w:t>Нам опять переживать!</w:t>
      </w:r>
    </w:p>
    <w:p w:rsidR="002441F9" w:rsidRPr="00AE695C" w:rsidRDefault="002441F9" w:rsidP="000F2D39">
      <w:pPr>
        <w:pBdr>
          <w:bottom w:val="single" w:sz="12" w:space="1" w:color="auto"/>
        </w:pBdr>
        <w:tabs>
          <w:tab w:val="left" w:pos="6439"/>
        </w:tabs>
        <w:rPr>
          <w:sz w:val="28"/>
          <w:szCs w:val="28"/>
        </w:rPr>
      </w:pPr>
    </w:p>
    <w:p w:rsidR="000F2D39" w:rsidRPr="00AE695C" w:rsidRDefault="000F2D39" w:rsidP="000F2D39">
      <w:pPr>
        <w:tabs>
          <w:tab w:val="left" w:pos="6439"/>
        </w:tabs>
        <w:rPr>
          <w:sz w:val="28"/>
          <w:szCs w:val="28"/>
        </w:rPr>
      </w:pPr>
      <w:r w:rsidRPr="00AE695C">
        <w:rPr>
          <w:b/>
          <w:sz w:val="28"/>
          <w:szCs w:val="28"/>
        </w:rPr>
        <w:t>3.</w:t>
      </w:r>
      <w:r w:rsidRPr="00AE695C">
        <w:rPr>
          <w:sz w:val="28"/>
          <w:szCs w:val="28"/>
        </w:rPr>
        <w:t>День сегодня необычный:</w:t>
      </w:r>
    </w:p>
    <w:p w:rsidR="000F2D39" w:rsidRPr="00AE695C" w:rsidRDefault="000F2D39" w:rsidP="000F2D39">
      <w:pPr>
        <w:tabs>
          <w:tab w:val="left" w:pos="6439"/>
        </w:tabs>
        <w:rPr>
          <w:sz w:val="28"/>
          <w:szCs w:val="28"/>
        </w:rPr>
      </w:pPr>
      <w:r w:rsidRPr="00AE695C">
        <w:rPr>
          <w:sz w:val="28"/>
          <w:szCs w:val="28"/>
        </w:rPr>
        <w:t>Перешли вы в 5 класс.</w:t>
      </w:r>
    </w:p>
    <w:p w:rsidR="000F2D39" w:rsidRPr="00AE695C" w:rsidRDefault="000F2D39" w:rsidP="000F2D39">
      <w:pPr>
        <w:tabs>
          <w:tab w:val="left" w:pos="6439"/>
        </w:tabs>
        <w:rPr>
          <w:sz w:val="28"/>
          <w:szCs w:val="28"/>
        </w:rPr>
      </w:pPr>
      <w:r w:rsidRPr="00AE695C">
        <w:rPr>
          <w:sz w:val="28"/>
          <w:szCs w:val="28"/>
        </w:rPr>
        <w:t>На пороге старшей школы</w:t>
      </w:r>
    </w:p>
    <w:p w:rsidR="000F2D39" w:rsidRPr="00AE695C" w:rsidRDefault="000F2D39" w:rsidP="000F2D39">
      <w:pPr>
        <w:tabs>
          <w:tab w:val="left" w:pos="6439"/>
        </w:tabs>
        <w:rPr>
          <w:sz w:val="28"/>
          <w:szCs w:val="28"/>
        </w:rPr>
      </w:pPr>
      <w:r w:rsidRPr="00AE695C">
        <w:rPr>
          <w:sz w:val="28"/>
          <w:szCs w:val="28"/>
        </w:rPr>
        <w:t>Мы даём вам всем наказ.</w:t>
      </w:r>
    </w:p>
    <w:p w:rsidR="000F2D39" w:rsidRPr="00AE695C" w:rsidRDefault="000F2D39" w:rsidP="000F2D39">
      <w:pPr>
        <w:tabs>
          <w:tab w:val="left" w:pos="6439"/>
        </w:tabs>
        <w:rPr>
          <w:sz w:val="28"/>
          <w:szCs w:val="28"/>
        </w:rPr>
      </w:pPr>
    </w:p>
    <w:p w:rsidR="000F2D39" w:rsidRPr="00AE695C" w:rsidRDefault="000F2D39" w:rsidP="000F2D39">
      <w:pPr>
        <w:tabs>
          <w:tab w:val="left" w:pos="6439"/>
        </w:tabs>
        <w:rPr>
          <w:sz w:val="28"/>
          <w:szCs w:val="28"/>
        </w:rPr>
      </w:pPr>
      <w:r w:rsidRPr="00AE695C">
        <w:rPr>
          <w:b/>
          <w:sz w:val="28"/>
          <w:szCs w:val="28"/>
        </w:rPr>
        <w:t>4.</w:t>
      </w:r>
      <w:r w:rsidRPr="00AE695C">
        <w:rPr>
          <w:sz w:val="28"/>
          <w:szCs w:val="28"/>
        </w:rPr>
        <w:t xml:space="preserve"> Много лет ещё учиться</w:t>
      </w:r>
    </w:p>
    <w:p w:rsidR="000F2D39" w:rsidRPr="00AE695C" w:rsidRDefault="000F2D39" w:rsidP="000F2D39">
      <w:pPr>
        <w:tabs>
          <w:tab w:val="left" w:pos="6439"/>
        </w:tabs>
        <w:rPr>
          <w:sz w:val="28"/>
          <w:szCs w:val="28"/>
        </w:rPr>
      </w:pPr>
      <w:r w:rsidRPr="00AE695C">
        <w:rPr>
          <w:sz w:val="28"/>
          <w:szCs w:val="28"/>
        </w:rPr>
        <w:t>И терпенья не терять,</w:t>
      </w:r>
    </w:p>
    <w:p w:rsidR="000F2D39" w:rsidRPr="00AE695C" w:rsidRDefault="000F2D39" w:rsidP="000F2D39">
      <w:pPr>
        <w:tabs>
          <w:tab w:val="left" w:pos="6439"/>
        </w:tabs>
        <w:rPr>
          <w:sz w:val="28"/>
          <w:szCs w:val="28"/>
        </w:rPr>
      </w:pPr>
      <w:r w:rsidRPr="00AE695C">
        <w:rPr>
          <w:sz w:val="28"/>
          <w:szCs w:val="28"/>
        </w:rPr>
        <w:t>Двойку, тройку, единицу</w:t>
      </w:r>
    </w:p>
    <w:p w:rsidR="000F2D39" w:rsidRPr="00AE695C" w:rsidRDefault="000F2D39" w:rsidP="000F2D39">
      <w:pPr>
        <w:tabs>
          <w:tab w:val="left" w:pos="6439"/>
        </w:tabs>
        <w:rPr>
          <w:sz w:val="28"/>
          <w:szCs w:val="28"/>
        </w:rPr>
      </w:pPr>
      <w:r w:rsidRPr="00AE695C">
        <w:rPr>
          <w:sz w:val="28"/>
          <w:szCs w:val="28"/>
        </w:rPr>
        <w:t>В свой дневник не допускать!</w:t>
      </w:r>
    </w:p>
    <w:p w:rsidR="000F2D39" w:rsidRPr="00AE695C" w:rsidRDefault="000F2D39" w:rsidP="000F2D39">
      <w:pPr>
        <w:tabs>
          <w:tab w:val="left" w:pos="6439"/>
        </w:tabs>
        <w:rPr>
          <w:sz w:val="28"/>
          <w:szCs w:val="28"/>
        </w:rPr>
      </w:pPr>
    </w:p>
    <w:p w:rsidR="000F2D39" w:rsidRPr="00AE695C" w:rsidRDefault="000F2D39" w:rsidP="000F2D39">
      <w:pPr>
        <w:tabs>
          <w:tab w:val="left" w:pos="6439"/>
        </w:tabs>
        <w:rPr>
          <w:sz w:val="28"/>
          <w:szCs w:val="28"/>
        </w:rPr>
      </w:pPr>
      <w:r w:rsidRPr="00AE695C">
        <w:rPr>
          <w:b/>
          <w:sz w:val="28"/>
          <w:szCs w:val="28"/>
        </w:rPr>
        <w:t>5.</w:t>
      </w:r>
      <w:r w:rsidRPr="00AE695C">
        <w:rPr>
          <w:sz w:val="28"/>
          <w:szCs w:val="28"/>
        </w:rPr>
        <w:t xml:space="preserve"> Не нервируй педагогов,</w:t>
      </w:r>
    </w:p>
    <w:p w:rsidR="000F2D39" w:rsidRPr="00AE695C" w:rsidRDefault="000F2D39" w:rsidP="000F2D39">
      <w:pPr>
        <w:tabs>
          <w:tab w:val="left" w:pos="6439"/>
        </w:tabs>
        <w:rPr>
          <w:sz w:val="28"/>
          <w:szCs w:val="28"/>
        </w:rPr>
      </w:pPr>
      <w:r w:rsidRPr="00AE695C">
        <w:rPr>
          <w:sz w:val="28"/>
          <w:szCs w:val="28"/>
        </w:rPr>
        <w:t>Ведь учитель – царь и бог!</w:t>
      </w:r>
    </w:p>
    <w:p w:rsidR="000F2D39" w:rsidRPr="00AE695C" w:rsidRDefault="000F2D39" w:rsidP="000F2D39">
      <w:pPr>
        <w:tabs>
          <w:tab w:val="left" w:pos="6439"/>
        </w:tabs>
        <w:rPr>
          <w:sz w:val="28"/>
          <w:szCs w:val="28"/>
        </w:rPr>
      </w:pPr>
      <w:r w:rsidRPr="00AE695C">
        <w:rPr>
          <w:sz w:val="28"/>
          <w:szCs w:val="28"/>
        </w:rPr>
        <w:t>Пусть тебя ругают строго,</w:t>
      </w:r>
    </w:p>
    <w:p w:rsidR="000F2D39" w:rsidRPr="00AE695C" w:rsidRDefault="000F2D39" w:rsidP="000F2D39">
      <w:pPr>
        <w:tabs>
          <w:tab w:val="left" w:pos="6439"/>
        </w:tabs>
        <w:rPr>
          <w:sz w:val="28"/>
          <w:szCs w:val="28"/>
        </w:rPr>
      </w:pPr>
      <w:r w:rsidRPr="00AE695C">
        <w:rPr>
          <w:sz w:val="28"/>
          <w:szCs w:val="28"/>
        </w:rPr>
        <w:t xml:space="preserve">Смирным будь, как ангелок!   </w:t>
      </w:r>
    </w:p>
    <w:p w:rsidR="000F2D39" w:rsidRPr="00AE695C" w:rsidRDefault="000F2D39" w:rsidP="000F2D39">
      <w:pPr>
        <w:tabs>
          <w:tab w:val="left" w:pos="6439"/>
        </w:tabs>
        <w:rPr>
          <w:sz w:val="28"/>
          <w:szCs w:val="28"/>
        </w:rPr>
      </w:pPr>
    </w:p>
    <w:p w:rsidR="000F2D39" w:rsidRPr="00AE695C" w:rsidRDefault="000F2D39" w:rsidP="000F2D39">
      <w:pPr>
        <w:tabs>
          <w:tab w:val="left" w:pos="6439"/>
        </w:tabs>
        <w:rPr>
          <w:sz w:val="28"/>
          <w:szCs w:val="28"/>
        </w:rPr>
      </w:pPr>
      <w:r w:rsidRPr="00AE695C">
        <w:rPr>
          <w:b/>
          <w:sz w:val="28"/>
          <w:szCs w:val="28"/>
        </w:rPr>
        <w:t>6.</w:t>
      </w:r>
      <w:r w:rsidRPr="00AE695C">
        <w:rPr>
          <w:sz w:val="28"/>
          <w:szCs w:val="28"/>
        </w:rPr>
        <w:t>А ещё тебе желаем,</w:t>
      </w:r>
      <w:r w:rsidRPr="00AE695C">
        <w:rPr>
          <w:sz w:val="28"/>
          <w:szCs w:val="28"/>
        </w:rPr>
        <w:br/>
        <w:t>Пятиклассник дорогой,</w:t>
      </w:r>
    </w:p>
    <w:p w:rsidR="000F2D39" w:rsidRPr="00AE695C" w:rsidRDefault="000F2D39" w:rsidP="000F2D39">
      <w:pPr>
        <w:tabs>
          <w:tab w:val="left" w:pos="6439"/>
        </w:tabs>
        <w:rPr>
          <w:sz w:val="28"/>
          <w:szCs w:val="28"/>
        </w:rPr>
      </w:pPr>
      <w:r w:rsidRPr="00AE695C">
        <w:rPr>
          <w:sz w:val="28"/>
          <w:szCs w:val="28"/>
        </w:rPr>
        <w:t>Чтоб тебя не посылали</w:t>
      </w:r>
    </w:p>
    <w:p w:rsidR="000F2D39" w:rsidRPr="00AE695C" w:rsidRDefault="000F2D39" w:rsidP="000F2D39">
      <w:pPr>
        <w:tabs>
          <w:tab w:val="left" w:pos="6439"/>
        </w:tabs>
        <w:rPr>
          <w:sz w:val="28"/>
          <w:szCs w:val="28"/>
        </w:rPr>
      </w:pPr>
      <w:r w:rsidRPr="00AE695C">
        <w:rPr>
          <w:sz w:val="28"/>
          <w:szCs w:val="28"/>
        </w:rPr>
        <w:t>За родителем домой!</w:t>
      </w:r>
    </w:p>
    <w:p w:rsidR="000F2D39" w:rsidRPr="00AE695C" w:rsidRDefault="000F2D39" w:rsidP="000F2D39">
      <w:pPr>
        <w:pStyle w:val="a3"/>
        <w:rPr>
          <w:rFonts w:ascii="Times New Roman" w:hAnsi="Times New Roman"/>
          <w:sz w:val="28"/>
          <w:szCs w:val="28"/>
        </w:rPr>
      </w:pPr>
    </w:p>
    <w:p w:rsidR="000F2D39" w:rsidRPr="00AE695C" w:rsidRDefault="000F2D39" w:rsidP="000F2D39">
      <w:pPr>
        <w:pStyle w:val="a3"/>
        <w:rPr>
          <w:rFonts w:ascii="Times New Roman" w:hAnsi="Times New Roman"/>
          <w:sz w:val="28"/>
          <w:szCs w:val="28"/>
        </w:rPr>
      </w:pPr>
      <w:r w:rsidRPr="00AE695C">
        <w:rPr>
          <w:rFonts w:ascii="Times New Roman" w:hAnsi="Times New Roman"/>
          <w:sz w:val="28"/>
          <w:szCs w:val="28"/>
        </w:rPr>
        <w:t xml:space="preserve">7. Родные наши дети, вы лучшие на свете. </w:t>
      </w:r>
    </w:p>
    <w:p w:rsidR="000F2D39" w:rsidRPr="00AE695C" w:rsidRDefault="000F2D39" w:rsidP="000F2D39">
      <w:pPr>
        <w:pStyle w:val="a3"/>
        <w:rPr>
          <w:rFonts w:ascii="Times New Roman" w:hAnsi="Times New Roman"/>
          <w:sz w:val="28"/>
          <w:szCs w:val="28"/>
        </w:rPr>
      </w:pPr>
      <w:r w:rsidRPr="00AE695C">
        <w:rPr>
          <w:rFonts w:ascii="Times New Roman" w:hAnsi="Times New Roman"/>
          <w:sz w:val="28"/>
          <w:szCs w:val="28"/>
        </w:rPr>
        <w:t xml:space="preserve">Вы – радость, вы – надежда и вся, вся наша жизнь. </w:t>
      </w:r>
    </w:p>
    <w:p w:rsidR="000F2D39" w:rsidRPr="00AE695C" w:rsidRDefault="000F2D39" w:rsidP="000F2D39">
      <w:pPr>
        <w:pStyle w:val="a3"/>
        <w:rPr>
          <w:rFonts w:ascii="Times New Roman" w:hAnsi="Times New Roman"/>
          <w:sz w:val="28"/>
          <w:szCs w:val="28"/>
        </w:rPr>
      </w:pPr>
      <w:r w:rsidRPr="00AE695C">
        <w:rPr>
          <w:rFonts w:ascii="Times New Roman" w:hAnsi="Times New Roman"/>
          <w:sz w:val="28"/>
          <w:szCs w:val="28"/>
        </w:rPr>
        <w:t xml:space="preserve">/ И в этот день весенний примите поздравленья. </w:t>
      </w:r>
    </w:p>
    <w:p w:rsidR="000F2D39" w:rsidRPr="00AE695C" w:rsidRDefault="000F2D39" w:rsidP="000F2D39">
      <w:pPr>
        <w:pStyle w:val="a3"/>
        <w:rPr>
          <w:rFonts w:ascii="Times New Roman" w:hAnsi="Times New Roman"/>
          <w:sz w:val="28"/>
          <w:szCs w:val="28"/>
        </w:rPr>
      </w:pPr>
      <w:r w:rsidRPr="00AE695C">
        <w:rPr>
          <w:rFonts w:ascii="Times New Roman" w:hAnsi="Times New Roman"/>
          <w:sz w:val="28"/>
          <w:szCs w:val="28"/>
        </w:rPr>
        <w:t xml:space="preserve">Как здорово, что вы у нас, когда-то родились / 2 раза </w:t>
      </w:r>
    </w:p>
    <w:p w:rsidR="000F2D39" w:rsidRPr="00AE695C" w:rsidRDefault="000F2D39" w:rsidP="000F2D39">
      <w:pPr>
        <w:pStyle w:val="a3"/>
        <w:rPr>
          <w:rFonts w:ascii="Times New Roman" w:hAnsi="Times New Roman"/>
          <w:sz w:val="28"/>
          <w:szCs w:val="28"/>
        </w:rPr>
      </w:pPr>
    </w:p>
    <w:p w:rsidR="000F2D39" w:rsidRPr="00AE695C" w:rsidRDefault="000F2D39" w:rsidP="000F2D39">
      <w:pPr>
        <w:pStyle w:val="a3"/>
        <w:rPr>
          <w:rFonts w:ascii="Times New Roman" w:hAnsi="Times New Roman"/>
          <w:sz w:val="28"/>
          <w:szCs w:val="28"/>
        </w:rPr>
      </w:pPr>
      <w:r w:rsidRPr="00AE695C">
        <w:rPr>
          <w:rFonts w:ascii="Times New Roman" w:hAnsi="Times New Roman"/>
          <w:sz w:val="28"/>
          <w:szCs w:val="28"/>
        </w:rPr>
        <w:t xml:space="preserve">8.Вам знаний и уменья, учителю терпенья! </w:t>
      </w:r>
    </w:p>
    <w:p w:rsidR="000F2D39" w:rsidRPr="00AE695C" w:rsidRDefault="000F2D39" w:rsidP="000F2D39">
      <w:pPr>
        <w:pStyle w:val="a3"/>
        <w:rPr>
          <w:rFonts w:ascii="Times New Roman" w:hAnsi="Times New Roman"/>
          <w:sz w:val="28"/>
          <w:szCs w:val="28"/>
        </w:rPr>
      </w:pPr>
      <w:r w:rsidRPr="00AE695C">
        <w:rPr>
          <w:rFonts w:ascii="Times New Roman" w:hAnsi="Times New Roman"/>
          <w:sz w:val="28"/>
          <w:szCs w:val="28"/>
        </w:rPr>
        <w:t xml:space="preserve">И чтобы все желанья когда-нибудь сбылись. </w:t>
      </w:r>
    </w:p>
    <w:p w:rsidR="000F2D39" w:rsidRPr="00AE695C" w:rsidRDefault="000F2D39" w:rsidP="000F2D39">
      <w:pPr>
        <w:pStyle w:val="a3"/>
        <w:rPr>
          <w:rFonts w:ascii="Times New Roman" w:hAnsi="Times New Roman"/>
          <w:sz w:val="28"/>
          <w:szCs w:val="28"/>
        </w:rPr>
      </w:pPr>
      <w:r w:rsidRPr="00AE695C">
        <w:rPr>
          <w:rFonts w:ascii="Times New Roman" w:hAnsi="Times New Roman"/>
          <w:sz w:val="28"/>
          <w:szCs w:val="28"/>
        </w:rPr>
        <w:t xml:space="preserve">/ Моргнуть мы не успели, вы очень повзрослели. </w:t>
      </w:r>
    </w:p>
    <w:p w:rsidR="000F2D39" w:rsidRPr="00AE695C" w:rsidRDefault="000F2D39" w:rsidP="000F2D39">
      <w:pPr>
        <w:pStyle w:val="a3"/>
        <w:rPr>
          <w:rFonts w:ascii="Times New Roman" w:hAnsi="Times New Roman"/>
          <w:sz w:val="28"/>
          <w:szCs w:val="28"/>
        </w:rPr>
      </w:pPr>
      <w:r w:rsidRPr="00AE695C">
        <w:rPr>
          <w:rFonts w:ascii="Times New Roman" w:hAnsi="Times New Roman"/>
          <w:sz w:val="28"/>
          <w:szCs w:val="28"/>
        </w:rPr>
        <w:t xml:space="preserve">Как здорово, что вы у нас когда-то родились./ 2 раза </w:t>
      </w:r>
    </w:p>
    <w:p w:rsidR="006F742A" w:rsidRPr="00AE695C" w:rsidRDefault="006F742A" w:rsidP="000F2D39">
      <w:pPr>
        <w:pStyle w:val="a3"/>
        <w:rPr>
          <w:rFonts w:ascii="Times New Roman" w:hAnsi="Times New Roman"/>
          <w:sz w:val="28"/>
          <w:szCs w:val="28"/>
        </w:rPr>
      </w:pPr>
    </w:p>
    <w:p w:rsidR="006F742A" w:rsidRPr="00AE695C" w:rsidRDefault="006F742A" w:rsidP="000F2D39">
      <w:pPr>
        <w:pStyle w:val="a3"/>
        <w:rPr>
          <w:rFonts w:ascii="Times New Roman" w:hAnsi="Times New Roman"/>
          <w:sz w:val="28"/>
          <w:szCs w:val="28"/>
        </w:rPr>
      </w:pPr>
      <w:r w:rsidRPr="00AE695C">
        <w:rPr>
          <w:rFonts w:ascii="Times New Roman" w:hAnsi="Times New Roman"/>
          <w:sz w:val="28"/>
          <w:szCs w:val="28"/>
        </w:rPr>
        <w:t>Вручают детям подарки.</w:t>
      </w:r>
    </w:p>
    <w:p w:rsidR="006F742A" w:rsidRPr="00AE695C" w:rsidRDefault="006F742A" w:rsidP="000F2D39">
      <w:pPr>
        <w:pStyle w:val="a3"/>
        <w:rPr>
          <w:rFonts w:ascii="Times New Roman" w:hAnsi="Times New Roman"/>
          <w:sz w:val="28"/>
          <w:szCs w:val="28"/>
        </w:rPr>
      </w:pPr>
    </w:p>
    <w:p w:rsidR="006F742A" w:rsidRPr="00AE695C" w:rsidRDefault="006F742A" w:rsidP="006F742A">
      <w:pPr>
        <w:jc w:val="both"/>
        <w:rPr>
          <w:b/>
          <w:sz w:val="28"/>
          <w:szCs w:val="28"/>
        </w:rPr>
      </w:pPr>
      <w:r w:rsidRPr="00AE695C">
        <w:rPr>
          <w:b/>
          <w:iCs/>
          <w:sz w:val="28"/>
          <w:szCs w:val="28"/>
        </w:rPr>
        <w:lastRenderedPageBreak/>
        <w:t xml:space="preserve">                  Песня</w:t>
      </w:r>
      <w:r w:rsidR="00AE695C">
        <w:rPr>
          <w:b/>
          <w:iCs/>
          <w:sz w:val="28"/>
          <w:szCs w:val="28"/>
        </w:rPr>
        <w:t xml:space="preserve"> «</w:t>
      </w:r>
      <w:r w:rsidRPr="00AE695C">
        <w:rPr>
          <w:b/>
          <w:iCs/>
          <w:sz w:val="28"/>
          <w:szCs w:val="28"/>
        </w:rPr>
        <w:t xml:space="preserve"> Топни нога</w:t>
      </w:r>
      <w:proofErr w:type="gramStart"/>
      <w:r w:rsidRPr="00AE695C">
        <w:rPr>
          <w:b/>
          <w:iCs/>
          <w:sz w:val="28"/>
          <w:szCs w:val="28"/>
        </w:rPr>
        <w:t>.</w:t>
      </w:r>
      <w:r w:rsidR="00AE695C">
        <w:rPr>
          <w:b/>
          <w:iCs/>
          <w:sz w:val="28"/>
          <w:szCs w:val="28"/>
        </w:rPr>
        <w:t>»</w:t>
      </w:r>
      <w:proofErr w:type="gramEnd"/>
      <w:r w:rsidRPr="00AE695C">
        <w:rPr>
          <w:b/>
          <w:iCs/>
          <w:sz w:val="28"/>
          <w:szCs w:val="28"/>
        </w:rPr>
        <w:t>(девочки)</w:t>
      </w:r>
    </w:p>
    <w:p w:rsidR="006F742A" w:rsidRPr="00AE695C" w:rsidRDefault="006F742A" w:rsidP="000F2D39">
      <w:pPr>
        <w:pStyle w:val="a3"/>
        <w:rPr>
          <w:rFonts w:ascii="Times New Roman" w:hAnsi="Times New Roman"/>
          <w:sz w:val="28"/>
          <w:szCs w:val="28"/>
        </w:rPr>
      </w:pPr>
    </w:p>
    <w:p w:rsidR="006F742A" w:rsidRPr="00AE695C" w:rsidRDefault="00763D3C" w:rsidP="006F742A">
      <w:pPr>
        <w:pStyle w:val="a6"/>
        <w:rPr>
          <w:rFonts w:ascii="Times New Roman" w:hAnsi="Times New Roman" w:cs="Times New Roman"/>
          <w:sz w:val="28"/>
          <w:szCs w:val="28"/>
        </w:rPr>
      </w:pPr>
      <w:r w:rsidRPr="00AE695C">
        <w:rPr>
          <w:rFonts w:ascii="Times New Roman" w:hAnsi="Times New Roman" w:cs="Times New Roman"/>
          <w:sz w:val="28"/>
          <w:szCs w:val="28"/>
        </w:rPr>
        <w:t>1.</w:t>
      </w:r>
      <w:r w:rsidR="006F742A" w:rsidRPr="00AE695C">
        <w:rPr>
          <w:rFonts w:ascii="Times New Roman" w:hAnsi="Times New Roman" w:cs="Times New Roman"/>
          <w:sz w:val="28"/>
          <w:szCs w:val="28"/>
        </w:rPr>
        <w:t>Уважаемая Людмила Михайловна!</w:t>
      </w:r>
      <w:r w:rsidR="006F742A" w:rsidRPr="00AE695C">
        <w:rPr>
          <w:rFonts w:ascii="Times New Roman" w:hAnsi="Times New Roman" w:cs="Times New Roman"/>
          <w:sz w:val="28"/>
          <w:szCs w:val="28"/>
        </w:rPr>
        <w:br/>
        <w:t>Четыре долгих года вы учили нас,</w:t>
      </w:r>
      <w:r w:rsidR="006F742A" w:rsidRPr="00AE695C">
        <w:rPr>
          <w:rFonts w:ascii="Times New Roman" w:hAnsi="Times New Roman" w:cs="Times New Roman"/>
          <w:sz w:val="28"/>
          <w:szCs w:val="28"/>
        </w:rPr>
        <w:br/>
        <w:t>Вели в огромную страну Добра и Знания.</w:t>
      </w:r>
      <w:r w:rsidR="006F742A" w:rsidRPr="00AE695C">
        <w:rPr>
          <w:rFonts w:ascii="Times New Roman" w:hAnsi="Times New Roman" w:cs="Times New Roman"/>
          <w:sz w:val="28"/>
          <w:szCs w:val="28"/>
        </w:rPr>
        <w:br/>
        <w:t>Мы помним, как вошли впервые в класс,</w:t>
      </w:r>
      <w:r w:rsidR="006F742A" w:rsidRPr="00AE695C">
        <w:rPr>
          <w:rFonts w:ascii="Times New Roman" w:hAnsi="Times New Roman" w:cs="Times New Roman"/>
          <w:sz w:val="28"/>
          <w:szCs w:val="28"/>
        </w:rPr>
        <w:br/>
        <w:t>А вот сегодня скажем: «До свидания!»</w:t>
      </w:r>
    </w:p>
    <w:p w:rsidR="006F742A" w:rsidRPr="00AE695C" w:rsidRDefault="006F742A" w:rsidP="006F742A">
      <w:pPr>
        <w:pStyle w:val="a6"/>
        <w:rPr>
          <w:rFonts w:ascii="Times New Roman" w:hAnsi="Times New Roman" w:cs="Times New Roman"/>
          <w:sz w:val="28"/>
          <w:szCs w:val="28"/>
        </w:rPr>
      </w:pPr>
      <w:r w:rsidRPr="00AE695C">
        <w:rPr>
          <w:rFonts w:ascii="Times New Roman" w:hAnsi="Times New Roman" w:cs="Times New Roman"/>
          <w:b/>
          <w:bCs/>
          <w:sz w:val="28"/>
          <w:szCs w:val="28"/>
        </w:rPr>
        <w:t>Ученик </w:t>
      </w:r>
      <w:r w:rsidR="00763D3C" w:rsidRPr="00AE695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E695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F742A" w:rsidRPr="00AE695C" w:rsidRDefault="006F742A" w:rsidP="006F742A">
      <w:pPr>
        <w:pStyle w:val="a6"/>
        <w:rPr>
          <w:rFonts w:ascii="Times New Roman" w:hAnsi="Times New Roman" w:cs="Times New Roman"/>
          <w:sz w:val="28"/>
          <w:szCs w:val="28"/>
        </w:rPr>
      </w:pPr>
      <w:r w:rsidRPr="00AE695C">
        <w:rPr>
          <w:rFonts w:ascii="Times New Roman" w:hAnsi="Times New Roman" w:cs="Times New Roman"/>
          <w:sz w:val="28"/>
          <w:szCs w:val="28"/>
        </w:rPr>
        <w:t>Вы встретили улыбкой малышей,</w:t>
      </w:r>
      <w:r w:rsidRPr="00AE695C">
        <w:rPr>
          <w:rFonts w:ascii="Times New Roman" w:hAnsi="Times New Roman" w:cs="Times New Roman"/>
          <w:sz w:val="28"/>
          <w:szCs w:val="28"/>
        </w:rPr>
        <w:br/>
        <w:t>Старательно читать, писать учили.</w:t>
      </w:r>
      <w:r w:rsidRPr="00AE695C">
        <w:rPr>
          <w:rFonts w:ascii="Times New Roman" w:hAnsi="Times New Roman" w:cs="Times New Roman"/>
          <w:sz w:val="28"/>
          <w:szCs w:val="28"/>
        </w:rPr>
        <w:br/>
        <w:t>А помните улыбки до ушей,</w:t>
      </w:r>
      <w:r w:rsidRPr="00AE695C">
        <w:rPr>
          <w:rFonts w:ascii="Times New Roman" w:hAnsi="Times New Roman" w:cs="Times New Roman"/>
          <w:sz w:val="28"/>
          <w:szCs w:val="28"/>
        </w:rPr>
        <w:br/>
        <w:t>Когда мы первые отметки получили?</w:t>
      </w:r>
    </w:p>
    <w:p w:rsidR="006F742A" w:rsidRPr="00AE695C" w:rsidRDefault="006F742A" w:rsidP="006F742A">
      <w:pPr>
        <w:pStyle w:val="a6"/>
        <w:rPr>
          <w:rFonts w:ascii="Times New Roman" w:hAnsi="Times New Roman" w:cs="Times New Roman"/>
          <w:sz w:val="28"/>
          <w:szCs w:val="28"/>
        </w:rPr>
      </w:pPr>
      <w:r w:rsidRPr="00AE695C">
        <w:rPr>
          <w:rFonts w:ascii="Times New Roman" w:hAnsi="Times New Roman" w:cs="Times New Roman"/>
          <w:b/>
          <w:bCs/>
          <w:sz w:val="28"/>
          <w:szCs w:val="28"/>
        </w:rPr>
        <w:t>Ученик </w:t>
      </w:r>
      <w:r w:rsidR="00763D3C" w:rsidRPr="00AE695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E695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F742A" w:rsidRPr="00AE695C" w:rsidRDefault="006F742A" w:rsidP="006F742A">
      <w:pPr>
        <w:pStyle w:val="a6"/>
        <w:rPr>
          <w:rFonts w:ascii="Times New Roman" w:hAnsi="Times New Roman" w:cs="Times New Roman"/>
          <w:sz w:val="28"/>
          <w:szCs w:val="28"/>
        </w:rPr>
      </w:pPr>
      <w:r w:rsidRPr="00AE695C">
        <w:rPr>
          <w:rFonts w:ascii="Times New Roman" w:hAnsi="Times New Roman" w:cs="Times New Roman"/>
          <w:sz w:val="28"/>
          <w:szCs w:val="28"/>
        </w:rPr>
        <w:t>Как трудно было нам слова писать –</w:t>
      </w:r>
      <w:r w:rsidRPr="00AE695C">
        <w:rPr>
          <w:rFonts w:ascii="Times New Roman" w:hAnsi="Times New Roman" w:cs="Times New Roman"/>
          <w:sz w:val="28"/>
          <w:szCs w:val="28"/>
        </w:rPr>
        <w:br/>
        <w:t>Не слушались нас буквы и валились.</w:t>
      </w:r>
      <w:r w:rsidRPr="00AE695C">
        <w:rPr>
          <w:rFonts w:ascii="Times New Roman" w:hAnsi="Times New Roman" w:cs="Times New Roman"/>
          <w:sz w:val="28"/>
          <w:szCs w:val="28"/>
        </w:rPr>
        <w:br/>
        <w:t>Недаром говорят: «Лиха беда – начать».</w:t>
      </w:r>
      <w:r w:rsidRPr="00AE695C">
        <w:rPr>
          <w:rFonts w:ascii="Times New Roman" w:hAnsi="Times New Roman" w:cs="Times New Roman"/>
          <w:sz w:val="28"/>
          <w:szCs w:val="28"/>
        </w:rPr>
        <w:br/>
        <w:t>А вот смотрите – все мы научились!</w:t>
      </w:r>
    </w:p>
    <w:p w:rsidR="006F742A" w:rsidRPr="00AE695C" w:rsidRDefault="006F742A" w:rsidP="006F742A">
      <w:pPr>
        <w:pStyle w:val="a6"/>
        <w:rPr>
          <w:rFonts w:ascii="Times New Roman" w:hAnsi="Times New Roman" w:cs="Times New Roman"/>
          <w:sz w:val="28"/>
          <w:szCs w:val="28"/>
        </w:rPr>
      </w:pPr>
      <w:r w:rsidRPr="00AE695C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proofErr w:type="gramStart"/>
      <w:r w:rsidR="00763D3C" w:rsidRPr="00AE695C">
        <w:rPr>
          <w:rFonts w:ascii="Times New Roman" w:hAnsi="Times New Roman" w:cs="Times New Roman"/>
          <w:b/>
          <w:bCs/>
          <w:sz w:val="28"/>
          <w:szCs w:val="28"/>
        </w:rPr>
        <w:t>4</w:t>
      </w:r>
      <w:proofErr w:type="gramEnd"/>
      <w:r w:rsidRPr="00AE695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63D3C" w:rsidRPr="00AE695C" w:rsidRDefault="006F742A" w:rsidP="00763D3C">
      <w:pPr>
        <w:pStyle w:val="a6"/>
        <w:rPr>
          <w:rFonts w:ascii="Times New Roman" w:hAnsi="Times New Roman" w:cs="Times New Roman"/>
          <w:sz w:val="28"/>
          <w:szCs w:val="28"/>
        </w:rPr>
      </w:pPr>
      <w:r w:rsidRPr="00AE695C">
        <w:rPr>
          <w:rFonts w:ascii="Times New Roman" w:hAnsi="Times New Roman" w:cs="Times New Roman"/>
          <w:sz w:val="28"/>
          <w:szCs w:val="28"/>
        </w:rPr>
        <w:t>Спасибо вам, учитель первый наш,</w:t>
      </w:r>
      <w:r w:rsidRPr="00AE695C">
        <w:rPr>
          <w:rFonts w:ascii="Times New Roman" w:hAnsi="Times New Roman" w:cs="Times New Roman"/>
          <w:sz w:val="28"/>
          <w:szCs w:val="28"/>
        </w:rPr>
        <w:br/>
        <w:t>За ваш огромный труд, что в нас вложили.</w:t>
      </w:r>
      <w:r w:rsidRPr="00AE695C">
        <w:rPr>
          <w:rFonts w:ascii="Times New Roman" w:hAnsi="Times New Roman" w:cs="Times New Roman"/>
          <w:sz w:val="28"/>
          <w:szCs w:val="28"/>
        </w:rPr>
        <w:br/>
        <w:t>Конечно, мы не первый выпуск ваш,</w:t>
      </w:r>
      <w:r w:rsidRPr="00AE695C">
        <w:rPr>
          <w:rFonts w:ascii="Times New Roman" w:hAnsi="Times New Roman" w:cs="Times New Roman"/>
          <w:sz w:val="28"/>
          <w:szCs w:val="28"/>
        </w:rPr>
        <w:br/>
        <w:t>И все же мы друг друга полюбили.</w:t>
      </w:r>
      <w:r w:rsidRPr="00AE695C">
        <w:rPr>
          <w:rFonts w:ascii="Times New Roman" w:hAnsi="Times New Roman" w:cs="Times New Roman"/>
          <w:sz w:val="28"/>
          <w:szCs w:val="28"/>
        </w:rPr>
        <w:br/>
      </w:r>
    </w:p>
    <w:p w:rsidR="000005CC" w:rsidRPr="00AE695C" w:rsidRDefault="00763D3C" w:rsidP="00763D3C">
      <w:pPr>
        <w:pStyle w:val="a6"/>
        <w:rPr>
          <w:rFonts w:ascii="Times New Roman" w:hAnsi="Times New Roman" w:cs="Times New Roman"/>
          <w:sz w:val="28"/>
          <w:szCs w:val="28"/>
        </w:rPr>
      </w:pPr>
      <w:r w:rsidRPr="00AE695C">
        <w:rPr>
          <w:rFonts w:ascii="Times New Roman" w:hAnsi="Times New Roman" w:cs="Times New Roman"/>
          <w:sz w:val="28"/>
          <w:szCs w:val="28"/>
        </w:rPr>
        <w:t>Ученик.5А еще мы хотим сказать</w:t>
      </w:r>
      <w:r w:rsidR="000005CC" w:rsidRPr="00AE695C">
        <w:rPr>
          <w:rFonts w:ascii="Times New Roman" w:hAnsi="Times New Roman" w:cs="Times New Roman"/>
          <w:sz w:val="28"/>
          <w:szCs w:val="28"/>
        </w:rPr>
        <w:t xml:space="preserve"> спасибо Алле Михайловне и Людмиле Николаевне</w:t>
      </w:r>
    </w:p>
    <w:p w:rsidR="000005CC" w:rsidRPr="00AE695C" w:rsidRDefault="000005CC" w:rsidP="00763D3C">
      <w:pPr>
        <w:pStyle w:val="a6"/>
        <w:rPr>
          <w:rFonts w:ascii="Times New Roman" w:hAnsi="Times New Roman" w:cs="Times New Roman"/>
          <w:sz w:val="28"/>
          <w:szCs w:val="28"/>
        </w:rPr>
      </w:pPr>
      <w:r w:rsidRPr="00AE695C">
        <w:rPr>
          <w:rFonts w:ascii="Times New Roman" w:hAnsi="Times New Roman" w:cs="Times New Roman"/>
          <w:sz w:val="28"/>
          <w:szCs w:val="28"/>
        </w:rPr>
        <w:t>Они учили нас видеть и понимать красоту, уметь работать не только головой, но и руками.</w:t>
      </w:r>
    </w:p>
    <w:p w:rsidR="00763D3C" w:rsidRPr="00AE695C" w:rsidRDefault="000005CC" w:rsidP="00763D3C">
      <w:pPr>
        <w:pStyle w:val="a6"/>
        <w:rPr>
          <w:rFonts w:ascii="Times New Roman" w:hAnsi="Times New Roman" w:cs="Times New Roman"/>
          <w:sz w:val="28"/>
          <w:szCs w:val="28"/>
        </w:rPr>
      </w:pPr>
      <w:r w:rsidRPr="00AE695C">
        <w:rPr>
          <w:rFonts w:ascii="Times New Roman" w:hAnsi="Times New Roman" w:cs="Times New Roman"/>
          <w:sz w:val="28"/>
          <w:szCs w:val="28"/>
        </w:rPr>
        <w:t>А еще быть сильными, ловкими, спортивными.</w:t>
      </w:r>
    </w:p>
    <w:p w:rsidR="00763D3C" w:rsidRPr="00AE695C" w:rsidRDefault="00763D3C" w:rsidP="00763D3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742A" w:rsidRPr="00AE695C" w:rsidRDefault="006F742A" w:rsidP="00763D3C">
      <w:pPr>
        <w:pStyle w:val="a6"/>
        <w:rPr>
          <w:rFonts w:ascii="Times New Roman" w:hAnsi="Times New Roman" w:cs="Times New Roman"/>
          <w:sz w:val="28"/>
          <w:szCs w:val="28"/>
        </w:rPr>
      </w:pPr>
      <w:r w:rsidRPr="00AE695C">
        <w:rPr>
          <w:rFonts w:ascii="Times New Roman" w:hAnsi="Times New Roman" w:cs="Times New Roman"/>
          <w:sz w:val="28"/>
          <w:szCs w:val="28"/>
        </w:rPr>
        <w:t>Слово учителю. Вручение подарков.</w:t>
      </w:r>
    </w:p>
    <w:p w:rsidR="00763D3C" w:rsidRPr="00AE695C" w:rsidRDefault="00763D3C" w:rsidP="000F2D39">
      <w:pPr>
        <w:pStyle w:val="a3"/>
        <w:rPr>
          <w:rFonts w:ascii="Times New Roman" w:hAnsi="Times New Roman"/>
          <w:sz w:val="28"/>
          <w:szCs w:val="28"/>
        </w:rPr>
      </w:pPr>
    </w:p>
    <w:p w:rsidR="00763D3C" w:rsidRPr="00AE695C" w:rsidRDefault="00763D3C" w:rsidP="000F2D39">
      <w:pPr>
        <w:pStyle w:val="a3"/>
        <w:rPr>
          <w:rFonts w:ascii="Times New Roman" w:hAnsi="Times New Roman"/>
          <w:b/>
          <w:sz w:val="28"/>
          <w:szCs w:val="28"/>
        </w:rPr>
      </w:pPr>
      <w:r w:rsidRPr="00AE695C">
        <w:rPr>
          <w:rFonts w:ascii="Times New Roman" w:hAnsi="Times New Roman"/>
          <w:b/>
          <w:sz w:val="28"/>
          <w:szCs w:val="28"/>
        </w:rPr>
        <w:t>Вальс.</w:t>
      </w:r>
    </w:p>
    <w:p w:rsidR="006F742A" w:rsidRPr="00AE695C" w:rsidRDefault="006F742A" w:rsidP="000F2D39">
      <w:pPr>
        <w:pStyle w:val="a3"/>
        <w:rPr>
          <w:rFonts w:ascii="Times New Roman" w:hAnsi="Times New Roman"/>
          <w:sz w:val="28"/>
          <w:szCs w:val="28"/>
        </w:rPr>
      </w:pPr>
    </w:p>
    <w:p w:rsidR="006F742A" w:rsidRPr="00AE695C" w:rsidRDefault="00763D3C" w:rsidP="000F2D39">
      <w:pPr>
        <w:pStyle w:val="a3"/>
        <w:rPr>
          <w:rFonts w:ascii="Times New Roman" w:hAnsi="Times New Roman"/>
          <w:sz w:val="28"/>
          <w:szCs w:val="28"/>
        </w:rPr>
      </w:pPr>
      <w:r w:rsidRPr="00AE695C">
        <w:rPr>
          <w:rFonts w:ascii="Times New Roman" w:hAnsi="Times New Roman"/>
          <w:sz w:val="28"/>
          <w:szCs w:val="28"/>
        </w:rPr>
        <w:lastRenderedPageBreak/>
        <w:t>Вед. Поздравления  получены, подарки все вручены,</w:t>
      </w:r>
      <w:r w:rsidR="00AE695C">
        <w:rPr>
          <w:rFonts w:ascii="Times New Roman" w:hAnsi="Times New Roman"/>
          <w:sz w:val="28"/>
          <w:szCs w:val="28"/>
        </w:rPr>
        <w:t xml:space="preserve"> </w:t>
      </w:r>
      <w:r w:rsidRPr="00AE695C">
        <w:rPr>
          <w:rFonts w:ascii="Times New Roman" w:hAnsi="Times New Roman"/>
          <w:sz w:val="28"/>
          <w:szCs w:val="28"/>
        </w:rPr>
        <w:t>но я хочу всех пригласить еще раз совершить поворот колеса истории,</w:t>
      </w:r>
      <w:r w:rsidR="00AE695C">
        <w:rPr>
          <w:rFonts w:ascii="Times New Roman" w:hAnsi="Times New Roman"/>
          <w:sz w:val="28"/>
          <w:szCs w:val="28"/>
        </w:rPr>
        <w:t xml:space="preserve"> </w:t>
      </w:r>
      <w:r w:rsidRPr="00AE695C">
        <w:rPr>
          <w:rFonts w:ascii="Times New Roman" w:hAnsi="Times New Roman"/>
          <w:sz w:val="28"/>
          <w:szCs w:val="28"/>
        </w:rPr>
        <w:t xml:space="preserve">и </w:t>
      </w:r>
      <w:r w:rsidR="00AE695C" w:rsidRPr="00AE695C">
        <w:rPr>
          <w:rFonts w:ascii="Times New Roman" w:hAnsi="Times New Roman"/>
          <w:sz w:val="28"/>
          <w:szCs w:val="28"/>
        </w:rPr>
        <w:t>пройтись</w:t>
      </w:r>
      <w:r w:rsidRPr="00AE695C">
        <w:rPr>
          <w:rFonts w:ascii="Times New Roman" w:hAnsi="Times New Roman"/>
          <w:sz w:val="28"/>
          <w:szCs w:val="28"/>
        </w:rPr>
        <w:t xml:space="preserve"> по всем прошедшим  четырем годам.</w:t>
      </w:r>
    </w:p>
    <w:p w:rsidR="000005CC" w:rsidRPr="00AE695C" w:rsidRDefault="000005CC" w:rsidP="000F2D39">
      <w:pPr>
        <w:pStyle w:val="a3"/>
        <w:rPr>
          <w:rFonts w:ascii="Times New Roman" w:hAnsi="Times New Roman"/>
          <w:sz w:val="28"/>
          <w:szCs w:val="28"/>
        </w:rPr>
      </w:pPr>
    </w:p>
    <w:p w:rsidR="000005CC" w:rsidRPr="00AE695C" w:rsidRDefault="00AE695C" w:rsidP="000F2D39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Презенация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</w:t>
      </w:r>
      <w:r w:rsidR="000005CC" w:rsidRPr="00AE695C">
        <w:rPr>
          <w:rFonts w:ascii="Times New Roman" w:hAnsi="Times New Roman"/>
          <w:b/>
          <w:sz w:val="28"/>
          <w:szCs w:val="28"/>
        </w:rPr>
        <w:t>Фильм про нас</w:t>
      </w:r>
      <w:proofErr w:type="gramStart"/>
      <w:r w:rsidR="000005CC" w:rsidRPr="00AE695C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="000005CC" w:rsidRPr="00AE695C">
        <w:rPr>
          <w:rFonts w:ascii="Times New Roman" w:hAnsi="Times New Roman"/>
          <w:b/>
          <w:sz w:val="28"/>
          <w:szCs w:val="28"/>
        </w:rPr>
        <w:t>про 4 класс.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63D3C" w:rsidRPr="00AE695C" w:rsidRDefault="00763D3C" w:rsidP="000F2D39">
      <w:pPr>
        <w:pStyle w:val="a3"/>
        <w:rPr>
          <w:rFonts w:ascii="Times New Roman" w:hAnsi="Times New Roman"/>
          <w:sz w:val="28"/>
          <w:szCs w:val="28"/>
        </w:rPr>
      </w:pPr>
    </w:p>
    <w:p w:rsidR="00763D3C" w:rsidRPr="00AE695C" w:rsidRDefault="00763D3C" w:rsidP="000F2D39">
      <w:pPr>
        <w:pStyle w:val="a3"/>
        <w:rPr>
          <w:rFonts w:ascii="Times New Roman" w:hAnsi="Times New Roman"/>
          <w:sz w:val="28"/>
          <w:szCs w:val="28"/>
        </w:rPr>
      </w:pPr>
      <w:r w:rsidRPr="00AE695C">
        <w:rPr>
          <w:rFonts w:ascii="Times New Roman" w:hAnsi="Times New Roman"/>
          <w:sz w:val="28"/>
          <w:szCs w:val="28"/>
        </w:rPr>
        <w:t xml:space="preserve">До свидания, </w:t>
      </w:r>
      <w:proofErr w:type="spellStart"/>
      <w:r w:rsidRPr="00AE695C">
        <w:rPr>
          <w:rFonts w:ascii="Times New Roman" w:hAnsi="Times New Roman"/>
          <w:sz w:val="28"/>
          <w:szCs w:val="28"/>
        </w:rPr>
        <w:t>началка</w:t>
      </w:r>
      <w:proofErr w:type="spellEnd"/>
      <w:r w:rsidRPr="00AE695C">
        <w:rPr>
          <w:rFonts w:ascii="Times New Roman" w:hAnsi="Times New Roman"/>
          <w:sz w:val="28"/>
          <w:szCs w:val="28"/>
        </w:rPr>
        <w:t>, – переходим в пятый класс!</w:t>
      </w:r>
      <w:r w:rsidRPr="00AE695C">
        <w:rPr>
          <w:rFonts w:ascii="Times New Roman" w:hAnsi="Times New Roman"/>
          <w:sz w:val="28"/>
          <w:szCs w:val="28"/>
        </w:rPr>
        <w:br/>
        <w:t>Гордым словом «пятиклассник» называть все будут нас.</w:t>
      </w:r>
    </w:p>
    <w:p w:rsidR="00763D3C" w:rsidRPr="00AE695C" w:rsidRDefault="00763D3C" w:rsidP="000F2D39">
      <w:pPr>
        <w:pStyle w:val="a3"/>
        <w:rPr>
          <w:rFonts w:ascii="Times New Roman" w:hAnsi="Times New Roman"/>
          <w:sz w:val="28"/>
          <w:szCs w:val="28"/>
        </w:rPr>
      </w:pPr>
      <w:r w:rsidRPr="00AE695C">
        <w:rPr>
          <w:rFonts w:ascii="Times New Roman" w:hAnsi="Times New Roman"/>
          <w:sz w:val="28"/>
          <w:szCs w:val="28"/>
        </w:rPr>
        <w:t xml:space="preserve">Мы читали и </w:t>
      </w:r>
      <w:proofErr w:type="spellStart"/>
      <w:r w:rsidRPr="00AE695C">
        <w:rPr>
          <w:rFonts w:ascii="Times New Roman" w:hAnsi="Times New Roman"/>
          <w:sz w:val="28"/>
          <w:szCs w:val="28"/>
        </w:rPr>
        <w:t>писали</w:t>
      </w:r>
      <w:proofErr w:type="gramStart"/>
      <w:r w:rsidRPr="00AE695C">
        <w:rPr>
          <w:rFonts w:ascii="Times New Roman" w:hAnsi="Times New Roman"/>
          <w:sz w:val="28"/>
          <w:szCs w:val="28"/>
        </w:rPr>
        <w:t>,у</w:t>
      </w:r>
      <w:proofErr w:type="gramEnd"/>
      <w:r w:rsidRPr="00AE695C">
        <w:rPr>
          <w:rFonts w:ascii="Times New Roman" w:hAnsi="Times New Roman"/>
          <w:sz w:val="28"/>
          <w:szCs w:val="28"/>
        </w:rPr>
        <w:t>множали</w:t>
      </w:r>
      <w:proofErr w:type="spellEnd"/>
      <w:r w:rsidRPr="00AE695C">
        <w:rPr>
          <w:rFonts w:ascii="Times New Roman" w:hAnsi="Times New Roman"/>
          <w:sz w:val="28"/>
          <w:szCs w:val="28"/>
        </w:rPr>
        <w:t xml:space="preserve"> много раз,</w:t>
      </w:r>
    </w:p>
    <w:p w:rsidR="00763D3C" w:rsidRPr="00AE695C" w:rsidRDefault="00763D3C" w:rsidP="000F2D39">
      <w:pPr>
        <w:pStyle w:val="a3"/>
        <w:rPr>
          <w:rFonts w:ascii="Times New Roman" w:hAnsi="Times New Roman"/>
          <w:sz w:val="28"/>
          <w:szCs w:val="28"/>
        </w:rPr>
      </w:pPr>
      <w:r w:rsidRPr="00AE695C">
        <w:rPr>
          <w:rFonts w:ascii="Times New Roman" w:hAnsi="Times New Roman"/>
          <w:sz w:val="28"/>
          <w:szCs w:val="28"/>
        </w:rPr>
        <w:t xml:space="preserve">Мы </w:t>
      </w:r>
      <w:proofErr w:type="gramStart"/>
      <w:r w:rsidRPr="00AE695C">
        <w:rPr>
          <w:rFonts w:ascii="Times New Roman" w:hAnsi="Times New Roman"/>
          <w:sz w:val="28"/>
          <w:szCs w:val="28"/>
        </w:rPr>
        <w:t>в</w:t>
      </w:r>
      <w:proofErr w:type="gramEnd"/>
      <w:r w:rsidR="000005CC" w:rsidRPr="00AE69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05CC" w:rsidRPr="00AE695C">
        <w:rPr>
          <w:rFonts w:ascii="Times New Roman" w:hAnsi="Times New Roman"/>
          <w:sz w:val="28"/>
          <w:szCs w:val="28"/>
        </w:rPr>
        <w:t>начальной</w:t>
      </w:r>
      <w:proofErr w:type="gramEnd"/>
      <w:r w:rsidR="000005CC" w:rsidRPr="00AE695C">
        <w:rPr>
          <w:rFonts w:ascii="Times New Roman" w:hAnsi="Times New Roman"/>
          <w:sz w:val="28"/>
          <w:szCs w:val="28"/>
        </w:rPr>
        <w:t xml:space="preserve"> все узнали и пойдем все в пятый класс.</w:t>
      </w:r>
      <w:r w:rsidRPr="00AE695C">
        <w:rPr>
          <w:rFonts w:ascii="Times New Roman" w:hAnsi="Times New Roman"/>
          <w:sz w:val="28"/>
          <w:szCs w:val="28"/>
        </w:rPr>
        <w:br/>
        <w:t>До свиданья, класс четвертый, мы прощаемся с тобой,</w:t>
      </w:r>
      <w:r w:rsidRPr="00AE695C">
        <w:rPr>
          <w:rFonts w:ascii="Times New Roman" w:hAnsi="Times New Roman"/>
          <w:sz w:val="28"/>
          <w:szCs w:val="28"/>
        </w:rPr>
        <w:br/>
        <w:t>Со своей любимой партой, и с окошком, и с доской.</w:t>
      </w:r>
      <w:r w:rsidRPr="00AE695C">
        <w:rPr>
          <w:rFonts w:ascii="Times New Roman" w:hAnsi="Times New Roman"/>
          <w:sz w:val="28"/>
          <w:szCs w:val="28"/>
        </w:rPr>
        <w:br/>
        <w:t>Полюбили мы друг друга, дружба крепкая у нас!</w:t>
      </w:r>
      <w:r w:rsidRPr="00AE695C">
        <w:rPr>
          <w:rFonts w:ascii="Times New Roman" w:hAnsi="Times New Roman"/>
          <w:sz w:val="28"/>
          <w:szCs w:val="28"/>
        </w:rPr>
        <w:br/>
        <w:t>Вместе с нами наша дружба переходит в пятый класс</w:t>
      </w:r>
      <w:r w:rsidRPr="00AE695C">
        <w:rPr>
          <w:rFonts w:ascii="Times New Roman" w:hAnsi="Times New Roman"/>
          <w:sz w:val="28"/>
          <w:szCs w:val="28"/>
        </w:rPr>
        <w:br/>
      </w:r>
    </w:p>
    <w:sectPr w:rsidR="00763D3C" w:rsidRPr="00AE695C" w:rsidSect="009C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5291A"/>
    <w:multiLevelType w:val="multilevel"/>
    <w:tmpl w:val="26968E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5A5"/>
    <w:rsid w:val="000005CC"/>
    <w:rsid w:val="000F2D39"/>
    <w:rsid w:val="00113951"/>
    <w:rsid w:val="00166F23"/>
    <w:rsid w:val="00205244"/>
    <w:rsid w:val="00236E8A"/>
    <w:rsid w:val="002441F9"/>
    <w:rsid w:val="00252FFE"/>
    <w:rsid w:val="00297415"/>
    <w:rsid w:val="00417583"/>
    <w:rsid w:val="00481030"/>
    <w:rsid w:val="004835A5"/>
    <w:rsid w:val="00497609"/>
    <w:rsid w:val="00516621"/>
    <w:rsid w:val="005E38F8"/>
    <w:rsid w:val="006F742A"/>
    <w:rsid w:val="0070204D"/>
    <w:rsid w:val="00746B2F"/>
    <w:rsid w:val="00763D3C"/>
    <w:rsid w:val="007B5048"/>
    <w:rsid w:val="007F5696"/>
    <w:rsid w:val="00902050"/>
    <w:rsid w:val="009046B7"/>
    <w:rsid w:val="0097070C"/>
    <w:rsid w:val="009C5702"/>
    <w:rsid w:val="00A92ACC"/>
    <w:rsid w:val="00AE1D98"/>
    <w:rsid w:val="00AE695C"/>
    <w:rsid w:val="00CA3053"/>
    <w:rsid w:val="00D34B98"/>
    <w:rsid w:val="00EA661F"/>
    <w:rsid w:val="00F0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D3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441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1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6F742A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8</cp:revision>
  <cp:lastPrinted>2012-05-09T16:39:00Z</cp:lastPrinted>
  <dcterms:created xsi:type="dcterms:W3CDTF">2012-05-07T14:02:00Z</dcterms:created>
  <dcterms:modified xsi:type="dcterms:W3CDTF">2014-01-26T14:39:00Z</dcterms:modified>
</cp:coreProperties>
</file>