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CC" w:rsidRPr="001A0B3B" w:rsidRDefault="001A0B3B" w:rsidP="006A6EBA">
      <w:pPr>
        <w:ind w:left="-425" w:hanging="127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6A6EBA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</w:t>
      </w:r>
      <w:r w:rsidR="00012D96" w:rsidRPr="001A0B3B">
        <w:rPr>
          <w:b/>
          <w:sz w:val="36"/>
          <w:szCs w:val="36"/>
        </w:rPr>
        <w:t>Пр</w:t>
      </w:r>
      <w:r w:rsidR="006A6EBA">
        <w:rPr>
          <w:b/>
          <w:sz w:val="36"/>
          <w:szCs w:val="36"/>
        </w:rPr>
        <w:t>актикум  «Если горит у соседей»</w:t>
      </w:r>
    </w:p>
    <w:p w:rsidR="00012D96" w:rsidRPr="001A0B3B" w:rsidRDefault="00012D96">
      <w:pPr>
        <w:rPr>
          <w:b/>
          <w:sz w:val="36"/>
          <w:szCs w:val="36"/>
        </w:rPr>
      </w:pPr>
      <w:r w:rsidRPr="001A0B3B">
        <w:rPr>
          <w:b/>
          <w:sz w:val="36"/>
          <w:szCs w:val="36"/>
        </w:rPr>
        <w:t xml:space="preserve">          </w:t>
      </w:r>
      <w:r w:rsidR="006D62C1">
        <w:rPr>
          <w:b/>
          <w:sz w:val="36"/>
          <w:szCs w:val="36"/>
        </w:rPr>
        <w:t xml:space="preserve">                </w:t>
      </w:r>
    </w:p>
    <w:p w:rsidR="00012D96" w:rsidRDefault="00012D96">
      <w:pPr>
        <w:rPr>
          <w:sz w:val="28"/>
          <w:szCs w:val="28"/>
        </w:rPr>
      </w:pPr>
      <w:r w:rsidRPr="001A0B3B">
        <w:rPr>
          <w:b/>
          <w:sz w:val="36"/>
          <w:szCs w:val="36"/>
        </w:rPr>
        <w:t>Цель</w:t>
      </w:r>
      <w:r>
        <w:rPr>
          <w:sz w:val="36"/>
          <w:szCs w:val="36"/>
        </w:rPr>
        <w:t xml:space="preserve">: </w:t>
      </w:r>
      <w:r w:rsidRPr="00012D96">
        <w:rPr>
          <w:sz w:val="28"/>
          <w:szCs w:val="28"/>
        </w:rPr>
        <w:t xml:space="preserve">вырабатывать </w:t>
      </w:r>
      <w:r>
        <w:rPr>
          <w:sz w:val="28"/>
          <w:szCs w:val="28"/>
        </w:rPr>
        <w:t>правила безопасного поведения при пожаре у соседей.</w:t>
      </w:r>
    </w:p>
    <w:p w:rsidR="00012D96" w:rsidRDefault="00012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Закреплять знания о способах тушения пожара.</w:t>
      </w:r>
    </w:p>
    <w:p w:rsidR="00012D96" w:rsidRDefault="00012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Отработать вызов по телефону пожарной службы.</w:t>
      </w:r>
    </w:p>
    <w:p w:rsidR="00012D96" w:rsidRPr="001A0B3B" w:rsidRDefault="00012D96">
      <w:pPr>
        <w:rPr>
          <w:b/>
          <w:sz w:val="28"/>
          <w:szCs w:val="28"/>
        </w:rPr>
      </w:pPr>
      <w:r w:rsidRPr="001A0B3B">
        <w:rPr>
          <w:b/>
          <w:sz w:val="28"/>
          <w:szCs w:val="28"/>
        </w:rPr>
        <w:t xml:space="preserve">                                   Ход занятия.</w:t>
      </w:r>
    </w:p>
    <w:p w:rsidR="005C6420" w:rsidRPr="001A0B3B" w:rsidRDefault="005C6420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A0B3B">
        <w:rPr>
          <w:b/>
          <w:sz w:val="28"/>
          <w:szCs w:val="28"/>
        </w:rPr>
        <w:t>.Беседа о пожарах</w:t>
      </w:r>
      <w:proofErr w:type="gramStart"/>
      <w:r w:rsidRPr="001A0B3B">
        <w:rPr>
          <w:b/>
          <w:sz w:val="28"/>
          <w:szCs w:val="28"/>
        </w:rPr>
        <w:t>,  правилах</w:t>
      </w:r>
      <w:proofErr w:type="gramEnd"/>
      <w:r w:rsidRPr="001A0B3B">
        <w:rPr>
          <w:b/>
          <w:sz w:val="28"/>
          <w:szCs w:val="28"/>
        </w:rPr>
        <w:t xml:space="preserve"> пожарной безопасности.</w:t>
      </w:r>
    </w:p>
    <w:p w:rsidR="00012D96" w:rsidRPr="00012D96" w:rsidRDefault="00012D96" w:rsidP="00012D96">
      <w:pPr>
        <w:pStyle w:val="a3"/>
        <w:rPr>
          <w:ins w:id="0" w:author="Unknown"/>
          <w:rFonts w:ascii="Arial" w:hAnsi="Arial" w:cs="Arial"/>
          <w:b/>
          <w:sz w:val="20"/>
          <w:szCs w:val="20"/>
        </w:rPr>
      </w:pPr>
      <w:ins w:id="1" w:author="Unknown">
        <w:r w:rsidRPr="00012D96">
          <w:rPr>
            <w:rFonts w:ascii="Arial" w:hAnsi="Arial" w:cs="Arial"/>
            <w:b/>
            <w:bCs/>
            <w:sz w:val="20"/>
            <w:szCs w:val="20"/>
          </w:rPr>
          <w:t xml:space="preserve">- Давайте еще раз повторим все правила пожарной безопасности: </w:t>
        </w:r>
      </w:ins>
    </w:p>
    <w:p w:rsidR="00012D96" w:rsidRPr="00012D96" w:rsidRDefault="00012D96" w:rsidP="00012D96">
      <w:pPr>
        <w:pStyle w:val="a3"/>
        <w:rPr>
          <w:ins w:id="2" w:author="Unknown"/>
          <w:rFonts w:ascii="Arial" w:hAnsi="Arial" w:cs="Arial"/>
          <w:b/>
          <w:sz w:val="20"/>
          <w:szCs w:val="20"/>
        </w:rPr>
      </w:pPr>
      <w:ins w:id="3" w:author="Unknown">
        <w:r w:rsidRPr="00012D96">
          <w:rPr>
            <w:rFonts w:ascii="Arial" w:hAnsi="Arial" w:cs="Arial"/>
            <w:b/>
            <w:sz w:val="20"/>
            <w:szCs w:val="20"/>
          </w:rPr>
          <w:t>1. Не балуйся со спичками и зажигалками.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2. Уходя из дома, не забывай выключать электроприборы.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3. Не суши белье над плитой.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4. Ни в коем случае не зажигай фейерверки, свечи или бенгальские огни дома.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5. Не подходи к печке, когда она топится, и не открывай печную дверцу.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6. Не играй с легковоспламеняющимися и горючими жидкостями.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7. Не разводи костер в лесу.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8. Не поджигайте тополиный пух и не разводите костер около строений.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9. Не вешай на лампу бумажный абажур.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10. Будь осторожен с газом.</w:t>
        </w:r>
      </w:ins>
    </w:p>
    <w:p w:rsidR="00012D96" w:rsidRPr="00012D96" w:rsidRDefault="00012D96" w:rsidP="00012D96">
      <w:pPr>
        <w:pStyle w:val="a3"/>
        <w:rPr>
          <w:ins w:id="4" w:author="Unknown"/>
          <w:rFonts w:ascii="Arial" w:hAnsi="Arial" w:cs="Arial"/>
          <w:b/>
          <w:sz w:val="20"/>
          <w:szCs w:val="20"/>
        </w:rPr>
      </w:pPr>
      <w:ins w:id="5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- Ребята, соблюдение всех правил пожарной безопасности поможет государству сберечь сотни тысяч рублей, а зачастую – здоровье и жизнь людей. </w:t>
        </w:r>
      </w:ins>
    </w:p>
    <w:p w:rsidR="00012D96" w:rsidRPr="00012D96" w:rsidRDefault="00012D96" w:rsidP="00012D96">
      <w:pPr>
        <w:pStyle w:val="a3"/>
        <w:rPr>
          <w:ins w:id="6" w:author="Unknown"/>
          <w:rFonts w:ascii="Arial" w:hAnsi="Arial" w:cs="Arial"/>
          <w:b/>
          <w:sz w:val="20"/>
          <w:szCs w:val="20"/>
        </w:rPr>
      </w:pPr>
      <w:ins w:id="7" w:author="Unknown">
        <w:r w:rsidRPr="00012D96">
          <w:rPr>
            <w:rFonts w:ascii="Arial" w:hAnsi="Arial" w:cs="Arial"/>
            <w:b/>
            <w:sz w:val="20"/>
            <w:szCs w:val="20"/>
          </w:rPr>
          <w:t>- Помните, всякая шалость с огнем может привести к большому несчастью! К пожару!</w:t>
        </w:r>
      </w:ins>
    </w:p>
    <w:p w:rsidR="00012D96" w:rsidRPr="00012D96" w:rsidRDefault="00012D96" w:rsidP="00012D96">
      <w:pPr>
        <w:pStyle w:val="a3"/>
        <w:rPr>
          <w:ins w:id="8" w:author="Unknown"/>
          <w:rFonts w:ascii="Arial" w:hAnsi="Arial" w:cs="Arial"/>
          <w:b/>
          <w:sz w:val="20"/>
          <w:szCs w:val="20"/>
        </w:rPr>
      </w:pPr>
      <w:ins w:id="9" w:author="Unknown">
        <w:r w:rsidRPr="00012D96">
          <w:rPr>
            <w:rFonts w:ascii="Arial" w:hAnsi="Arial" w:cs="Arial"/>
            <w:b/>
            <w:sz w:val="20"/>
            <w:szCs w:val="20"/>
          </w:rPr>
          <w:t>Злой огонь – огонь пожара,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Злой огонь – огонь войны!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От безжалостного жара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Дни темны,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Поля черны.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Жители Земного шара,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Граждане любой страны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Злой огонь</w:t>
        </w:r>
        <w:proofErr w:type="gramStart"/>
        <w:r w:rsidRPr="00012D96">
          <w:rPr>
            <w:rFonts w:ascii="Arial" w:hAnsi="Arial" w:cs="Arial"/>
            <w:b/>
            <w:sz w:val="20"/>
            <w:szCs w:val="20"/>
          </w:rPr>
          <w:br/>
          <w:t>Г</w:t>
        </w:r>
        <w:proofErr w:type="gramEnd"/>
        <w:r w:rsidRPr="00012D96">
          <w:rPr>
            <w:rFonts w:ascii="Arial" w:hAnsi="Arial" w:cs="Arial"/>
            <w:b/>
            <w:sz w:val="20"/>
            <w:szCs w:val="20"/>
          </w:rPr>
          <w:t>асить должны!</w:t>
        </w:r>
      </w:ins>
    </w:p>
    <w:p w:rsidR="00012D96" w:rsidRPr="00012D96" w:rsidRDefault="00012D96" w:rsidP="00012D96">
      <w:pPr>
        <w:pStyle w:val="a3"/>
        <w:rPr>
          <w:ins w:id="10" w:author="Unknown"/>
          <w:rFonts w:ascii="Arial" w:hAnsi="Arial" w:cs="Arial"/>
          <w:b/>
          <w:sz w:val="20"/>
          <w:szCs w:val="20"/>
        </w:rPr>
      </w:pPr>
      <w:ins w:id="11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- Но бывает так, что </w:t>
        </w:r>
        <w:proofErr w:type="gramStart"/>
        <w:r w:rsidRPr="00012D96">
          <w:rPr>
            <w:rFonts w:ascii="Arial" w:hAnsi="Arial" w:cs="Arial"/>
            <w:b/>
            <w:sz w:val="20"/>
            <w:szCs w:val="20"/>
          </w:rPr>
          <w:t>все</w:t>
        </w:r>
        <w:proofErr w:type="gramEnd"/>
        <w:r w:rsidRPr="00012D96">
          <w:rPr>
            <w:rFonts w:ascii="Arial" w:hAnsi="Arial" w:cs="Arial"/>
            <w:b/>
            <w:sz w:val="20"/>
            <w:szCs w:val="20"/>
          </w:rPr>
          <w:t xml:space="preserve"> же случилась беда, и начался пожар, что же делать?</w:t>
        </w:r>
      </w:ins>
    </w:p>
    <w:p w:rsidR="00012D96" w:rsidRPr="00012D96" w:rsidRDefault="00012D96" w:rsidP="00012D96">
      <w:pPr>
        <w:pStyle w:val="a3"/>
        <w:rPr>
          <w:ins w:id="12" w:author="Unknown"/>
          <w:rFonts w:ascii="Arial" w:hAnsi="Arial" w:cs="Arial"/>
          <w:b/>
          <w:bCs/>
          <w:sz w:val="20"/>
          <w:szCs w:val="20"/>
        </w:rPr>
      </w:pPr>
      <w:ins w:id="13" w:author="Unknown">
        <w:r w:rsidRPr="00012D96">
          <w:rPr>
            <w:rFonts w:ascii="Arial" w:hAnsi="Arial" w:cs="Arial"/>
            <w:b/>
            <w:bCs/>
            <w:sz w:val="20"/>
            <w:szCs w:val="20"/>
          </w:rPr>
          <w:t xml:space="preserve">Давайте познакомимся и заучим правила поведения при пожаре: </w:t>
        </w:r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4" w:author="Unknown"/>
          <w:rFonts w:ascii="Arial" w:hAnsi="Arial" w:cs="Arial"/>
          <w:b/>
          <w:sz w:val="20"/>
          <w:szCs w:val="20"/>
        </w:rPr>
      </w:pPr>
      <w:ins w:id="15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Если огонь небольшой, можно попробовать сразу же его затушить. Чем? (Одеялом, водой, песком, огнетушителем). </w:t>
        </w:r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6" w:author="Unknown"/>
          <w:rFonts w:ascii="Arial" w:hAnsi="Arial" w:cs="Arial"/>
          <w:b/>
          <w:sz w:val="20"/>
          <w:szCs w:val="20"/>
        </w:rPr>
      </w:pPr>
      <w:ins w:id="17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Если огонь сразу не погас, немедленно убегай из дома в безопасное место. </w:t>
        </w:r>
        <w:proofErr w:type="gramStart"/>
        <w:r w:rsidRPr="00012D96">
          <w:rPr>
            <w:rFonts w:ascii="Arial" w:hAnsi="Arial" w:cs="Arial"/>
            <w:b/>
            <w:sz w:val="20"/>
            <w:szCs w:val="20"/>
          </w:rPr>
          <w:t>( Можно ли при пожаре прятаться в укромных местах?</w:t>
        </w:r>
        <w:proofErr w:type="gramEnd"/>
        <w:r w:rsidRPr="00012D96">
          <w:rPr>
            <w:rFonts w:ascii="Arial" w:hAnsi="Arial" w:cs="Arial"/>
            <w:b/>
            <w:sz w:val="20"/>
            <w:szCs w:val="20"/>
          </w:rPr>
          <w:t xml:space="preserve"> </w:t>
        </w:r>
        <w:proofErr w:type="gramStart"/>
        <w:r w:rsidRPr="00012D96">
          <w:rPr>
            <w:rFonts w:ascii="Arial" w:hAnsi="Arial" w:cs="Arial"/>
            <w:b/>
            <w:sz w:val="20"/>
            <w:szCs w:val="20"/>
          </w:rPr>
          <w:t>Что в первую очередь надо спасать?)</w:t>
        </w:r>
        <w:proofErr w:type="gramEnd"/>
        <w:r w:rsidRPr="00012D96">
          <w:rPr>
            <w:rFonts w:ascii="Arial" w:hAnsi="Arial" w:cs="Arial"/>
            <w:b/>
            <w:sz w:val="20"/>
            <w:szCs w:val="20"/>
          </w:rPr>
          <w:t xml:space="preserve"> (Документы) </w:t>
        </w:r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8" w:author="Unknown"/>
          <w:rFonts w:ascii="Arial" w:hAnsi="Arial" w:cs="Arial"/>
          <w:b/>
          <w:sz w:val="20"/>
          <w:szCs w:val="20"/>
        </w:rPr>
      </w:pPr>
      <w:ins w:id="19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Если не можешь убежать из горящего дома, сразу же позвони по телефону – 01 и сообщи о пожаре. После этого зови на помощь соседей и прохожих. </w:t>
        </w:r>
        <w:proofErr w:type="gramStart"/>
        <w:r w:rsidRPr="00012D96">
          <w:rPr>
            <w:rFonts w:ascii="Arial" w:hAnsi="Arial" w:cs="Arial"/>
            <w:b/>
            <w:sz w:val="20"/>
            <w:szCs w:val="20"/>
          </w:rPr>
          <w:t>(Можно ли просто из шалости вызывать пожарных?</w:t>
        </w:r>
        <w:proofErr w:type="gramEnd"/>
        <w:r w:rsidRPr="00012D96">
          <w:rPr>
            <w:rFonts w:ascii="Arial" w:hAnsi="Arial" w:cs="Arial"/>
            <w:b/>
            <w:sz w:val="20"/>
            <w:szCs w:val="20"/>
          </w:rPr>
          <w:t xml:space="preserve"> </w:t>
        </w:r>
        <w:proofErr w:type="gramStart"/>
        <w:r w:rsidRPr="00012D96">
          <w:rPr>
            <w:rFonts w:ascii="Arial" w:hAnsi="Arial" w:cs="Arial"/>
            <w:b/>
            <w:sz w:val="20"/>
            <w:szCs w:val="20"/>
          </w:rPr>
          <w:t xml:space="preserve">Почему?) </w:t>
        </w:r>
        <w:proofErr w:type="gramEnd"/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0" w:author="Unknown"/>
          <w:rFonts w:ascii="Arial" w:hAnsi="Arial" w:cs="Arial"/>
          <w:b/>
          <w:sz w:val="20"/>
          <w:szCs w:val="20"/>
        </w:rPr>
      </w:pPr>
      <w:ins w:id="21" w:author="Unknown">
        <w:r w:rsidRPr="00012D96">
          <w:rPr>
            <w:rFonts w:ascii="Arial" w:hAnsi="Arial" w:cs="Arial"/>
            <w:b/>
            <w:sz w:val="20"/>
            <w:szCs w:val="20"/>
          </w:rPr>
          <w:lastRenderedPageBreak/>
          <w:t xml:space="preserve">При пожаре дым гораздо опаснее огня. Если чувствуешь, что задыхаешься, опустись на колени и продвигайся к выходу ползком – внизу дыма меньше. Намочи тряпку и приложи ее к лицу. </w:t>
        </w:r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2" w:author="Unknown"/>
          <w:rFonts w:ascii="Arial" w:hAnsi="Arial" w:cs="Arial"/>
          <w:b/>
          <w:sz w:val="20"/>
          <w:szCs w:val="20"/>
        </w:rPr>
      </w:pPr>
      <w:ins w:id="23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При пожаре в подъезде никогда не садись в лифт. Он может отключиться, и ты задохнешься. </w:t>
        </w:r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4" w:author="Unknown"/>
          <w:rFonts w:ascii="Arial" w:hAnsi="Arial" w:cs="Arial"/>
          <w:b/>
          <w:sz w:val="20"/>
          <w:szCs w:val="20"/>
        </w:rPr>
      </w:pPr>
      <w:ins w:id="25" w:author="Unknown">
        <w:r w:rsidRPr="00012D96">
          <w:rPr>
            <w:rFonts w:ascii="Arial" w:hAnsi="Arial" w:cs="Arial"/>
            <w:b/>
            <w:sz w:val="20"/>
            <w:szCs w:val="20"/>
          </w:rPr>
          <w:t xml:space="preserve">Ожидая пожарных, не теряй головы и не выпрыгивай из окна. Тебя обязательно спасут. (Но если дом одноэтажный, то наоборот нужно разбить стекло и выпрыгнуть наружу). </w:t>
        </w:r>
      </w:ins>
    </w:p>
    <w:p w:rsidR="00012D96" w:rsidRPr="00012D96" w:rsidRDefault="00012D96" w:rsidP="00012D9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6" w:author="Unknown"/>
          <w:rFonts w:ascii="Arial" w:hAnsi="Arial" w:cs="Arial"/>
          <w:b/>
          <w:bCs/>
          <w:sz w:val="20"/>
          <w:szCs w:val="20"/>
        </w:rPr>
      </w:pPr>
      <w:ins w:id="27" w:author="Unknown">
        <w:r w:rsidRPr="00012D96">
          <w:rPr>
            <w:rFonts w:ascii="Arial" w:hAnsi="Arial" w:cs="Arial"/>
            <w:b/>
            <w:sz w:val="20"/>
            <w:szCs w:val="20"/>
          </w:rPr>
          <w:t>Когда приедут пожарные, во всем их слушайся и не бойся. Они лучше знают, как тебя спасти. (К чему может привести паника?)</w:t>
        </w:r>
        <w:r w:rsidRPr="00012D96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ins>
    </w:p>
    <w:p w:rsidR="00012D96" w:rsidRPr="00012D96" w:rsidRDefault="00012D96" w:rsidP="00012D96">
      <w:pPr>
        <w:pStyle w:val="a3"/>
        <w:rPr>
          <w:ins w:id="28" w:author="Unknown"/>
          <w:rFonts w:ascii="Arial" w:hAnsi="Arial" w:cs="Arial"/>
          <w:b/>
          <w:sz w:val="20"/>
          <w:szCs w:val="20"/>
        </w:rPr>
      </w:pPr>
      <w:ins w:id="29" w:author="Unknown">
        <w:r w:rsidRPr="00012D96">
          <w:rPr>
            <w:rFonts w:ascii="Arial" w:hAnsi="Arial" w:cs="Arial"/>
            <w:b/>
            <w:sz w:val="20"/>
            <w:szCs w:val="20"/>
          </w:rPr>
          <w:t>Чтобы с пожаром бороться умело,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Знать каждому нужно пожарное дело!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Пожарные навыки всем пригодятся,</w:t>
        </w:r>
        <w:r w:rsidRPr="00012D96">
          <w:rPr>
            <w:rFonts w:ascii="Arial" w:hAnsi="Arial" w:cs="Arial"/>
            <w:b/>
            <w:sz w:val="20"/>
            <w:szCs w:val="20"/>
          </w:rPr>
          <w:br/>
          <w:t>Затем, чтобы знать, как с огнем обращаться.</w:t>
        </w:r>
      </w:ins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ins w:id="30" w:author="Unknown">
        <w:r w:rsidRPr="00012D96">
          <w:rPr>
            <w:rFonts w:ascii="Arial" w:hAnsi="Arial" w:cs="Arial"/>
            <w:b/>
            <w:sz w:val="20"/>
            <w:szCs w:val="20"/>
          </w:rPr>
          <w:t>- Огонь – не игрушка. Каждый пожар – это большое несчастье, большая беда. Поэтому всегда на страже день и ночь пожарные.</w:t>
        </w:r>
      </w:ins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-Если случился пожар у соседей?</w:t>
      </w:r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-Что вы будите делать?</w:t>
      </w:r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-Давайте познакомимся с правилами поведения при пожаре у соседей.</w:t>
      </w:r>
    </w:p>
    <w:p w:rsidR="005C6420" w:rsidRPr="001A0B3B" w:rsidRDefault="001A0B3B" w:rsidP="005C6420">
      <w:pPr>
        <w:pStyle w:val="a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II</w:t>
      </w:r>
      <w:r w:rsidRPr="001A0B3B">
        <w:rPr>
          <w:rFonts w:ascii="Arial" w:hAnsi="Arial" w:cs="Arial"/>
          <w:b/>
        </w:rPr>
        <w:t xml:space="preserve"> .П</w:t>
      </w:r>
      <w:r w:rsidR="005C6420" w:rsidRPr="001A0B3B">
        <w:rPr>
          <w:rFonts w:ascii="Arial" w:hAnsi="Arial" w:cs="Arial"/>
          <w:b/>
        </w:rPr>
        <w:t>равилами поведения при пожаре у соседей.</w:t>
      </w:r>
      <w:proofErr w:type="gramEnd"/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Правило 1.</w:t>
      </w:r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 выходить на лестницу и не садится в лифт.</w:t>
      </w:r>
    </w:p>
    <w:p w:rsidR="00012D96" w:rsidRDefault="00012D96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Он может </w:t>
      </w:r>
      <w:proofErr w:type="gramStart"/>
      <w:r>
        <w:rPr>
          <w:rFonts w:ascii="Arial" w:hAnsi="Arial" w:cs="Arial"/>
          <w:b/>
          <w:sz w:val="20"/>
          <w:szCs w:val="20"/>
        </w:rPr>
        <w:t>отключи</w:t>
      </w:r>
      <w:r w:rsidR="005C6420">
        <w:rPr>
          <w:rFonts w:ascii="Arial" w:hAnsi="Arial" w:cs="Arial"/>
          <w:b/>
          <w:sz w:val="20"/>
          <w:szCs w:val="20"/>
        </w:rPr>
        <w:t>т</w:t>
      </w:r>
      <w:r>
        <w:rPr>
          <w:rFonts w:ascii="Arial" w:hAnsi="Arial" w:cs="Arial"/>
          <w:b/>
          <w:sz w:val="20"/>
          <w:szCs w:val="20"/>
        </w:rPr>
        <w:t>ся</w:t>
      </w:r>
      <w:proofErr w:type="gramEnd"/>
      <w:r w:rsidR="005C6420">
        <w:rPr>
          <w:rFonts w:ascii="Arial" w:hAnsi="Arial" w:cs="Arial"/>
          <w:b/>
          <w:sz w:val="20"/>
          <w:szCs w:val="20"/>
        </w:rPr>
        <w:t>, и человек может задохнуться от дыма.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Правило 2.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Надо защитить свою квартиру от дыма. Закрыть окна, двери. Форточки, щели мокрыми тряпками. Полить водой пол и входную дверь.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Правило 3.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Позвонить в пожарную службу и назвать свой точный адрес.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Правило 4.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Когда приедут пожарные надо их во всём слушаться и не бояться.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Пожар может случиться везде. Главное не поддаваться панике.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Знакомство с планом эвакуации детей из школы.</w:t>
      </w:r>
    </w:p>
    <w:p w:rsidR="005C6420" w:rsidRPr="001A0B3B" w:rsidRDefault="005C6420" w:rsidP="00012D96">
      <w:pPr>
        <w:pStyle w:val="a3"/>
        <w:rPr>
          <w:rFonts w:ascii="Arial" w:hAnsi="Arial" w:cs="Arial"/>
          <w:b/>
        </w:rPr>
      </w:pPr>
      <w:r w:rsidRPr="001A0B3B">
        <w:rPr>
          <w:rFonts w:ascii="Arial" w:hAnsi="Arial" w:cs="Arial"/>
          <w:b/>
          <w:lang w:val="en-US"/>
        </w:rPr>
        <w:t>III</w:t>
      </w:r>
      <w:r w:rsidRPr="001A0B3B">
        <w:rPr>
          <w:rFonts w:ascii="Arial" w:hAnsi="Arial" w:cs="Arial"/>
          <w:b/>
        </w:rPr>
        <w:t>. Практикум.</w:t>
      </w:r>
    </w:p>
    <w:p w:rsidR="005C6420" w:rsidRDefault="005C6420" w:rsidP="00012D96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Эвакуация детей из школы согласно плану эвакуации.</w:t>
      </w:r>
    </w:p>
    <w:p w:rsidR="001A0B3B" w:rsidRDefault="005C6420" w:rsidP="00012D96">
      <w:pPr>
        <w:pStyle w:val="a3"/>
        <w:rPr>
          <w:rFonts w:ascii="Arial" w:hAnsi="Arial" w:cs="Arial"/>
          <w:b/>
        </w:rPr>
      </w:pPr>
      <w:proofErr w:type="gramStart"/>
      <w:r w:rsidRPr="001A0B3B">
        <w:rPr>
          <w:rFonts w:ascii="Arial" w:hAnsi="Arial" w:cs="Arial"/>
          <w:b/>
          <w:lang w:val="en-US"/>
        </w:rPr>
        <w:t>IV</w:t>
      </w:r>
      <w:r w:rsidRPr="001A0B3B">
        <w:rPr>
          <w:rFonts w:ascii="Arial" w:hAnsi="Arial" w:cs="Arial"/>
          <w:b/>
        </w:rPr>
        <w:t>.Итог  занятия</w:t>
      </w:r>
      <w:proofErr w:type="gramEnd"/>
      <w:r w:rsidRPr="001A0B3B">
        <w:rPr>
          <w:rFonts w:ascii="Arial" w:hAnsi="Arial" w:cs="Arial"/>
          <w:b/>
        </w:rPr>
        <w:t>.</w:t>
      </w:r>
    </w:p>
    <w:p w:rsidR="005C6420" w:rsidRPr="005C6420" w:rsidRDefault="005C6420" w:rsidP="00012D96">
      <w:pPr>
        <w:pStyle w:val="a3"/>
        <w:rPr>
          <w:ins w:id="31" w:author="Unknow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-О чём мы сегодня говорили на  занятии?</w:t>
      </w:r>
    </w:p>
    <w:p w:rsidR="00012D96" w:rsidRPr="00012D96" w:rsidRDefault="00012D96">
      <w:pPr>
        <w:rPr>
          <w:b/>
          <w:sz w:val="28"/>
          <w:szCs w:val="28"/>
        </w:rPr>
      </w:pPr>
    </w:p>
    <w:sectPr w:rsidR="00012D96" w:rsidRPr="00012D96" w:rsidSect="00BE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693"/>
    <w:multiLevelType w:val="multilevel"/>
    <w:tmpl w:val="3456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96"/>
    <w:rsid w:val="00012D96"/>
    <w:rsid w:val="00186A70"/>
    <w:rsid w:val="001A0B3B"/>
    <w:rsid w:val="0023017D"/>
    <w:rsid w:val="005C6420"/>
    <w:rsid w:val="006A6EBA"/>
    <w:rsid w:val="006D62C1"/>
    <w:rsid w:val="009F4FBD"/>
    <w:rsid w:val="00BE06E5"/>
    <w:rsid w:val="00D0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4</cp:revision>
  <dcterms:created xsi:type="dcterms:W3CDTF">2009-05-21T19:10:00Z</dcterms:created>
  <dcterms:modified xsi:type="dcterms:W3CDTF">2015-08-20T09:50:00Z</dcterms:modified>
</cp:coreProperties>
</file>