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67" w:rsidRPr="00B34F67" w:rsidRDefault="00B34F67" w:rsidP="00B34F67">
      <w:pPr>
        <w:spacing w:after="0" w:line="240" w:lineRule="auto"/>
        <w:rPr>
          <w:ins w:id="0" w:author="Unknown"/>
          <w:rFonts w:ascii="Times New Roman" w:eastAsia="Times New Roman" w:hAnsi="Times New Roman" w:cs="Times New Roman"/>
          <w:sz w:val="24"/>
          <w:szCs w:val="24"/>
          <w:lang w:eastAsia="ru-RU"/>
        </w:rPr>
      </w:pPr>
      <w:r w:rsidRPr="00B34F67">
        <w:rPr>
          <w:rFonts w:ascii="Tahoma" w:eastAsia="Times New Roman" w:hAnsi="Tahoma" w:cs="Tahoma"/>
          <w:color w:val="2D2A2A"/>
          <w:sz w:val="21"/>
          <w:szCs w:val="21"/>
          <w:lang w:eastAsia="ru-RU"/>
        </w:rPr>
        <w:t>Конспект занятия в форме деловой игры по развитию правового воспитания и нравственных представлений детей старшего дошкольного возраста. Поможет педагогу раскрыть ребенку дошкольного возраста окружающий мир, рассказать ему о его правах и обязанностях, о разнообразной деятельности людей и о себе, как представителе человеческого рода, развивать свободную творческую личность, обладающую чувством собственного достоинства и уважения к людям. </w:t>
      </w:r>
    </w:p>
    <w:p w:rsidR="00B34F67" w:rsidRPr="00B34F67" w:rsidRDefault="00B34F67" w:rsidP="00B34F67">
      <w:pPr>
        <w:spacing w:before="100" w:beforeAutospacing="1" w:after="100" w:afterAutospacing="1" w:line="240" w:lineRule="auto"/>
        <w:rPr>
          <w:ins w:id="1" w:author="Unknown"/>
          <w:rFonts w:ascii="Tahoma" w:eastAsia="Times New Roman" w:hAnsi="Tahoma" w:cs="Tahoma"/>
          <w:color w:val="2D2A2A"/>
          <w:sz w:val="21"/>
          <w:szCs w:val="21"/>
          <w:lang w:eastAsia="ru-RU"/>
        </w:rPr>
      </w:pPr>
      <w:ins w:id="2" w:author="Unknown">
        <w:r w:rsidRPr="00B34F67">
          <w:rPr>
            <w:rFonts w:ascii="Tahoma" w:eastAsia="Times New Roman" w:hAnsi="Tahoma" w:cs="Tahoma"/>
            <w:b/>
            <w:bCs/>
            <w:color w:val="2D2A2A"/>
            <w:sz w:val="21"/>
            <w:szCs w:val="21"/>
            <w:lang w:eastAsia="ru-RU"/>
          </w:rPr>
          <w:t>Цели игры</w:t>
        </w:r>
      </w:ins>
    </w:p>
    <w:p w:rsidR="00B34F67" w:rsidRPr="00B34F67" w:rsidRDefault="00B34F67" w:rsidP="00B34F67">
      <w:pPr>
        <w:numPr>
          <w:ilvl w:val="0"/>
          <w:numId w:val="1"/>
        </w:numPr>
        <w:spacing w:before="100" w:beforeAutospacing="1" w:after="100" w:afterAutospacing="1" w:line="240" w:lineRule="auto"/>
        <w:rPr>
          <w:ins w:id="3" w:author="Unknown"/>
          <w:rFonts w:ascii="Tahoma" w:eastAsia="Times New Roman" w:hAnsi="Tahoma" w:cs="Tahoma"/>
          <w:color w:val="2D2A2A"/>
          <w:sz w:val="21"/>
          <w:szCs w:val="21"/>
          <w:lang w:eastAsia="ru-RU"/>
        </w:rPr>
      </w:pPr>
      <w:ins w:id="4" w:author="Unknown">
        <w:r w:rsidRPr="00B34F67">
          <w:rPr>
            <w:rFonts w:ascii="Tahoma" w:eastAsia="Times New Roman" w:hAnsi="Tahoma" w:cs="Tahoma"/>
            <w:color w:val="2D2A2A"/>
            <w:sz w:val="21"/>
            <w:szCs w:val="21"/>
            <w:lang w:eastAsia="ru-RU"/>
          </w:rPr>
          <w:t>Совершенствование </w:t>
        </w:r>
        <w:r w:rsidRPr="00B34F67">
          <w:rPr>
            <w:rFonts w:ascii="Tahoma" w:eastAsia="Times New Roman" w:hAnsi="Tahoma" w:cs="Tahoma"/>
            <w:color w:val="2D2A2A"/>
            <w:sz w:val="21"/>
            <w:szCs w:val="21"/>
            <w:lang w:eastAsia="ru-RU"/>
          </w:rPr>
          <w:fldChar w:fldCharType="begin"/>
        </w:r>
        <w:r w:rsidRPr="00B34F67">
          <w:rPr>
            <w:rFonts w:ascii="Tahoma" w:eastAsia="Times New Roman" w:hAnsi="Tahoma" w:cs="Tahoma"/>
            <w:color w:val="2D2A2A"/>
            <w:sz w:val="21"/>
            <w:szCs w:val="21"/>
            <w:lang w:eastAsia="ru-RU"/>
          </w:rPr>
          <w:instrText xml:space="preserve"> HYPERLINK "http://50ds.ru/psiholog/2149-iz-opyta-raboty-po-kraevedeniyu-s-detmi-srednego-doshkolnogo-vozrasta-moya-rodnaya-ulitsa.html" \t "_blank" </w:instrText>
        </w:r>
        <w:r w:rsidRPr="00B34F67">
          <w:rPr>
            <w:rFonts w:ascii="Tahoma" w:eastAsia="Times New Roman" w:hAnsi="Tahoma" w:cs="Tahoma"/>
            <w:color w:val="2D2A2A"/>
            <w:sz w:val="21"/>
            <w:szCs w:val="21"/>
            <w:lang w:eastAsia="ru-RU"/>
          </w:rPr>
          <w:fldChar w:fldCharType="separate"/>
        </w:r>
        <w:r w:rsidRPr="00B34F67">
          <w:rPr>
            <w:rFonts w:ascii="Tahoma" w:eastAsia="Times New Roman" w:hAnsi="Tahoma" w:cs="Tahoma"/>
            <w:color w:val="378A9C"/>
            <w:sz w:val="21"/>
            <w:szCs w:val="21"/>
            <w:u w:val="single"/>
            <w:lang w:eastAsia="ru-RU"/>
          </w:rPr>
          <w:t>работы по</w:t>
        </w:r>
        <w:r w:rsidRPr="00B34F67">
          <w:rPr>
            <w:rFonts w:ascii="Tahoma" w:eastAsia="Times New Roman" w:hAnsi="Tahoma" w:cs="Tahoma"/>
            <w:color w:val="2D2A2A"/>
            <w:sz w:val="21"/>
            <w:szCs w:val="21"/>
            <w:lang w:eastAsia="ru-RU"/>
          </w:rPr>
          <w:fldChar w:fldCharType="end"/>
        </w:r>
        <w:r w:rsidRPr="00B34F67">
          <w:rPr>
            <w:rFonts w:ascii="Tahoma" w:eastAsia="Times New Roman" w:hAnsi="Tahoma" w:cs="Tahoma"/>
            <w:color w:val="2D2A2A"/>
            <w:sz w:val="21"/>
            <w:szCs w:val="21"/>
            <w:lang w:eastAsia="ru-RU"/>
          </w:rPr>
          <w:t> правовому просвещению родителей в едином непрерывном пространстве «детский сад-семья».</w:t>
        </w:r>
      </w:ins>
    </w:p>
    <w:p w:rsidR="00B34F67" w:rsidRPr="00B34F67" w:rsidRDefault="00B34F67" w:rsidP="00B34F67">
      <w:pPr>
        <w:numPr>
          <w:ilvl w:val="0"/>
          <w:numId w:val="1"/>
        </w:numPr>
        <w:spacing w:before="100" w:beforeAutospacing="1" w:after="100" w:afterAutospacing="1" w:line="240" w:lineRule="auto"/>
        <w:rPr>
          <w:ins w:id="5" w:author="Unknown"/>
          <w:rFonts w:ascii="Tahoma" w:eastAsia="Times New Roman" w:hAnsi="Tahoma" w:cs="Tahoma"/>
          <w:color w:val="2D2A2A"/>
          <w:sz w:val="21"/>
          <w:szCs w:val="21"/>
          <w:lang w:eastAsia="ru-RU"/>
        </w:rPr>
      </w:pPr>
      <w:ins w:id="6" w:author="Unknown">
        <w:r w:rsidRPr="00B34F67">
          <w:rPr>
            <w:rFonts w:ascii="Tahoma" w:eastAsia="Times New Roman" w:hAnsi="Tahoma" w:cs="Tahoma"/>
            <w:color w:val="2D2A2A"/>
            <w:sz w:val="21"/>
            <w:szCs w:val="21"/>
            <w:lang w:eastAsia="ru-RU"/>
          </w:rPr>
          <w:t>Укрепление </w:t>
        </w:r>
        <w:r w:rsidRPr="00B34F67">
          <w:rPr>
            <w:rFonts w:ascii="Tahoma" w:eastAsia="Times New Roman" w:hAnsi="Tahoma" w:cs="Tahoma"/>
            <w:color w:val="2D2A2A"/>
            <w:sz w:val="21"/>
            <w:szCs w:val="21"/>
            <w:lang w:eastAsia="ru-RU"/>
          </w:rPr>
          <w:fldChar w:fldCharType="begin"/>
        </w:r>
        <w:r w:rsidRPr="00B34F67">
          <w:rPr>
            <w:rFonts w:ascii="Tahoma" w:eastAsia="Times New Roman" w:hAnsi="Tahoma" w:cs="Tahoma"/>
            <w:color w:val="2D2A2A"/>
            <w:sz w:val="21"/>
            <w:szCs w:val="21"/>
            <w:lang w:eastAsia="ru-RU"/>
          </w:rPr>
          <w:instrText xml:space="preserve"> HYPERLINK "http://50ds.ru/metodist/6841-preemstvennost-mezhdu-dou-i-nachalnoy-shkoloy-v-svyazi-s-vvedeniem-fgos-vtorogo-pokoleniya-dlya-nachalnogo-obrazovaniya.html" \t "_blank" </w:instrText>
        </w:r>
        <w:r w:rsidRPr="00B34F67">
          <w:rPr>
            <w:rFonts w:ascii="Tahoma" w:eastAsia="Times New Roman" w:hAnsi="Tahoma" w:cs="Tahoma"/>
            <w:color w:val="2D2A2A"/>
            <w:sz w:val="21"/>
            <w:szCs w:val="21"/>
            <w:lang w:eastAsia="ru-RU"/>
          </w:rPr>
          <w:fldChar w:fldCharType="separate"/>
        </w:r>
        <w:r w:rsidRPr="00B34F67">
          <w:rPr>
            <w:rFonts w:ascii="Tahoma" w:eastAsia="Times New Roman" w:hAnsi="Tahoma" w:cs="Tahoma"/>
            <w:color w:val="378A9C"/>
            <w:sz w:val="21"/>
            <w:szCs w:val="21"/>
            <w:u w:val="single"/>
            <w:lang w:eastAsia="ru-RU"/>
          </w:rPr>
          <w:t>связи с</w:t>
        </w:r>
        <w:r w:rsidRPr="00B34F67">
          <w:rPr>
            <w:rFonts w:ascii="Tahoma" w:eastAsia="Times New Roman" w:hAnsi="Tahoma" w:cs="Tahoma"/>
            <w:color w:val="2D2A2A"/>
            <w:sz w:val="21"/>
            <w:szCs w:val="21"/>
            <w:lang w:eastAsia="ru-RU"/>
          </w:rPr>
          <w:fldChar w:fldCharType="end"/>
        </w:r>
        <w:r w:rsidRPr="00B34F67">
          <w:rPr>
            <w:rFonts w:ascii="Tahoma" w:eastAsia="Times New Roman" w:hAnsi="Tahoma" w:cs="Tahoma"/>
            <w:color w:val="2D2A2A"/>
            <w:sz w:val="21"/>
            <w:szCs w:val="21"/>
            <w:lang w:eastAsia="ru-RU"/>
          </w:rPr>
          <w:t> семьей посредством разнообразных нетрадиционных форм работы с родителями.</w:t>
        </w:r>
      </w:ins>
    </w:p>
    <w:p w:rsidR="00B34F67" w:rsidRPr="00B34F67" w:rsidRDefault="00B34F67" w:rsidP="00B34F67">
      <w:pPr>
        <w:numPr>
          <w:ilvl w:val="0"/>
          <w:numId w:val="1"/>
        </w:numPr>
        <w:spacing w:before="100" w:beforeAutospacing="1" w:after="100" w:afterAutospacing="1" w:line="240" w:lineRule="auto"/>
        <w:rPr>
          <w:ins w:id="7" w:author="Unknown"/>
          <w:rFonts w:ascii="Tahoma" w:eastAsia="Times New Roman" w:hAnsi="Tahoma" w:cs="Tahoma"/>
          <w:color w:val="2D2A2A"/>
          <w:sz w:val="21"/>
          <w:szCs w:val="21"/>
          <w:lang w:eastAsia="ru-RU"/>
        </w:rPr>
      </w:pPr>
      <w:ins w:id="8" w:author="Unknown">
        <w:r w:rsidRPr="00B34F67">
          <w:rPr>
            <w:rFonts w:ascii="Tahoma" w:eastAsia="Times New Roman" w:hAnsi="Tahoma" w:cs="Tahoma"/>
            <w:color w:val="2D2A2A"/>
            <w:sz w:val="21"/>
            <w:szCs w:val="21"/>
            <w:lang w:eastAsia="ru-RU"/>
          </w:rPr>
          <w:fldChar w:fldCharType="begin"/>
        </w:r>
        <w:r w:rsidRPr="00B34F67">
          <w:rPr>
            <w:rFonts w:ascii="Tahoma" w:eastAsia="Times New Roman" w:hAnsi="Tahoma" w:cs="Tahoma"/>
            <w:color w:val="2D2A2A"/>
            <w:sz w:val="21"/>
            <w:szCs w:val="21"/>
            <w:lang w:eastAsia="ru-RU"/>
          </w:rPr>
          <w:instrText xml:space="preserve"> HYPERLINK "http://50ds.ru/sport/7431-propaganda-zdorovogo-obraza-zhizni-v-seme-i-dou.html" \t "_blank" </w:instrText>
        </w:r>
        <w:r w:rsidRPr="00B34F67">
          <w:rPr>
            <w:rFonts w:ascii="Tahoma" w:eastAsia="Times New Roman" w:hAnsi="Tahoma" w:cs="Tahoma"/>
            <w:color w:val="2D2A2A"/>
            <w:sz w:val="21"/>
            <w:szCs w:val="21"/>
            <w:lang w:eastAsia="ru-RU"/>
          </w:rPr>
          <w:fldChar w:fldCharType="separate"/>
        </w:r>
        <w:r w:rsidRPr="00B34F67">
          <w:rPr>
            <w:rFonts w:ascii="Tahoma" w:eastAsia="Times New Roman" w:hAnsi="Tahoma" w:cs="Tahoma"/>
            <w:color w:val="378A9C"/>
            <w:sz w:val="21"/>
            <w:szCs w:val="21"/>
            <w:u w:val="single"/>
            <w:lang w:eastAsia="ru-RU"/>
          </w:rPr>
          <w:t>Пропаганда</w:t>
        </w:r>
        <w:r w:rsidRPr="00B34F67">
          <w:rPr>
            <w:rFonts w:ascii="Tahoma" w:eastAsia="Times New Roman" w:hAnsi="Tahoma" w:cs="Tahoma"/>
            <w:color w:val="2D2A2A"/>
            <w:sz w:val="21"/>
            <w:szCs w:val="21"/>
            <w:lang w:eastAsia="ru-RU"/>
          </w:rPr>
          <w:fldChar w:fldCharType="end"/>
        </w:r>
        <w:r w:rsidRPr="00B34F67">
          <w:rPr>
            <w:rFonts w:ascii="Tahoma" w:eastAsia="Times New Roman" w:hAnsi="Tahoma" w:cs="Tahoma"/>
            <w:color w:val="2D2A2A"/>
            <w:sz w:val="21"/>
            <w:szCs w:val="21"/>
            <w:lang w:eastAsia="ru-RU"/>
          </w:rPr>
          <w:t> правового воспитания детей в семье.</w:t>
        </w:r>
      </w:ins>
    </w:p>
    <w:p w:rsidR="00B34F67" w:rsidRPr="00B34F67" w:rsidRDefault="00B34F67" w:rsidP="00B34F67">
      <w:pPr>
        <w:spacing w:before="100" w:beforeAutospacing="1" w:after="100" w:afterAutospacing="1" w:line="240" w:lineRule="auto"/>
        <w:jc w:val="center"/>
        <w:outlineLvl w:val="2"/>
        <w:rPr>
          <w:ins w:id="9" w:author="Unknown"/>
          <w:rFonts w:ascii="Tahoma" w:eastAsia="Times New Roman" w:hAnsi="Tahoma" w:cs="Tahoma"/>
          <w:b/>
          <w:bCs/>
          <w:color w:val="2D2A2A"/>
          <w:sz w:val="27"/>
          <w:szCs w:val="27"/>
          <w:lang w:eastAsia="ru-RU"/>
        </w:rPr>
      </w:pPr>
      <w:ins w:id="10" w:author="Unknown">
        <w:r w:rsidRPr="00B34F67">
          <w:rPr>
            <w:rFonts w:ascii="Tahoma" w:eastAsia="Times New Roman" w:hAnsi="Tahoma" w:cs="Tahoma"/>
            <w:b/>
            <w:bCs/>
            <w:color w:val="2D2A2A"/>
            <w:sz w:val="27"/>
            <w:szCs w:val="27"/>
            <w:lang w:eastAsia="ru-RU"/>
          </w:rPr>
          <w:t>Ход игры</w:t>
        </w:r>
      </w:ins>
    </w:p>
    <w:p w:rsidR="00B34F67" w:rsidRPr="00B34F67" w:rsidRDefault="00B34F67" w:rsidP="00B34F67">
      <w:pPr>
        <w:spacing w:before="100" w:beforeAutospacing="1" w:after="100" w:afterAutospacing="1" w:line="240" w:lineRule="auto"/>
        <w:rPr>
          <w:ins w:id="11" w:author="Unknown"/>
          <w:rFonts w:ascii="Tahoma" w:eastAsia="Times New Roman" w:hAnsi="Tahoma" w:cs="Tahoma"/>
          <w:color w:val="2D2A2A"/>
          <w:sz w:val="21"/>
          <w:szCs w:val="21"/>
          <w:lang w:eastAsia="ru-RU"/>
        </w:rPr>
      </w:pPr>
      <w:ins w:id="12" w:author="Unknown">
        <w:r w:rsidRPr="00B34F67">
          <w:rPr>
            <w:rFonts w:ascii="Tahoma" w:eastAsia="Times New Roman" w:hAnsi="Tahoma" w:cs="Tahoma"/>
            <w:i/>
            <w:iCs/>
            <w:color w:val="2D2A2A"/>
            <w:sz w:val="21"/>
            <w:szCs w:val="21"/>
            <w:lang w:eastAsia="ru-RU"/>
          </w:rPr>
          <w:fldChar w:fldCharType="begin"/>
        </w:r>
        <w:r w:rsidRPr="00B34F67">
          <w:rPr>
            <w:rFonts w:ascii="Tahoma" w:eastAsia="Times New Roman" w:hAnsi="Tahoma" w:cs="Tahoma"/>
            <w:i/>
            <w:iCs/>
            <w:color w:val="2D2A2A"/>
            <w:sz w:val="21"/>
            <w:szCs w:val="21"/>
            <w:lang w:eastAsia="ru-RU"/>
          </w:rPr>
          <w:instrText xml:space="preserve"> HYPERLINK "http://50ds.ru/psiholog/7523-pust-muzyka-zvuchit-.html" \t "_blank" </w:instrText>
        </w:r>
        <w:r w:rsidRPr="00B34F67">
          <w:rPr>
            <w:rFonts w:ascii="Tahoma" w:eastAsia="Times New Roman" w:hAnsi="Tahoma" w:cs="Tahoma"/>
            <w:i/>
            <w:iCs/>
            <w:color w:val="2D2A2A"/>
            <w:sz w:val="21"/>
            <w:szCs w:val="21"/>
            <w:lang w:eastAsia="ru-RU"/>
          </w:rPr>
          <w:fldChar w:fldCharType="separate"/>
        </w:r>
        <w:r w:rsidRPr="00B34F67">
          <w:rPr>
            <w:rFonts w:ascii="Tahoma" w:eastAsia="Times New Roman" w:hAnsi="Tahoma" w:cs="Tahoma"/>
            <w:i/>
            <w:iCs/>
            <w:color w:val="378A9C"/>
            <w:sz w:val="21"/>
            <w:szCs w:val="21"/>
            <w:u w:val="single"/>
            <w:lang w:eastAsia="ru-RU"/>
          </w:rPr>
          <w:t>Звучит</w:t>
        </w:r>
        <w:r w:rsidRPr="00B34F67">
          <w:rPr>
            <w:rFonts w:ascii="Tahoma" w:eastAsia="Times New Roman" w:hAnsi="Tahoma" w:cs="Tahoma"/>
            <w:i/>
            <w:iCs/>
            <w:color w:val="2D2A2A"/>
            <w:sz w:val="21"/>
            <w:szCs w:val="21"/>
            <w:lang w:eastAsia="ru-RU"/>
          </w:rPr>
          <w:fldChar w:fldCharType="end"/>
        </w:r>
        <w:r w:rsidRPr="00B34F67">
          <w:rPr>
            <w:rFonts w:ascii="Tahoma" w:eastAsia="Times New Roman" w:hAnsi="Tahoma" w:cs="Tahoma"/>
            <w:i/>
            <w:iCs/>
            <w:color w:val="2D2A2A"/>
            <w:sz w:val="21"/>
            <w:szCs w:val="21"/>
            <w:lang w:eastAsia="ru-RU"/>
          </w:rPr>
          <w:t> музыка «Что наша жизнь? Игра!» Входит ведущая игры.</w:t>
        </w:r>
      </w:ins>
    </w:p>
    <w:p w:rsidR="00B34F67" w:rsidRPr="00B34F67" w:rsidRDefault="00B34F67" w:rsidP="00B34F67">
      <w:pPr>
        <w:spacing w:before="100" w:beforeAutospacing="1" w:after="100" w:afterAutospacing="1" w:line="240" w:lineRule="auto"/>
        <w:rPr>
          <w:ins w:id="13" w:author="Unknown"/>
          <w:rFonts w:ascii="Tahoma" w:eastAsia="Times New Roman" w:hAnsi="Tahoma" w:cs="Tahoma"/>
          <w:color w:val="2D2A2A"/>
          <w:sz w:val="21"/>
          <w:szCs w:val="21"/>
          <w:lang w:eastAsia="ru-RU"/>
        </w:rPr>
      </w:pPr>
      <w:ins w:id="14"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Здравствуйте </w:t>
        </w:r>
        <w:r w:rsidRPr="00B34F67">
          <w:rPr>
            <w:rFonts w:ascii="Tahoma" w:eastAsia="Times New Roman" w:hAnsi="Tahoma" w:cs="Tahoma"/>
            <w:color w:val="2D2A2A"/>
            <w:sz w:val="21"/>
            <w:szCs w:val="21"/>
            <w:lang w:eastAsia="ru-RU"/>
          </w:rPr>
          <w:fldChar w:fldCharType="begin"/>
        </w:r>
        <w:r w:rsidRPr="00B34F67">
          <w:rPr>
            <w:rFonts w:ascii="Tahoma" w:eastAsia="Times New Roman" w:hAnsi="Tahoma" w:cs="Tahoma"/>
            <w:color w:val="2D2A2A"/>
            <w:sz w:val="21"/>
            <w:szCs w:val="21"/>
            <w:lang w:eastAsia="ru-RU"/>
          </w:rPr>
          <w:instrText xml:space="preserve"> HYPERLINK "http://50ds.ru/music/9220-stsenariy-prazdnika--posvyashchennogo-8-marta--dorogie-babushki-i-mamy.html" \t "_blank" </w:instrText>
        </w:r>
        <w:r w:rsidRPr="00B34F67">
          <w:rPr>
            <w:rFonts w:ascii="Tahoma" w:eastAsia="Times New Roman" w:hAnsi="Tahoma" w:cs="Tahoma"/>
            <w:color w:val="2D2A2A"/>
            <w:sz w:val="21"/>
            <w:szCs w:val="21"/>
            <w:lang w:eastAsia="ru-RU"/>
          </w:rPr>
          <w:fldChar w:fldCharType="separate"/>
        </w:r>
        <w:r w:rsidRPr="00B34F67">
          <w:rPr>
            <w:rFonts w:ascii="Tahoma" w:eastAsia="Times New Roman" w:hAnsi="Tahoma" w:cs="Tahoma"/>
            <w:color w:val="378A9C"/>
            <w:sz w:val="21"/>
            <w:szCs w:val="21"/>
            <w:u w:val="single"/>
            <w:lang w:eastAsia="ru-RU"/>
          </w:rPr>
          <w:t>дорогие</w:t>
        </w:r>
        <w:r w:rsidRPr="00B34F67">
          <w:rPr>
            <w:rFonts w:ascii="Tahoma" w:eastAsia="Times New Roman" w:hAnsi="Tahoma" w:cs="Tahoma"/>
            <w:color w:val="2D2A2A"/>
            <w:sz w:val="21"/>
            <w:szCs w:val="21"/>
            <w:lang w:eastAsia="ru-RU"/>
          </w:rPr>
          <w:fldChar w:fldCharType="end"/>
        </w:r>
        <w:r w:rsidRPr="00B34F67">
          <w:rPr>
            <w:rFonts w:ascii="Tahoma" w:eastAsia="Times New Roman" w:hAnsi="Tahoma" w:cs="Tahoma"/>
            <w:color w:val="2D2A2A"/>
            <w:sz w:val="21"/>
            <w:szCs w:val="21"/>
            <w:lang w:eastAsia="ru-RU"/>
          </w:rPr>
          <w:t> наши гости, уважаемые родители и сотрудники детского сада! Мы приветствуем Вас на интеллектуально-познавательной викторине «Что? Где? Когда?», в единственном месте, где каждый из игроков может заработать деньги своим умом.</w:t>
        </w:r>
      </w:ins>
    </w:p>
    <w:p w:rsidR="00B34F67" w:rsidRPr="00B34F67" w:rsidRDefault="00B34F67" w:rsidP="00B34F67">
      <w:pPr>
        <w:spacing w:before="100" w:beforeAutospacing="1" w:after="100" w:afterAutospacing="1" w:line="240" w:lineRule="auto"/>
        <w:rPr>
          <w:ins w:id="15" w:author="Unknown"/>
          <w:rFonts w:ascii="Tahoma" w:eastAsia="Times New Roman" w:hAnsi="Tahoma" w:cs="Tahoma"/>
          <w:color w:val="2D2A2A"/>
          <w:sz w:val="21"/>
          <w:szCs w:val="21"/>
          <w:lang w:eastAsia="ru-RU"/>
        </w:rPr>
      </w:pPr>
      <w:ins w:id="16" w:author="Unknown">
        <w:r w:rsidRPr="00B34F67">
          <w:rPr>
            <w:rFonts w:ascii="Tahoma" w:eastAsia="Times New Roman" w:hAnsi="Tahoma" w:cs="Tahoma"/>
            <w:color w:val="2D2A2A"/>
            <w:sz w:val="21"/>
            <w:szCs w:val="21"/>
            <w:lang w:eastAsia="ru-RU"/>
          </w:rPr>
          <w:t>Темой игры является «Защита прав и достоинств маленького ребенка».</w:t>
        </w:r>
      </w:ins>
    </w:p>
    <w:p w:rsidR="00B34F67" w:rsidRPr="00B34F67" w:rsidRDefault="00B34F67" w:rsidP="00B34F67">
      <w:pPr>
        <w:spacing w:before="100" w:beforeAutospacing="1" w:after="100" w:afterAutospacing="1" w:line="240" w:lineRule="auto"/>
        <w:rPr>
          <w:ins w:id="17" w:author="Unknown"/>
          <w:rFonts w:ascii="Tahoma" w:eastAsia="Times New Roman" w:hAnsi="Tahoma" w:cs="Tahoma"/>
          <w:color w:val="2D2A2A"/>
          <w:sz w:val="21"/>
          <w:szCs w:val="21"/>
          <w:lang w:eastAsia="ru-RU"/>
        </w:rPr>
      </w:pPr>
      <w:ins w:id="18" w:author="Unknown">
        <w:r w:rsidRPr="00B34F67">
          <w:rPr>
            <w:rFonts w:ascii="Tahoma" w:eastAsia="Times New Roman" w:hAnsi="Tahoma" w:cs="Tahoma"/>
            <w:color w:val="2D2A2A"/>
            <w:sz w:val="21"/>
            <w:szCs w:val="21"/>
            <w:lang w:eastAsia="ru-RU"/>
          </w:rPr>
          <w:t>Ребенок приходит в мир беспомощным и беззащитным. Его жизнь, здоровье и будущее целиком зависит от родителей. От действий других, незнакомых для него взрослых. Он еще не знает, что на земном шаре не прекращаются войны. Не знает, что детям приходится испытывать голод, насилие и унижения. Ребенок верит в любовь, силу, добро взрослых.</w:t>
        </w:r>
      </w:ins>
    </w:p>
    <w:p w:rsidR="00B34F67" w:rsidRPr="00B34F67" w:rsidRDefault="00B34F67" w:rsidP="00B34F67">
      <w:pPr>
        <w:spacing w:before="100" w:beforeAutospacing="1" w:after="100" w:afterAutospacing="1" w:line="240" w:lineRule="auto"/>
        <w:rPr>
          <w:ins w:id="19" w:author="Unknown"/>
          <w:rFonts w:ascii="Tahoma" w:eastAsia="Times New Roman" w:hAnsi="Tahoma" w:cs="Tahoma"/>
          <w:color w:val="2D2A2A"/>
          <w:sz w:val="21"/>
          <w:szCs w:val="21"/>
          <w:lang w:eastAsia="ru-RU"/>
        </w:rPr>
      </w:pPr>
      <w:ins w:id="20" w:author="Unknown">
        <w:r w:rsidRPr="00B34F67">
          <w:rPr>
            <w:rFonts w:ascii="Tahoma" w:eastAsia="Times New Roman" w:hAnsi="Tahoma" w:cs="Tahoma"/>
            <w:color w:val="2D2A2A"/>
            <w:sz w:val="21"/>
            <w:szCs w:val="21"/>
            <w:lang w:eastAsia="ru-RU"/>
          </w:rPr>
          <w:t>К счастью, человечество не осталось равнодушным к бедам детей, Генеральной Ассамблеей ООН была принята Конвенция о правах ребенка.</w:t>
        </w:r>
      </w:ins>
    </w:p>
    <w:p w:rsidR="00B34F67" w:rsidRPr="00B34F67" w:rsidRDefault="00B34F67" w:rsidP="00B34F67">
      <w:pPr>
        <w:spacing w:before="100" w:beforeAutospacing="1" w:after="100" w:afterAutospacing="1" w:line="240" w:lineRule="auto"/>
        <w:rPr>
          <w:ins w:id="21" w:author="Unknown"/>
          <w:rFonts w:ascii="Tahoma" w:eastAsia="Times New Roman" w:hAnsi="Tahoma" w:cs="Tahoma"/>
          <w:color w:val="2D2A2A"/>
          <w:sz w:val="21"/>
          <w:szCs w:val="21"/>
          <w:lang w:eastAsia="ru-RU"/>
        </w:rPr>
      </w:pPr>
      <w:ins w:id="22" w:author="Unknown">
        <w:r w:rsidRPr="00B34F67">
          <w:rPr>
            <w:rFonts w:ascii="Tahoma" w:eastAsia="Times New Roman" w:hAnsi="Tahoma" w:cs="Tahoma"/>
            <w:color w:val="2D2A2A"/>
            <w:sz w:val="21"/>
            <w:szCs w:val="21"/>
            <w:lang w:eastAsia="ru-RU"/>
          </w:rPr>
          <w:t>Об этом мы поговорим сегодня на нашей игре.</w:t>
        </w:r>
      </w:ins>
    </w:p>
    <w:p w:rsidR="00B34F67" w:rsidRPr="00B34F67" w:rsidRDefault="00B34F67" w:rsidP="00B34F67">
      <w:pPr>
        <w:spacing w:before="100" w:beforeAutospacing="1" w:after="100" w:afterAutospacing="1" w:line="240" w:lineRule="auto"/>
        <w:rPr>
          <w:ins w:id="23" w:author="Unknown"/>
          <w:rFonts w:ascii="Tahoma" w:eastAsia="Times New Roman" w:hAnsi="Tahoma" w:cs="Tahoma"/>
          <w:color w:val="2D2A2A"/>
          <w:sz w:val="21"/>
          <w:szCs w:val="21"/>
          <w:lang w:eastAsia="ru-RU"/>
        </w:rPr>
      </w:pPr>
      <w:ins w:id="24"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Итак, мы начинаем игру. Против сотрудников детского сада № 48 играет команда родителей старшей группы.</w:t>
        </w:r>
      </w:ins>
    </w:p>
    <w:p w:rsidR="00B34F67" w:rsidRPr="00B34F67" w:rsidRDefault="00B34F67" w:rsidP="00B34F67">
      <w:pPr>
        <w:spacing w:before="100" w:beforeAutospacing="1" w:after="100" w:afterAutospacing="1" w:line="240" w:lineRule="auto"/>
        <w:rPr>
          <w:ins w:id="25" w:author="Unknown"/>
          <w:rFonts w:ascii="Tahoma" w:eastAsia="Times New Roman" w:hAnsi="Tahoma" w:cs="Tahoma"/>
          <w:color w:val="2D2A2A"/>
          <w:sz w:val="21"/>
          <w:szCs w:val="21"/>
          <w:lang w:eastAsia="ru-RU"/>
        </w:rPr>
      </w:pPr>
      <w:ins w:id="26" w:author="Unknown">
        <w:r w:rsidRPr="00B34F67">
          <w:rPr>
            <w:rFonts w:ascii="Tahoma" w:eastAsia="Times New Roman" w:hAnsi="Tahoma" w:cs="Tahoma"/>
            <w:color w:val="2D2A2A"/>
            <w:sz w:val="21"/>
            <w:szCs w:val="21"/>
            <w:lang w:eastAsia="ru-RU"/>
          </w:rPr>
          <w:t>К игровому столу родителей приглашаем «знатоков»:</w:t>
        </w:r>
      </w:ins>
    </w:p>
    <w:p w:rsidR="00B34F67" w:rsidRPr="00B34F67" w:rsidRDefault="00B34F67" w:rsidP="00B34F67">
      <w:pPr>
        <w:spacing w:before="100" w:beforeAutospacing="1" w:after="100" w:afterAutospacing="1" w:line="240" w:lineRule="auto"/>
        <w:rPr>
          <w:ins w:id="27" w:author="Unknown"/>
          <w:rFonts w:ascii="Tahoma" w:eastAsia="Times New Roman" w:hAnsi="Tahoma" w:cs="Tahoma"/>
          <w:color w:val="2D2A2A"/>
          <w:sz w:val="21"/>
          <w:szCs w:val="21"/>
          <w:lang w:eastAsia="ru-RU"/>
        </w:rPr>
      </w:pPr>
      <w:ins w:id="28" w:author="Unknown">
        <w:r w:rsidRPr="00B34F67">
          <w:rPr>
            <w:rFonts w:ascii="Tahoma" w:eastAsia="Times New Roman" w:hAnsi="Tahoma" w:cs="Tahoma"/>
            <w:color w:val="2D2A2A"/>
            <w:sz w:val="21"/>
            <w:szCs w:val="21"/>
            <w:lang w:eastAsia="ru-RU"/>
          </w:rPr>
          <w:t>1. Хасанова Эльвира Ильгизовна – повар-кондитер центра «Ветеран».</w:t>
        </w:r>
        <w:r w:rsidRPr="00B34F67">
          <w:rPr>
            <w:rFonts w:ascii="Tahoma" w:eastAsia="Times New Roman" w:hAnsi="Tahoma" w:cs="Tahoma"/>
            <w:color w:val="2D2A2A"/>
            <w:sz w:val="21"/>
            <w:szCs w:val="21"/>
            <w:lang w:eastAsia="ru-RU"/>
          </w:rPr>
          <w:br/>
          <w:t>2. Гайфуллина Елена Сергеевна – воспитатель д/с № 24.</w:t>
        </w:r>
        <w:r w:rsidRPr="00B34F67">
          <w:rPr>
            <w:rFonts w:ascii="Tahoma" w:eastAsia="Times New Roman" w:hAnsi="Tahoma" w:cs="Tahoma"/>
            <w:color w:val="2D2A2A"/>
            <w:sz w:val="21"/>
            <w:szCs w:val="21"/>
            <w:lang w:eastAsia="ru-RU"/>
          </w:rPr>
          <w:br/>
          <w:t>3. Шаймарданов Дамир Гамирович – инспектор дознания ГИБДД.</w:t>
        </w:r>
        <w:r w:rsidRPr="00B34F67">
          <w:rPr>
            <w:rFonts w:ascii="Tahoma" w:eastAsia="Times New Roman" w:hAnsi="Tahoma" w:cs="Tahoma"/>
            <w:color w:val="2D2A2A"/>
            <w:sz w:val="21"/>
            <w:szCs w:val="21"/>
            <w:lang w:eastAsia="ru-RU"/>
          </w:rPr>
          <w:br/>
          <w:t>4. Парфишова Елена Александровна – инженер-энергетик ОАО «СМП-Нефтегаз» (пока находится в отпуске по уходу за ребенком).</w:t>
        </w:r>
        <w:r w:rsidRPr="00B34F67">
          <w:rPr>
            <w:rFonts w:ascii="Tahoma" w:eastAsia="Times New Roman" w:hAnsi="Tahoma" w:cs="Tahoma"/>
            <w:color w:val="2D2A2A"/>
            <w:sz w:val="21"/>
            <w:szCs w:val="21"/>
            <w:lang w:eastAsia="ru-RU"/>
          </w:rPr>
          <w:br/>
          <w:t>5. Фархутдинов Шамсун Ямалтдинович – инженер ЦБПО ЭПУ.</w:t>
        </w:r>
        <w:r w:rsidRPr="00B34F67">
          <w:rPr>
            <w:rFonts w:ascii="Tahoma" w:eastAsia="Times New Roman" w:hAnsi="Tahoma" w:cs="Tahoma"/>
            <w:color w:val="2D2A2A"/>
            <w:sz w:val="21"/>
            <w:szCs w:val="21"/>
            <w:lang w:eastAsia="ru-RU"/>
          </w:rPr>
          <w:br/>
          <w:t>6. Капитан команды знатоков: Галимбеков Гавриил Юрьевич – водитель ЗАО «кара-Алтын».</w:t>
        </w:r>
      </w:ins>
    </w:p>
    <w:p w:rsidR="00B34F67" w:rsidRPr="00B34F67" w:rsidRDefault="00B34F67" w:rsidP="00B34F67">
      <w:pPr>
        <w:spacing w:before="100" w:beforeAutospacing="1" w:after="100" w:afterAutospacing="1" w:line="240" w:lineRule="auto"/>
        <w:rPr>
          <w:ins w:id="29" w:author="Unknown"/>
          <w:rFonts w:ascii="Tahoma" w:eastAsia="Times New Roman" w:hAnsi="Tahoma" w:cs="Tahoma"/>
          <w:color w:val="2D2A2A"/>
          <w:sz w:val="21"/>
          <w:szCs w:val="21"/>
          <w:lang w:eastAsia="ru-RU"/>
        </w:rPr>
      </w:pPr>
      <w:ins w:id="30" w:author="Unknown">
        <w:r w:rsidRPr="00B34F67">
          <w:rPr>
            <w:rFonts w:ascii="Tahoma" w:eastAsia="Times New Roman" w:hAnsi="Tahoma" w:cs="Tahoma"/>
            <w:color w:val="2D2A2A"/>
            <w:sz w:val="21"/>
            <w:szCs w:val="21"/>
            <w:lang w:eastAsia="ru-RU"/>
          </w:rPr>
          <w:t>Напоминаю правила игры.</w:t>
        </w:r>
      </w:ins>
    </w:p>
    <w:p w:rsidR="00B34F67" w:rsidRPr="00B34F67" w:rsidRDefault="00B34F67" w:rsidP="00B34F67">
      <w:pPr>
        <w:spacing w:before="100" w:beforeAutospacing="1" w:after="100" w:afterAutospacing="1" w:line="240" w:lineRule="auto"/>
        <w:rPr>
          <w:ins w:id="31" w:author="Unknown"/>
          <w:rFonts w:ascii="Tahoma" w:eastAsia="Times New Roman" w:hAnsi="Tahoma" w:cs="Tahoma"/>
          <w:color w:val="2D2A2A"/>
          <w:sz w:val="21"/>
          <w:szCs w:val="21"/>
          <w:lang w:eastAsia="ru-RU"/>
        </w:rPr>
      </w:pPr>
      <w:ins w:id="32" w:author="Unknown">
        <w:r w:rsidRPr="00B34F67">
          <w:rPr>
            <w:rFonts w:ascii="Tahoma" w:eastAsia="Times New Roman" w:hAnsi="Tahoma" w:cs="Tahoma"/>
            <w:color w:val="2D2A2A"/>
            <w:sz w:val="21"/>
            <w:szCs w:val="21"/>
            <w:lang w:eastAsia="ru-RU"/>
          </w:rPr>
          <w:t>По кругу, на столе разложены конверты с вопросами. Играет тот вопрос в конверте, на который остановилась стрелка волчка. На обсуждение вопроса отводится ровно одна минута.</w:t>
        </w:r>
        <w:r w:rsidRPr="00B34F67">
          <w:rPr>
            <w:rFonts w:ascii="Tahoma" w:eastAsia="Times New Roman" w:hAnsi="Tahoma" w:cs="Tahoma"/>
            <w:color w:val="2D2A2A"/>
            <w:sz w:val="21"/>
            <w:szCs w:val="21"/>
            <w:lang w:eastAsia="ru-RU"/>
          </w:rPr>
          <w:br/>
          <w:t>На табло (мольберте) выставляются очки. Игра длится до шести очкоВ.</w:t>
        </w:r>
      </w:ins>
    </w:p>
    <w:p w:rsidR="00B34F67" w:rsidRPr="00B34F67" w:rsidRDefault="00B34F67" w:rsidP="00B34F67">
      <w:pPr>
        <w:spacing w:before="100" w:beforeAutospacing="1" w:after="100" w:afterAutospacing="1" w:line="240" w:lineRule="auto"/>
        <w:rPr>
          <w:ins w:id="33" w:author="Unknown"/>
          <w:rFonts w:ascii="Tahoma" w:eastAsia="Times New Roman" w:hAnsi="Tahoma" w:cs="Tahoma"/>
          <w:color w:val="2D2A2A"/>
          <w:sz w:val="21"/>
          <w:szCs w:val="21"/>
          <w:lang w:eastAsia="ru-RU"/>
        </w:rPr>
      </w:pPr>
      <w:ins w:id="34" w:author="Unknown">
        <w:r w:rsidRPr="00B34F67">
          <w:rPr>
            <w:rFonts w:ascii="Tahoma" w:eastAsia="Times New Roman" w:hAnsi="Tahoma" w:cs="Tahoma"/>
            <w:color w:val="2D2A2A"/>
            <w:sz w:val="21"/>
            <w:szCs w:val="21"/>
            <w:lang w:eastAsia="ru-RU"/>
          </w:rPr>
          <w:t>Играем «Что? Где? Когда?»</w:t>
        </w:r>
      </w:ins>
    </w:p>
    <w:p w:rsidR="00B34F67" w:rsidRPr="00B34F67" w:rsidRDefault="00B34F67" w:rsidP="00B34F67">
      <w:pPr>
        <w:spacing w:before="100" w:beforeAutospacing="1" w:after="100" w:afterAutospacing="1" w:line="240" w:lineRule="auto"/>
        <w:rPr>
          <w:ins w:id="35" w:author="Unknown"/>
          <w:rFonts w:ascii="Tahoma" w:eastAsia="Times New Roman" w:hAnsi="Tahoma" w:cs="Tahoma"/>
          <w:color w:val="2D2A2A"/>
          <w:sz w:val="21"/>
          <w:szCs w:val="21"/>
          <w:lang w:eastAsia="ru-RU"/>
        </w:rPr>
      </w:pPr>
      <w:ins w:id="36" w:author="Unknown">
        <w:r w:rsidRPr="00B34F67">
          <w:rPr>
            <w:rFonts w:ascii="Tahoma" w:eastAsia="Times New Roman" w:hAnsi="Tahoma" w:cs="Tahoma"/>
            <w:color w:val="2D2A2A"/>
            <w:sz w:val="21"/>
            <w:szCs w:val="21"/>
            <w:lang w:eastAsia="ru-RU"/>
          </w:rPr>
          <w:lastRenderedPageBreak/>
          <w:t>В случае затруднения у Вас есть помощь болельщиков, но только всего один раз.</w:t>
        </w:r>
      </w:ins>
    </w:p>
    <w:p w:rsidR="00B34F67" w:rsidRPr="00B34F67" w:rsidRDefault="00B34F67" w:rsidP="00B34F67">
      <w:pPr>
        <w:spacing w:before="100" w:beforeAutospacing="1" w:after="100" w:afterAutospacing="1" w:line="240" w:lineRule="auto"/>
        <w:rPr>
          <w:ins w:id="37" w:author="Unknown"/>
          <w:rFonts w:ascii="Tahoma" w:eastAsia="Times New Roman" w:hAnsi="Tahoma" w:cs="Tahoma"/>
          <w:color w:val="2D2A2A"/>
          <w:sz w:val="21"/>
          <w:szCs w:val="21"/>
          <w:lang w:eastAsia="ru-RU"/>
        </w:rPr>
      </w:pPr>
      <w:ins w:id="38"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w:t>
        </w:r>
        <w:r w:rsidRPr="00B34F67">
          <w:rPr>
            <w:rFonts w:ascii="Tahoma" w:eastAsia="Times New Roman" w:hAnsi="Tahoma" w:cs="Tahoma"/>
            <w:b/>
            <w:bCs/>
            <w:i/>
            <w:iCs/>
            <w:color w:val="2D2A2A"/>
            <w:sz w:val="21"/>
            <w:szCs w:val="21"/>
            <w:lang w:eastAsia="ru-RU"/>
          </w:rPr>
          <w:t>Первый раунд.</w:t>
        </w:r>
      </w:ins>
    </w:p>
    <w:p w:rsidR="00B34F67" w:rsidRPr="00B34F67" w:rsidRDefault="00B34F67" w:rsidP="00B34F67">
      <w:pPr>
        <w:spacing w:before="100" w:beforeAutospacing="1" w:after="100" w:afterAutospacing="1" w:line="240" w:lineRule="auto"/>
        <w:rPr>
          <w:ins w:id="39" w:author="Unknown"/>
          <w:rFonts w:ascii="Tahoma" w:eastAsia="Times New Roman" w:hAnsi="Tahoma" w:cs="Tahoma"/>
          <w:color w:val="2D2A2A"/>
          <w:sz w:val="21"/>
          <w:szCs w:val="21"/>
          <w:lang w:eastAsia="ru-RU"/>
        </w:rPr>
      </w:pPr>
      <w:ins w:id="40" w:author="Unknown">
        <w:r w:rsidRPr="00B34F67">
          <w:rPr>
            <w:rFonts w:ascii="Tahoma" w:eastAsia="Times New Roman" w:hAnsi="Tahoma" w:cs="Tahoma"/>
            <w:i/>
            <w:iCs/>
            <w:color w:val="2D2A2A"/>
            <w:sz w:val="21"/>
            <w:szCs w:val="21"/>
            <w:lang w:eastAsia="ru-RU"/>
          </w:rPr>
          <w:t>Крутится волчок, играет музыка. Стрелка волчка останавливается на конверте под № 9.</w:t>
        </w:r>
      </w:ins>
    </w:p>
    <w:p w:rsidR="00B34F67" w:rsidRPr="00B34F67" w:rsidRDefault="00B34F67" w:rsidP="00B34F67">
      <w:pPr>
        <w:spacing w:before="100" w:beforeAutospacing="1" w:after="100" w:afterAutospacing="1" w:line="240" w:lineRule="auto"/>
        <w:rPr>
          <w:ins w:id="41" w:author="Unknown"/>
          <w:rFonts w:ascii="Tahoma" w:eastAsia="Times New Roman" w:hAnsi="Tahoma" w:cs="Tahoma"/>
          <w:color w:val="2D2A2A"/>
          <w:sz w:val="21"/>
          <w:szCs w:val="21"/>
          <w:lang w:eastAsia="ru-RU"/>
        </w:rPr>
      </w:pPr>
      <w:ins w:id="42"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Играет конверт № 9. Против Вас играет заведующая детским сада Токранова Наталья Анатольевна.</w:t>
        </w:r>
      </w:ins>
    </w:p>
    <w:p w:rsidR="00B34F67" w:rsidRPr="00B34F67" w:rsidRDefault="00B34F67" w:rsidP="00B34F67">
      <w:pPr>
        <w:spacing w:before="100" w:beforeAutospacing="1" w:after="100" w:afterAutospacing="1" w:line="240" w:lineRule="auto"/>
        <w:rPr>
          <w:ins w:id="43" w:author="Unknown"/>
          <w:rFonts w:ascii="Tahoma" w:eastAsia="Times New Roman" w:hAnsi="Tahoma" w:cs="Tahoma"/>
          <w:color w:val="2D2A2A"/>
          <w:sz w:val="21"/>
          <w:szCs w:val="21"/>
          <w:lang w:eastAsia="ru-RU"/>
        </w:rPr>
      </w:pPr>
      <w:ins w:id="44" w:author="Unknown">
        <w:r w:rsidRPr="00B34F67">
          <w:rPr>
            <w:rFonts w:ascii="Tahoma" w:eastAsia="Times New Roman" w:hAnsi="Tahoma" w:cs="Tahoma"/>
            <w:color w:val="2D2A2A"/>
            <w:sz w:val="21"/>
            <w:szCs w:val="21"/>
            <w:lang w:eastAsia="ru-RU"/>
          </w:rPr>
          <w:t>Уважаемые знатоки! Внимание вопрос (</w:t>
        </w:r>
        <w:r w:rsidRPr="00B34F67">
          <w:rPr>
            <w:rFonts w:ascii="Tahoma" w:eastAsia="Times New Roman" w:hAnsi="Tahoma" w:cs="Tahoma"/>
            <w:i/>
            <w:iCs/>
            <w:color w:val="2D2A2A"/>
            <w:sz w:val="21"/>
            <w:szCs w:val="21"/>
            <w:lang w:eastAsia="ru-RU"/>
          </w:rPr>
          <w:t>звучит гонг)</w:t>
        </w:r>
        <w:r w:rsidRPr="00B34F67">
          <w:rPr>
            <w:rFonts w:ascii="Tahoma" w:eastAsia="Times New Roman" w:hAnsi="Tahoma" w:cs="Tahoma"/>
            <w:color w:val="2D2A2A"/>
            <w:sz w:val="21"/>
            <w:szCs w:val="21"/>
            <w:lang w:eastAsia="ru-RU"/>
          </w:rPr>
          <w:t>: «ООН считает человека ребенком от рождения до скольки лет?»</w:t>
        </w:r>
      </w:ins>
    </w:p>
    <w:p w:rsidR="00B34F67" w:rsidRPr="00B34F67" w:rsidRDefault="00B34F67" w:rsidP="00B34F67">
      <w:pPr>
        <w:spacing w:before="100" w:beforeAutospacing="1" w:after="100" w:afterAutospacing="1" w:line="240" w:lineRule="auto"/>
        <w:rPr>
          <w:ins w:id="45" w:author="Unknown"/>
          <w:rFonts w:ascii="Tahoma" w:eastAsia="Times New Roman" w:hAnsi="Tahoma" w:cs="Tahoma"/>
          <w:color w:val="2D2A2A"/>
          <w:sz w:val="21"/>
          <w:szCs w:val="21"/>
          <w:lang w:eastAsia="ru-RU"/>
        </w:rPr>
      </w:pPr>
      <w:ins w:id="46"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Пошла минута на обсуждение.</w:t>
        </w:r>
      </w:ins>
    </w:p>
    <w:p w:rsidR="00B34F67" w:rsidRPr="00B34F67" w:rsidRDefault="00B34F67" w:rsidP="00B34F67">
      <w:pPr>
        <w:spacing w:before="100" w:beforeAutospacing="1" w:after="100" w:afterAutospacing="1" w:line="240" w:lineRule="auto"/>
        <w:rPr>
          <w:ins w:id="47" w:author="Unknown"/>
          <w:rFonts w:ascii="Tahoma" w:eastAsia="Times New Roman" w:hAnsi="Tahoma" w:cs="Tahoma"/>
          <w:color w:val="2D2A2A"/>
          <w:sz w:val="21"/>
          <w:szCs w:val="21"/>
          <w:lang w:eastAsia="ru-RU"/>
        </w:rPr>
      </w:pPr>
      <w:ins w:id="48" w:author="Unknown">
        <w:r w:rsidRPr="00B34F67">
          <w:rPr>
            <w:rFonts w:ascii="Tahoma" w:eastAsia="Times New Roman" w:hAnsi="Tahoma" w:cs="Tahoma"/>
            <w:i/>
            <w:iCs/>
            <w:color w:val="2D2A2A"/>
            <w:sz w:val="21"/>
            <w:szCs w:val="21"/>
            <w:lang w:eastAsia="ru-RU"/>
          </w:rPr>
          <w:t>Родители в течение одной минуты обсуждают заданный вопрос.</w:t>
        </w:r>
      </w:ins>
    </w:p>
    <w:p w:rsidR="00B34F67" w:rsidRPr="00B34F67" w:rsidRDefault="00B34F67" w:rsidP="00B34F67">
      <w:pPr>
        <w:spacing w:before="100" w:beforeAutospacing="1" w:after="100" w:afterAutospacing="1" w:line="240" w:lineRule="auto"/>
        <w:rPr>
          <w:ins w:id="49" w:author="Unknown"/>
          <w:rFonts w:ascii="Tahoma" w:eastAsia="Times New Roman" w:hAnsi="Tahoma" w:cs="Tahoma"/>
          <w:color w:val="2D2A2A"/>
          <w:sz w:val="21"/>
          <w:szCs w:val="21"/>
          <w:lang w:eastAsia="ru-RU"/>
        </w:rPr>
      </w:pPr>
      <w:ins w:id="50"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w:t>
        </w:r>
        <w:r w:rsidRPr="00B34F67">
          <w:rPr>
            <w:rFonts w:ascii="Tahoma" w:eastAsia="Times New Roman" w:hAnsi="Tahoma" w:cs="Tahoma"/>
            <w:b/>
            <w:bCs/>
            <w:i/>
            <w:iCs/>
            <w:color w:val="2D2A2A"/>
            <w:sz w:val="21"/>
            <w:szCs w:val="21"/>
            <w:lang w:eastAsia="ru-RU"/>
          </w:rPr>
          <w:t>Второй раунд.</w:t>
        </w:r>
      </w:ins>
    </w:p>
    <w:p w:rsidR="00B34F67" w:rsidRPr="00B34F67" w:rsidRDefault="00B34F67" w:rsidP="00B34F67">
      <w:pPr>
        <w:spacing w:before="100" w:beforeAutospacing="1" w:after="100" w:afterAutospacing="1" w:line="240" w:lineRule="auto"/>
        <w:rPr>
          <w:ins w:id="51" w:author="Unknown"/>
          <w:rFonts w:ascii="Tahoma" w:eastAsia="Times New Roman" w:hAnsi="Tahoma" w:cs="Tahoma"/>
          <w:color w:val="2D2A2A"/>
          <w:sz w:val="21"/>
          <w:szCs w:val="21"/>
          <w:lang w:eastAsia="ru-RU"/>
        </w:rPr>
      </w:pPr>
      <w:ins w:id="52" w:author="Unknown">
        <w:r w:rsidRPr="00B34F67">
          <w:rPr>
            <w:rFonts w:ascii="Tahoma" w:eastAsia="Times New Roman" w:hAnsi="Tahoma" w:cs="Tahoma"/>
            <w:i/>
            <w:iCs/>
            <w:color w:val="2D2A2A"/>
            <w:sz w:val="21"/>
            <w:szCs w:val="21"/>
            <w:lang w:eastAsia="ru-RU"/>
          </w:rPr>
          <w:t>Играет музыка, крутится волчок.</w:t>
        </w:r>
      </w:ins>
    </w:p>
    <w:p w:rsidR="00B34F67" w:rsidRPr="00B34F67" w:rsidRDefault="00B34F67" w:rsidP="00B34F67">
      <w:pPr>
        <w:spacing w:before="100" w:beforeAutospacing="1" w:after="100" w:afterAutospacing="1" w:line="240" w:lineRule="auto"/>
        <w:rPr>
          <w:ins w:id="53" w:author="Unknown"/>
          <w:rFonts w:ascii="Tahoma" w:eastAsia="Times New Roman" w:hAnsi="Tahoma" w:cs="Tahoma"/>
          <w:color w:val="2D2A2A"/>
          <w:sz w:val="21"/>
          <w:szCs w:val="21"/>
          <w:lang w:eastAsia="ru-RU"/>
        </w:rPr>
      </w:pPr>
      <w:ins w:id="54"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Смотрим на волчок. Играет конверт под № 4. Против Вас играет завхоз детского сада Косова Галина Ивановна.</w:t>
        </w:r>
      </w:ins>
    </w:p>
    <w:p w:rsidR="00B34F67" w:rsidRPr="00B34F67" w:rsidRDefault="00B34F67" w:rsidP="00B34F67">
      <w:pPr>
        <w:spacing w:before="100" w:beforeAutospacing="1" w:after="100" w:afterAutospacing="1" w:line="240" w:lineRule="auto"/>
        <w:rPr>
          <w:ins w:id="55" w:author="Unknown"/>
          <w:rFonts w:ascii="Tahoma" w:eastAsia="Times New Roman" w:hAnsi="Tahoma" w:cs="Tahoma"/>
          <w:color w:val="2D2A2A"/>
          <w:sz w:val="21"/>
          <w:szCs w:val="21"/>
          <w:lang w:eastAsia="ru-RU"/>
        </w:rPr>
      </w:pPr>
      <w:ins w:id="56" w:author="Unknown">
        <w:r w:rsidRPr="00B34F67">
          <w:rPr>
            <w:rFonts w:ascii="Tahoma" w:eastAsia="Times New Roman" w:hAnsi="Tahoma" w:cs="Tahoma"/>
            <w:color w:val="2D2A2A"/>
            <w:sz w:val="21"/>
            <w:szCs w:val="21"/>
            <w:lang w:eastAsia="ru-RU"/>
          </w:rPr>
          <w:t>Внимание вопрос! (З</w:t>
        </w:r>
        <w:r w:rsidRPr="00B34F67">
          <w:rPr>
            <w:rFonts w:ascii="Tahoma" w:eastAsia="Times New Roman" w:hAnsi="Tahoma" w:cs="Tahoma"/>
            <w:i/>
            <w:iCs/>
            <w:color w:val="2D2A2A"/>
            <w:sz w:val="21"/>
            <w:szCs w:val="21"/>
            <w:lang w:eastAsia="ru-RU"/>
          </w:rPr>
          <w:t>вучит гонг.) </w:t>
        </w:r>
        <w:r w:rsidRPr="00B34F67">
          <w:rPr>
            <w:rFonts w:ascii="Tahoma" w:eastAsia="Times New Roman" w:hAnsi="Tahoma" w:cs="Tahoma"/>
            <w:color w:val="2D2A2A"/>
            <w:sz w:val="21"/>
            <w:szCs w:val="21"/>
            <w:lang w:eastAsia="ru-RU"/>
          </w:rPr>
          <w:t>«Какие различия (расовая, национальная принадлежность, пол, состояние здоровья и т.д.) могут влиять на неодинаковое использование детьми своих прав?»</w:t>
        </w:r>
      </w:ins>
    </w:p>
    <w:p w:rsidR="00B34F67" w:rsidRPr="00B34F67" w:rsidRDefault="00B34F67" w:rsidP="00B34F67">
      <w:pPr>
        <w:spacing w:before="100" w:beforeAutospacing="1" w:after="100" w:afterAutospacing="1" w:line="240" w:lineRule="auto"/>
        <w:rPr>
          <w:ins w:id="57" w:author="Unknown"/>
          <w:rFonts w:ascii="Tahoma" w:eastAsia="Times New Roman" w:hAnsi="Tahoma" w:cs="Tahoma"/>
          <w:color w:val="2D2A2A"/>
          <w:sz w:val="21"/>
          <w:szCs w:val="21"/>
          <w:lang w:eastAsia="ru-RU"/>
        </w:rPr>
      </w:pPr>
      <w:ins w:id="58"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Пошла минута на обсуждение.</w:t>
        </w:r>
      </w:ins>
    </w:p>
    <w:p w:rsidR="00B34F67" w:rsidRPr="00B34F67" w:rsidRDefault="00B34F67" w:rsidP="00B34F67">
      <w:pPr>
        <w:spacing w:before="100" w:beforeAutospacing="1" w:after="100" w:afterAutospacing="1" w:line="240" w:lineRule="auto"/>
        <w:rPr>
          <w:ins w:id="59" w:author="Unknown"/>
          <w:rFonts w:ascii="Tahoma" w:eastAsia="Times New Roman" w:hAnsi="Tahoma" w:cs="Tahoma"/>
          <w:color w:val="2D2A2A"/>
          <w:sz w:val="21"/>
          <w:szCs w:val="21"/>
          <w:lang w:eastAsia="ru-RU"/>
        </w:rPr>
      </w:pPr>
      <w:ins w:id="60" w:author="Unknown">
        <w:r w:rsidRPr="00B34F67">
          <w:rPr>
            <w:rFonts w:ascii="Tahoma" w:eastAsia="Times New Roman" w:hAnsi="Tahoma" w:cs="Tahoma"/>
            <w:i/>
            <w:iCs/>
            <w:color w:val="2D2A2A"/>
            <w:sz w:val="21"/>
            <w:szCs w:val="21"/>
            <w:lang w:eastAsia="ru-RU"/>
          </w:rPr>
          <w:t>Родители обсуждают вопрос.</w:t>
        </w:r>
      </w:ins>
    </w:p>
    <w:p w:rsidR="00B34F67" w:rsidRPr="00B34F67" w:rsidRDefault="00B34F67" w:rsidP="00B34F67">
      <w:pPr>
        <w:spacing w:before="100" w:beforeAutospacing="1" w:after="100" w:afterAutospacing="1" w:line="240" w:lineRule="auto"/>
        <w:rPr>
          <w:ins w:id="61" w:author="Unknown"/>
          <w:rFonts w:ascii="Tahoma" w:eastAsia="Times New Roman" w:hAnsi="Tahoma" w:cs="Tahoma"/>
          <w:color w:val="2D2A2A"/>
          <w:sz w:val="21"/>
          <w:szCs w:val="21"/>
          <w:lang w:eastAsia="ru-RU"/>
        </w:rPr>
      </w:pPr>
      <w:ins w:id="62"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Обсуждение закончилось. Кто отвечает?</w:t>
        </w:r>
      </w:ins>
    </w:p>
    <w:p w:rsidR="00B34F67" w:rsidRPr="00B34F67" w:rsidRDefault="00B34F67" w:rsidP="00B34F67">
      <w:pPr>
        <w:spacing w:before="100" w:beforeAutospacing="1" w:after="100" w:afterAutospacing="1" w:line="240" w:lineRule="auto"/>
        <w:rPr>
          <w:ins w:id="63" w:author="Unknown"/>
          <w:rFonts w:ascii="Tahoma" w:eastAsia="Times New Roman" w:hAnsi="Tahoma" w:cs="Tahoma"/>
          <w:color w:val="2D2A2A"/>
          <w:sz w:val="21"/>
          <w:szCs w:val="21"/>
          <w:lang w:eastAsia="ru-RU"/>
        </w:rPr>
      </w:pPr>
      <w:ins w:id="64" w:author="Unknown">
        <w:r w:rsidRPr="00B34F67">
          <w:rPr>
            <w:rFonts w:ascii="Tahoma" w:eastAsia="Times New Roman" w:hAnsi="Tahoma" w:cs="Tahoma"/>
            <w:b/>
            <w:bCs/>
            <w:color w:val="2D2A2A"/>
            <w:sz w:val="21"/>
            <w:szCs w:val="21"/>
            <w:lang w:eastAsia="ru-RU"/>
          </w:rPr>
          <w:t>Капитан.</w:t>
        </w:r>
        <w:r w:rsidRPr="00B34F67">
          <w:rPr>
            <w:rFonts w:ascii="Tahoma" w:eastAsia="Times New Roman" w:hAnsi="Tahoma" w:cs="Tahoma"/>
            <w:color w:val="2D2A2A"/>
            <w:sz w:val="21"/>
            <w:szCs w:val="21"/>
            <w:lang w:eastAsia="ru-RU"/>
          </w:rPr>
          <w:t> Отвечает… (</w:t>
        </w:r>
        <w:r w:rsidRPr="00B34F67">
          <w:rPr>
            <w:rFonts w:ascii="Tahoma" w:eastAsia="Times New Roman" w:hAnsi="Tahoma" w:cs="Tahoma"/>
            <w:i/>
            <w:iCs/>
            <w:color w:val="2D2A2A"/>
            <w:sz w:val="21"/>
            <w:szCs w:val="21"/>
            <w:lang w:eastAsia="ru-RU"/>
          </w:rPr>
          <w:t>называет И.О. отвечающего на вопрос</w:t>
        </w:r>
        <w:r w:rsidRPr="00B34F67">
          <w:rPr>
            <w:rFonts w:ascii="Tahoma" w:eastAsia="Times New Roman" w:hAnsi="Tahoma" w:cs="Tahoma"/>
            <w:color w:val="2D2A2A"/>
            <w:sz w:val="21"/>
            <w:szCs w:val="21"/>
            <w:lang w:eastAsia="ru-RU"/>
          </w:rPr>
          <w:t>)</w:t>
        </w:r>
      </w:ins>
    </w:p>
    <w:p w:rsidR="00B34F67" w:rsidRPr="00B34F67" w:rsidRDefault="00B34F67" w:rsidP="00B34F67">
      <w:pPr>
        <w:spacing w:before="100" w:beforeAutospacing="1" w:after="100" w:afterAutospacing="1" w:line="240" w:lineRule="auto"/>
        <w:rPr>
          <w:ins w:id="65" w:author="Unknown"/>
          <w:rFonts w:ascii="Tahoma" w:eastAsia="Times New Roman" w:hAnsi="Tahoma" w:cs="Tahoma"/>
          <w:color w:val="2D2A2A"/>
          <w:sz w:val="21"/>
          <w:szCs w:val="21"/>
          <w:lang w:eastAsia="ru-RU"/>
        </w:rPr>
      </w:pPr>
      <w:ins w:id="66"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Внимание, правильный ответ. «Таких различий нет». (Согласно статье 2 все права распространяются на всех детей независимо от расы, цвета кожи, пола, языка. Религии, политических и иных убеждений, национального, этнического и социального происхождения, имущественного положения, состояния здоровья и рождения.)</w:t>
        </w:r>
      </w:ins>
    </w:p>
    <w:p w:rsidR="00B34F67" w:rsidRPr="00B34F67" w:rsidRDefault="00B34F67" w:rsidP="00B34F67">
      <w:pPr>
        <w:spacing w:before="100" w:beforeAutospacing="1" w:after="100" w:afterAutospacing="1" w:line="240" w:lineRule="auto"/>
        <w:rPr>
          <w:ins w:id="67" w:author="Unknown"/>
          <w:rFonts w:ascii="Tahoma" w:eastAsia="Times New Roman" w:hAnsi="Tahoma" w:cs="Tahoma"/>
          <w:color w:val="2D2A2A"/>
          <w:sz w:val="21"/>
          <w:szCs w:val="21"/>
          <w:lang w:eastAsia="ru-RU"/>
        </w:rPr>
      </w:pPr>
      <w:ins w:id="68" w:author="Unknown">
        <w:r w:rsidRPr="00B34F67">
          <w:rPr>
            <w:rFonts w:ascii="Tahoma" w:eastAsia="Times New Roman" w:hAnsi="Tahoma" w:cs="Tahoma"/>
            <w:color w:val="2D2A2A"/>
            <w:sz w:val="21"/>
            <w:szCs w:val="21"/>
            <w:lang w:eastAsia="ru-RU"/>
          </w:rPr>
          <w:t>Счет…</w:t>
        </w:r>
      </w:ins>
    </w:p>
    <w:p w:rsidR="00B34F67" w:rsidRPr="00B34F67" w:rsidRDefault="00B34F67" w:rsidP="00B34F67">
      <w:pPr>
        <w:spacing w:before="100" w:beforeAutospacing="1" w:after="100" w:afterAutospacing="1" w:line="240" w:lineRule="auto"/>
        <w:rPr>
          <w:ins w:id="69" w:author="Unknown"/>
          <w:rFonts w:ascii="Tahoma" w:eastAsia="Times New Roman" w:hAnsi="Tahoma" w:cs="Tahoma"/>
          <w:color w:val="2D2A2A"/>
          <w:sz w:val="21"/>
          <w:szCs w:val="21"/>
          <w:lang w:eastAsia="ru-RU"/>
        </w:rPr>
      </w:pPr>
      <w:ins w:id="70"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А сейчас я хочу объявить музыкальную паузу. Отдохните.</w:t>
        </w:r>
      </w:ins>
    </w:p>
    <w:p w:rsidR="00B34F67" w:rsidRPr="00B34F67" w:rsidRDefault="00B34F67" w:rsidP="00B34F67">
      <w:pPr>
        <w:spacing w:before="100" w:beforeAutospacing="1" w:after="100" w:afterAutospacing="1" w:line="240" w:lineRule="auto"/>
        <w:rPr>
          <w:ins w:id="71" w:author="Unknown"/>
          <w:rFonts w:ascii="Tahoma" w:eastAsia="Times New Roman" w:hAnsi="Tahoma" w:cs="Tahoma"/>
          <w:color w:val="2D2A2A"/>
          <w:sz w:val="21"/>
          <w:szCs w:val="21"/>
          <w:lang w:eastAsia="ru-RU"/>
        </w:rPr>
      </w:pPr>
      <w:ins w:id="72" w:author="Unknown">
        <w:r w:rsidRPr="00B34F67">
          <w:rPr>
            <w:rFonts w:ascii="Tahoma" w:eastAsia="Times New Roman" w:hAnsi="Tahoma" w:cs="Tahoma"/>
            <w:i/>
            <w:iCs/>
            <w:color w:val="2D2A2A"/>
            <w:sz w:val="21"/>
            <w:szCs w:val="21"/>
            <w:lang w:eastAsia="ru-RU"/>
          </w:rPr>
          <w:t>Дети исполняют «Танец лягушат».</w:t>
        </w:r>
      </w:ins>
    </w:p>
    <w:p w:rsidR="00B34F67" w:rsidRPr="00B34F67" w:rsidRDefault="00B34F67" w:rsidP="00B34F67">
      <w:pPr>
        <w:spacing w:before="100" w:beforeAutospacing="1" w:after="100" w:afterAutospacing="1" w:line="240" w:lineRule="auto"/>
        <w:rPr>
          <w:ins w:id="73" w:author="Unknown"/>
          <w:rFonts w:ascii="Tahoma" w:eastAsia="Times New Roman" w:hAnsi="Tahoma" w:cs="Tahoma"/>
          <w:color w:val="2D2A2A"/>
          <w:sz w:val="21"/>
          <w:szCs w:val="21"/>
          <w:lang w:eastAsia="ru-RU"/>
        </w:rPr>
      </w:pPr>
      <w:ins w:id="74"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w:t>
        </w:r>
        <w:r w:rsidRPr="00B34F67">
          <w:rPr>
            <w:rFonts w:ascii="Tahoma" w:eastAsia="Times New Roman" w:hAnsi="Tahoma" w:cs="Tahoma"/>
            <w:b/>
            <w:bCs/>
            <w:i/>
            <w:iCs/>
            <w:color w:val="2D2A2A"/>
            <w:sz w:val="21"/>
            <w:szCs w:val="21"/>
            <w:lang w:eastAsia="ru-RU"/>
          </w:rPr>
          <w:t>Третий раунд.</w:t>
        </w:r>
      </w:ins>
    </w:p>
    <w:p w:rsidR="00B34F67" w:rsidRPr="00B34F67" w:rsidRDefault="00B34F67" w:rsidP="00B34F67">
      <w:pPr>
        <w:spacing w:before="100" w:beforeAutospacing="1" w:after="100" w:afterAutospacing="1" w:line="240" w:lineRule="auto"/>
        <w:rPr>
          <w:ins w:id="75" w:author="Unknown"/>
          <w:rFonts w:ascii="Tahoma" w:eastAsia="Times New Roman" w:hAnsi="Tahoma" w:cs="Tahoma"/>
          <w:color w:val="2D2A2A"/>
          <w:sz w:val="21"/>
          <w:szCs w:val="21"/>
          <w:lang w:eastAsia="ru-RU"/>
        </w:rPr>
      </w:pPr>
      <w:ins w:id="76" w:author="Unknown">
        <w:r w:rsidRPr="00B34F67">
          <w:rPr>
            <w:rFonts w:ascii="Tahoma" w:eastAsia="Times New Roman" w:hAnsi="Tahoma" w:cs="Tahoma"/>
            <w:i/>
            <w:iCs/>
            <w:color w:val="2D2A2A"/>
            <w:sz w:val="21"/>
            <w:szCs w:val="21"/>
            <w:lang w:eastAsia="ru-RU"/>
          </w:rPr>
          <w:t>Играет музыка, крутится волчок.</w:t>
        </w:r>
      </w:ins>
    </w:p>
    <w:p w:rsidR="00B34F67" w:rsidRPr="00B34F67" w:rsidRDefault="00B34F67" w:rsidP="00B34F67">
      <w:pPr>
        <w:spacing w:before="100" w:beforeAutospacing="1" w:after="100" w:afterAutospacing="1" w:line="240" w:lineRule="auto"/>
        <w:rPr>
          <w:ins w:id="77" w:author="Unknown"/>
          <w:rFonts w:ascii="Tahoma" w:eastAsia="Times New Roman" w:hAnsi="Tahoma" w:cs="Tahoma"/>
          <w:color w:val="2D2A2A"/>
          <w:sz w:val="21"/>
          <w:szCs w:val="21"/>
          <w:lang w:eastAsia="ru-RU"/>
        </w:rPr>
      </w:pPr>
      <w:ins w:id="78"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Стрелка остановилась на секторе № 7. Уважаемые знатоки! Внимание! Черный ящик! В черном ящике находится Ваш самый первый документ.</w:t>
        </w:r>
      </w:ins>
    </w:p>
    <w:p w:rsidR="00B34F67" w:rsidRPr="00B34F67" w:rsidRDefault="00B34F67" w:rsidP="00B34F67">
      <w:pPr>
        <w:spacing w:before="100" w:beforeAutospacing="1" w:after="100" w:afterAutospacing="1" w:line="240" w:lineRule="auto"/>
        <w:rPr>
          <w:ins w:id="79" w:author="Unknown"/>
          <w:rFonts w:ascii="Tahoma" w:eastAsia="Times New Roman" w:hAnsi="Tahoma" w:cs="Tahoma"/>
          <w:color w:val="2D2A2A"/>
          <w:sz w:val="21"/>
          <w:szCs w:val="21"/>
          <w:lang w:eastAsia="ru-RU"/>
        </w:rPr>
      </w:pPr>
      <w:ins w:id="80"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Пошла минута на обсуждение вопроса.</w:t>
        </w:r>
      </w:ins>
    </w:p>
    <w:p w:rsidR="00B34F67" w:rsidRPr="00B34F67" w:rsidRDefault="00B34F67" w:rsidP="00B34F67">
      <w:pPr>
        <w:spacing w:before="100" w:beforeAutospacing="1" w:after="100" w:afterAutospacing="1" w:line="240" w:lineRule="auto"/>
        <w:rPr>
          <w:ins w:id="81" w:author="Unknown"/>
          <w:rFonts w:ascii="Tahoma" w:eastAsia="Times New Roman" w:hAnsi="Tahoma" w:cs="Tahoma"/>
          <w:color w:val="2D2A2A"/>
          <w:sz w:val="21"/>
          <w:szCs w:val="21"/>
          <w:lang w:eastAsia="ru-RU"/>
        </w:rPr>
      </w:pPr>
      <w:ins w:id="82" w:author="Unknown">
        <w:r w:rsidRPr="00B34F67">
          <w:rPr>
            <w:rFonts w:ascii="Tahoma" w:eastAsia="Times New Roman" w:hAnsi="Tahoma" w:cs="Tahoma"/>
            <w:b/>
            <w:bCs/>
            <w:color w:val="2D2A2A"/>
            <w:sz w:val="21"/>
            <w:szCs w:val="21"/>
            <w:lang w:eastAsia="ru-RU"/>
          </w:rPr>
          <w:lastRenderedPageBreak/>
          <w:t>Капитан.</w:t>
        </w:r>
        <w:r w:rsidRPr="00B34F67">
          <w:rPr>
            <w:rFonts w:ascii="Tahoma" w:eastAsia="Times New Roman" w:hAnsi="Tahoma" w:cs="Tahoma"/>
            <w:color w:val="2D2A2A"/>
            <w:sz w:val="21"/>
            <w:szCs w:val="21"/>
            <w:lang w:eastAsia="ru-RU"/>
          </w:rPr>
          <w:t> Уважаемая ведущая, мы берем помощь болельщиков.</w:t>
        </w:r>
      </w:ins>
    </w:p>
    <w:p w:rsidR="00B34F67" w:rsidRPr="00B34F67" w:rsidRDefault="00B34F67" w:rsidP="00B34F67">
      <w:pPr>
        <w:spacing w:before="100" w:beforeAutospacing="1" w:after="100" w:afterAutospacing="1" w:line="240" w:lineRule="auto"/>
        <w:rPr>
          <w:ins w:id="83" w:author="Unknown"/>
          <w:rFonts w:ascii="Tahoma" w:eastAsia="Times New Roman" w:hAnsi="Tahoma" w:cs="Tahoma"/>
          <w:color w:val="2D2A2A"/>
          <w:sz w:val="21"/>
          <w:szCs w:val="21"/>
          <w:lang w:eastAsia="ru-RU"/>
        </w:rPr>
      </w:pPr>
      <w:ins w:id="84"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Пожалуйста, это Ваше право.</w:t>
        </w:r>
      </w:ins>
    </w:p>
    <w:p w:rsidR="00B34F67" w:rsidRPr="00B34F67" w:rsidRDefault="00B34F67" w:rsidP="00B34F67">
      <w:pPr>
        <w:spacing w:before="100" w:beforeAutospacing="1" w:after="100" w:afterAutospacing="1" w:line="240" w:lineRule="auto"/>
        <w:rPr>
          <w:ins w:id="85" w:author="Unknown"/>
          <w:rFonts w:ascii="Tahoma" w:eastAsia="Times New Roman" w:hAnsi="Tahoma" w:cs="Tahoma"/>
          <w:color w:val="2D2A2A"/>
          <w:sz w:val="21"/>
          <w:szCs w:val="21"/>
          <w:lang w:eastAsia="ru-RU"/>
        </w:rPr>
      </w:pPr>
      <w:ins w:id="86" w:author="Unknown">
        <w:r w:rsidRPr="00B34F67">
          <w:rPr>
            <w:rFonts w:ascii="Tahoma" w:eastAsia="Times New Roman" w:hAnsi="Tahoma" w:cs="Tahoma"/>
            <w:i/>
            <w:iCs/>
            <w:color w:val="2D2A2A"/>
            <w:sz w:val="21"/>
            <w:szCs w:val="21"/>
            <w:lang w:eastAsia="ru-RU"/>
          </w:rPr>
          <w:t>Команда «знатоков» вместе со своими болельщиками обсуждают этот вопрос».</w:t>
        </w:r>
      </w:ins>
    </w:p>
    <w:p w:rsidR="00B34F67" w:rsidRPr="00B34F67" w:rsidRDefault="00B34F67" w:rsidP="00B34F67">
      <w:pPr>
        <w:spacing w:before="100" w:beforeAutospacing="1" w:after="100" w:afterAutospacing="1" w:line="240" w:lineRule="auto"/>
        <w:rPr>
          <w:ins w:id="87" w:author="Unknown"/>
          <w:rFonts w:ascii="Tahoma" w:eastAsia="Times New Roman" w:hAnsi="Tahoma" w:cs="Tahoma"/>
          <w:color w:val="2D2A2A"/>
          <w:sz w:val="21"/>
          <w:szCs w:val="21"/>
          <w:lang w:eastAsia="ru-RU"/>
        </w:rPr>
      </w:pPr>
      <w:ins w:id="88"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Вторая минута на обсуждение закончилась, Кто отвечает?</w:t>
        </w:r>
      </w:ins>
    </w:p>
    <w:p w:rsidR="00B34F67" w:rsidRPr="00B34F67" w:rsidRDefault="00B34F67" w:rsidP="00B34F67">
      <w:pPr>
        <w:spacing w:before="100" w:beforeAutospacing="1" w:after="100" w:afterAutospacing="1" w:line="240" w:lineRule="auto"/>
        <w:rPr>
          <w:ins w:id="89" w:author="Unknown"/>
          <w:rFonts w:ascii="Tahoma" w:eastAsia="Times New Roman" w:hAnsi="Tahoma" w:cs="Tahoma"/>
          <w:color w:val="2D2A2A"/>
          <w:sz w:val="21"/>
          <w:szCs w:val="21"/>
          <w:lang w:eastAsia="ru-RU"/>
        </w:rPr>
      </w:pPr>
      <w:ins w:id="90" w:author="Unknown">
        <w:r w:rsidRPr="00B34F67">
          <w:rPr>
            <w:rFonts w:ascii="Tahoma" w:eastAsia="Times New Roman" w:hAnsi="Tahoma" w:cs="Tahoma"/>
            <w:b/>
            <w:bCs/>
            <w:color w:val="2D2A2A"/>
            <w:sz w:val="21"/>
            <w:szCs w:val="21"/>
            <w:lang w:eastAsia="ru-RU"/>
          </w:rPr>
          <w:t>Капитан.</w:t>
        </w:r>
        <w:r w:rsidRPr="00B34F67">
          <w:rPr>
            <w:rFonts w:ascii="Tahoma" w:eastAsia="Times New Roman" w:hAnsi="Tahoma" w:cs="Tahoma"/>
            <w:color w:val="2D2A2A"/>
            <w:sz w:val="21"/>
            <w:szCs w:val="21"/>
            <w:lang w:eastAsia="ru-RU"/>
          </w:rPr>
          <w:t> Отвечает … (</w:t>
        </w:r>
        <w:r w:rsidRPr="00B34F67">
          <w:rPr>
            <w:rFonts w:ascii="Tahoma" w:eastAsia="Times New Roman" w:hAnsi="Tahoma" w:cs="Tahoma"/>
            <w:i/>
            <w:iCs/>
            <w:color w:val="2D2A2A"/>
            <w:sz w:val="21"/>
            <w:szCs w:val="21"/>
            <w:lang w:eastAsia="ru-RU"/>
          </w:rPr>
          <w:t>называет И.О. отвечающего на вопрос).</w:t>
        </w:r>
      </w:ins>
    </w:p>
    <w:p w:rsidR="00B34F67" w:rsidRPr="00B34F67" w:rsidRDefault="00B34F67" w:rsidP="00B34F67">
      <w:pPr>
        <w:spacing w:before="100" w:beforeAutospacing="1" w:after="100" w:afterAutospacing="1" w:line="240" w:lineRule="auto"/>
        <w:rPr>
          <w:ins w:id="91" w:author="Unknown"/>
          <w:rFonts w:ascii="Tahoma" w:eastAsia="Times New Roman" w:hAnsi="Tahoma" w:cs="Tahoma"/>
          <w:color w:val="2D2A2A"/>
          <w:sz w:val="21"/>
          <w:szCs w:val="21"/>
          <w:lang w:eastAsia="ru-RU"/>
        </w:rPr>
      </w:pPr>
      <w:ins w:id="92"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Ваш ответ принят. Внимание! Правильный ответ. В черном ящике находится «Свидетельство о рождении».</w:t>
        </w:r>
      </w:ins>
    </w:p>
    <w:p w:rsidR="00B34F67" w:rsidRPr="00B34F67" w:rsidRDefault="00B34F67" w:rsidP="00B34F67">
      <w:pPr>
        <w:spacing w:before="100" w:beforeAutospacing="1" w:after="100" w:afterAutospacing="1" w:line="240" w:lineRule="auto"/>
        <w:rPr>
          <w:ins w:id="93" w:author="Unknown"/>
          <w:rFonts w:ascii="Tahoma" w:eastAsia="Times New Roman" w:hAnsi="Tahoma" w:cs="Tahoma"/>
          <w:color w:val="2D2A2A"/>
          <w:sz w:val="21"/>
          <w:szCs w:val="21"/>
          <w:lang w:eastAsia="ru-RU"/>
        </w:rPr>
      </w:pPr>
      <w:ins w:id="94" w:author="Unknown">
        <w:r w:rsidRPr="00B34F67">
          <w:rPr>
            <w:rFonts w:ascii="Tahoma" w:eastAsia="Times New Roman" w:hAnsi="Tahoma" w:cs="Tahoma"/>
            <w:i/>
            <w:iCs/>
            <w:color w:val="2D2A2A"/>
            <w:sz w:val="21"/>
            <w:szCs w:val="21"/>
            <w:lang w:eastAsia="ru-RU"/>
          </w:rPr>
          <w:t>Ведущая достает из черного ящика документ и показывает всем.</w:t>
        </w:r>
      </w:ins>
    </w:p>
    <w:p w:rsidR="00B34F67" w:rsidRPr="00B34F67" w:rsidRDefault="00B34F67" w:rsidP="00B34F67">
      <w:pPr>
        <w:spacing w:before="100" w:beforeAutospacing="1" w:after="100" w:afterAutospacing="1" w:line="240" w:lineRule="auto"/>
        <w:rPr>
          <w:ins w:id="95" w:author="Unknown"/>
          <w:rFonts w:ascii="Tahoma" w:eastAsia="Times New Roman" w:hAnsi="Tahoma" w:cs="Tahoma"/>
          <w:color w:val="2D2A2A"/>
          <w:sz w:val="21"/>
          <w:szCs w:val="21"/>
          <w:lang w:eastAsia="ru-RU"/>
        </w:rPr>
      </w:pPr>
      <w:ins w:id="96" w:author="Unknown">
        <w:r w:rsidRPr="00B34F67">
          <w:rPr>
            <w:rFonts w:ascii="Tahoma" w:eastAsia="Times New Roman" w:hAnsi="Tahoma" w:cs="Tahoma"/>
            <w:color w:val="2D2A2A"/>
            <w:sz w:val="21"/>
            <w:szCs w:val="21"/>
            <w:lang w:eastAsia="ru-RU"/>
          </w:rPr>
          <w:t>Счет …</w:t>
        </w:r>
      </w:ins>
    </w:p>
    <w:p w:rsidR="00B34F67" w:rsidRPr="00B34F67" w:rsidRDefault="00B34F67" w:rsidP="00B34F67">
      <w:pPr>
        <w:spacing w:before="100" w:beforeAutospacing="1" w:after="100" w:afterAutospacing="1" w:line="240" w:lineRule="auto"/>
        <w:rPr>
          <w:ins w:id="97" w:author="Unknown"/>
          <w:rFonts w:ascii="Tahoma" w:eastAsia="Times New Roman" w:hAnsi="Tahoma" w:cs="Tahoma"/>
          <w:color w:val="2D2A2A"/>
          <w:sz w:val="21"/>
          <w:szCs w:val="21"/>
          <w:lang w:eastAsia="ru-RU"/>
        </w:rPr>
      </w:pPr>
      <w:ins w:id="98"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w:t>
        </w:r>
        <w:r w:rsidRPr="00B34F67">
          <w:rPr>
            <w:rFonts w:ascii="Tahoma" w:eastAsia="Times New Roman" w:hAnsi="Tahoma" w:cs="Tahoma"/>
            <w:b/>
            <w:bCs/>
            <w:i/>
            <w:iCs/>
            <w:color w:val="2D2A2A"/>
            <w:sz w:val="21"/>
            <w:szCs w:val="21"/>
            <w:lang w:eastAsia="ru-RU"/>
          </w:rPr>
          <w:t>Четвертый раунд.</w:t>
        </w:r>
      </w:ins>
    </w:p>
    <w:p w:rsidR="00B34F67" w:rsidRPr="00B34F67" w:rsidRDefault="00B34F67" w:rsidP="00B34F67">
      <w:pPr>
        <w:spacing w:before="100" w:beforeAutospacing="1" w:after="100" w:afterAutospacing="1" w:line="240" w:lineRule="auto"/>
        <w:rPr>
          <w:ins w:id="99" w:author="Unknown"/>
          <w:rFonts w:ascii="Tahoma" w:eastAsia="Times New Roman" w:hAnsi="Tahoma" w:cs="Tahoma"/>
          <w:color w:val="2D2A2A"/>
          <w:sz w:val="21"/>
          <w:szCs w:val="21"/>
          <w:lang w:eastAsia="ru-RU"/>
        </w:rPr>
      </w:pPr>
      <w:ins w:id="100" w:author="Unknown">
        <w:r w:rsidRPr="00B34F67">
          <w:rPr>
            <w:rFonts w:ascii="Tahoma" w:eastAsia="Times New Roman" w:hAnsi="Tahoma" w:cs="Tahoma"/>
            <w:i/>
            <w:iCs/>
            <w:color w:val="2D2A2A"/>
            <w:sz w:val="21"/>
            <w:szCs w:val="21"/>
            <w:lang w:eastAsia="ru-RU"/>
          </w:rPr>
          <w:t>Пока играет музыка, крутится волчок ведущая задает игрокам вопросы.</w:t>
        </w:r>
      </w:ins>
    </w:p>
    <w:p w:rsidR="00B34F67" w:rsidRPr="00B34F67" w:rsidRDefault="00B34F67" w:rsidP="00B34F67">
      <w:pPr>
        <w:spacing w:before="100" w:beforeAutospacing="1" w:after="100" w:afterAutospacing="1" w:line="240" w:lineRule="auto"/>
        <w:rPr>
          <w:ins w:id="101" w:author="Unknown"/>
          <w:rFonts w:ascii="Tahoma" w:eastAsia="Times New Roman" w:hAnsi="Tahoma" w:cs="Tahoma"/>
          <w:color w:val="2D2A2A"/>
          <w:sz w:val="21"/>
          <w:szCs w:val="21"/>
          <w:lang w:eastAsia="ru-RU"/>
        </w:rPr>
      </w:pPr>
      <w:ins w:id="102" w:author="Unknown">
        <w:r w:rsidRPr="00B34F67">
          <w:rPr>
            <w:rFonts w:ascii="Tahoma" w:eastAsia="Times New Roman" w:hAnsi="Tahoma" w:cs="Tahoma"/>
            <w:color w:val="2D2A2A"/>
            <w:sz w:val="21"/>
            <w:szCs w:val="21"/>
            <w:lang w:eastAsia="ru-RU"/>
          </w:rPr>
          <w:t>Господа «знатоки» тяжелая игра? Какой вопрос был на Ваш взгляд самым трудным?</w:t>
        </w:r>
      </w:ins>
    </w:p>
    <w:p w:rsidR="00B34F67" w:rsidRPr="00B34F67" w:rsidRDefault="00B34F67" w:rsidP="00B34F67">
      <w:pPr>
        <w:spacing w:before="100" w:beforeAutospacing="1" w:after="100" w:afterAutospacing="1" w:line="240" w:lineRule="auto"/>
        <w:rPr>
          <w:ins w:id="103" w:author="Unknown"/>
          <w:rFonts w:ascii="Tahoma" w:eastAsia="Times New Roman" w:hAnsi="Tahoma" w:cs="Tahoma"/>
          <w:color w:val="2D2A2A"/>
          <w:sz w:val="21"/>
          <w:szCs w:val="21"/>
          <w:lang w:eastAsia="ru-RU"/>
        </w:rPr>
      </w:pPr>
      <w:ins w:id="104" w:author="Unknown">
        <w:r w:rsidRPr="00B34F67">
          <w:rPr>
            <w:rFonts w:ascii="Tahoma" w:eastAsia="Times New Roman" w:hAnsi="Tahoma" w:cs="Tahoma"/>
            <w:i/>
            <w:iCs/>
            <w:color w:val="2D2A2A"/>
            <w:sz w:val="21"/>
            <w:szCs w:val="21"/>
            <w:lang w:eastAsia="ru-RU"/>
          </w:rPr>
          <w:t>Ответы «знатоков».</w:t>
        </w:r>
      </w:ins>
    </w:p>
    <w:p w:rsidR="00B34F67" w:rsidRPr="00B34F67" w:rsidRDefault="00B34F67" w:rsidP="00B34F67">
      <w:pPr>
        <w:spacing w:before="100" w:beforeAutospacing="1" w:after="100" w:afterAutospacing="1" w:line="240" w:lineRule="auto"/>
        <w:rPr>
          <w:ins w:id="105" w:author="Unknown"/>
          <w:rFonts w:ascii="Tahoma" w:eastAsia="Times New Roman" w:hAnsi="Tahoma" w:cs="Tahoma"/>
          <w:color w:val="2D2A2A"/>
          <w:sz w:val="21"/>
          <w:szCs w:val="21"/>
          <w:lang w:eastAsia="ru-RU"/>
        </w:rPr>
      </w:pPr>
      <w:ins w:id="106"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Волчок благосклонен сегодня к Вам. Стрелка останавливается на секторе № 13, а это БЛИЦ – турнир. За одну минуту Вы должны ответить на три вопроса без минутной подготовки. А если не ответите хоть на один вопрос, то Вы проиграете весь раунд.</w:t>
        </w:r>
      </w:ins>
    </w:p>
    <w:p w:rsidR="00B34F67" w:rsidRPr="00B34F67" w:rsidRDefault="00B34F67" w:rsidP="00B34F67">
      <w:pPr>
        <w:spacing w:before="100" w:beforeAutospacing="1" w:after="100" w:afterAutospacing="1" w:line="240" w:lineRule="auto"/>
        <w:rPr>
          <w:ins w:id="107" w:author="Unknown"/>
          <w:rFonts w:ascii="Tahoma" w:eastAsia="Times New Roman" w:hAnsi="Tahoma" w:cs="Tahoma"/>
          <w:color w:val="2D2A2A"/>
          <w:sz w:val="21"/>
          <w:szCs w:val="21"/>
          <w:lang w:eastAsia="ru-RU"/>
        </w:rPr>
      </w:pPr>
      <w:ins w:id="108" w:author="Unknown">
        <w:r w:rsidRPr="00B34F67">
          <w:rPr>
            <w:rFonts w:ascii="Tahoma" w:eastAsia="Times New Roman" w:hAnsi="Tahoma" w:cs="Tahoma"/>
            <w:color w:val="2D2A2A"/>
            <w:sz w:val="21"/>
            <w:szCs w:val="21"/>
            <w:lang w:eastAsia="ru-RU"/>
          </w:rPr>
          <w:t>Вы готовы?</w:t>
        </w:r>
      </w:ins>
    </w:p>
    <w:p w:rsidR="00B34F67" w:rsidRPr="00B34F67" w:rsidRDefault="00B34F67" w:rsidP="00B34F67">
      <w:pPr>
        <w:spacing w:before="100" w:beforeAutospacing="1" w:after="100" w:afterAutospacing="1" w:line="240" w:lineRule="auto"/>
        <w:rPr>
          <w:ins w:id="109" w:author="Unknown"/>
          <w:rFonts w:ascii="Tahoma" w:eastAsia="Times New Roman" w:hAnsi="Tahoma" w:cs="Tahoma"/>
          <w:color w:val="2D2A2A"/>
          <w:sz w:val="21"/>
          <w:szCs w:val="21"/>
          <w:lang w:eastAsia="ru-RU"/>
        </w:rPr>
      </w:pPr>
      <w:ins w:id="110" w:author="Unknown">
        <w:r w:rsidRPr="00B34F67">
          <w:rPr>
            <w:rFonts w:ascii="Tahoma" w:eastAsia="Times New Roman" w:hAnsi="Tahoma" w:cs="Tahoma"/>
            <w:color w:val="2D2A2A"/>
            <w:sz w:val="21"/>
            <w:szCs w:val="21"/>
            <w:lang w:eastAsia="ru-RU"/>
          </w:rPr>
          <w:t>Внимание! (</w:t>
        </w:r>
        <w:r w:rsidRPr="00B34F67">
          <w:rPr>
            <w:rFonts w:ascii="Tahoma" w:eastAsia="Times New Roman" w:hAnsi="Tahoma" w:cs="Tahoma"/>
            <w:i/>
            <w:iCs/>
            <w:color w:val="2D2A2A"/>
            <w:sz w:val="21"/>
            <w:szCs w:val="21"/>
            <w:lang w:eastAsia="ru-RU"/>
          </w:rPr>
          <w:t>звучит гонг)</w:t>
        </w:r>
      </w:ins>
    </w:p>
    <w:p w:rsidR="00B34F67" w:rsidRPr="00B34F67" w:rsidRDefault="00B34F67" w:rsidP="00B34F67">
      <w:pPr>
        <w:spacing w:before="100" w:beforeAutospacing="1" w:after="100" w:afterAutospacing="1" w:line="240" w:lineRule="auto"/>
        <w:rPr>
          <w:ins w:id="111" w:author="Unknown"/>
          <w:rFonts w:ascii="Tahoma" w:eastAsia="Times New Roman" w:hAnsi="Tahoma" w:cs="Tahoma"/>
          <w:color w:val="2D2A2A"/>
          <w:sz w:val="21"/>
          <w:szCs w:val="21"/>
          <w:lang w:eastAsia="ru-RU"/>
        </w:rPr>
      </w:pPr>
      <w:ins w:id="112" w:author="Unknown">
        <w:r w:rsidRPr="00B34F67">
          <w:rPr>
            <w:rFonts w:ascii="Tahoma" w:eastAsia="Times New Roman" w:hAnsi="Tahoma" w:cs="Tahoma"/>
            <w:color w:val="2D2A2A"/>
            <w:sz w:val="21"/>
            <w:szCs w:val="21"/>
            <w:lang w:eastAsia="ru-RU"/>
          </w:rPr>
          <w:t>а) С какого возраста ребенок может работать на производстве?</w:t>
        </w:r>
      </w:ins>
    </w:p>
    <w:p w:rsidR="00B34F67" w:rsidRPr="00B34F67" w:rsidRDefault="00B34F67" w:rsidP="00B34F67">
      <w:pPr>
        <w:numPr>
          <w:ilvl w:val="0"/>
          <w:numId w:val="2"/>
        </w:numPr>
        <w:spacing w:before="100" w:beforeAutospacing="1" w:after="100" w:afterAutospacing="1" w:line="240" w:lineRule="auto"/>
        <w:rPr>
          <w:ins w:id="113" w:author="Unknown"/>
          <w:rFonts w:ascii="Tahoma" w:eastAsia="Times New Roman" w:hAnsi="Tahoma" w:cs="Tahoma"/>
          <w:color w:val="2D2A2A"/>
          <w:sz w:val="21"/>
          <w:szCs w:val="21"/>
          <w:lang w:eastAsia="ru-RU"/>
        </w:rPr>
      </w:pPr>
      <w:ins w:id="114" w:author="Unknown">
        <w:r w:rsidRPr="00B34F67">
          <w:rPr>
            <w:rFonts w:ascii="Tahoma" w:eastAsia="Times New Roman" w:hAnsi="Tahoma" w:cs="Tahoma"/>
            <w:color w:val="2D2A2A"/>
            <w:sz w:val="21"/>
            <w:szCs w:val="21"/>
            <w:lang w:eastAsia="ru-RU"/>
          </w:rPr>
          <w:t>14 лет;</w:t>
        </w:r>
      </w:ins>
    </w:p>
    <w:p w:rsidR="00B34F67" w:rsidRPr="00B34F67" w:rsidRDefault="00B34F67" w:rsidP="00B34F67">
      <w:pPr>
        <w:numPr>
          <w:ilvl w:val="0"/>
          <w:numId w:val="2"/>
        </w:numPr>
        <w:spacing w:before="100" w:beforeAutospacing="1" w:after="100" w:afterAutospacing="1" w:line="240" w:lineRule="auto"/>
        <w:rPr>
          <w:ins w:id="115" w:author="Unknown"/>
          <w:rFonts w:ascii="Tahoma" w:eastAsia="Times New Roman" w:hAnsi="Tahoma" w:cs="Tahoma"/>
          <w:color w:val="2D2A2A"/>
          <w:sz w:val="21"/>
          <w:szCs w:val="21"/>
          <w:lang w:eastAsia="ru-RU"/>
        </w:rPr>
      </w:pPr>
      <w:ins w:id="116" w:author="Unknown">
        <w:r w:rsidRPr="00B34F67">
          <w:rPr>
            <w:rFonts w:ascii="Tahoma" w:eastAsia="Times New Roman" w:hAnsi="Tahoma" w:cs="Tahoma"/>
            <w:color w:val="2D2A2A"/>
            <w:sz w:val="21"/>
            <w:szCs w:val="21"/>
            <w:lang w:eastAsia="ru-RU"/>
          </w:rPr>
          <w:t>16 лет;</w:t>
        </w:r>
      </w:ins>
    </w:p>
    <w:p w:rsidR="00B34F67" w:rsidRPr="00B34F67" w:rsidRDefault="00B34F67" w:rsidP="00B34F67">
      <w:pPr>
        <w:numPr>
          <w:ilvl w:val="0"/>
          <w:numId w:val="2"/>
        </w:numPr>
        <w:spacing w:before="100" w:beforeAutospacing="1" w:after="100" w:afterAutospacing="1" w:line="240" w:lineRule="auto"/>
        <w:rPr>
          <w:ins w:id="117" w:author="Unknown"/>
          <w:rFonts w:ascii="Tahoma" w:eastAsia="Times New Roman" w:hAnsi="Tahoma" w:cs="Tahoma"/>
          <w:color w:val="2D2A2A"/>
          <w:sz w:val="21"/>
          <w:szCs w:val="21"/>
          <w:lang w:eastAsia="ru-RU"/>
        </w:rPr>
      </w:pPr>
      <w:ins w:id="118" w:author="Unknown">
        <w:r w:rsidRPr="00B34F67">
          <w:rPr>
            <w:rFonts w:ascii="Tahoma" w:eastAsia="Times New Roman" w:hAnsi="Tahoma" w:cs="Tahoma"/>
            <w:color w:val="2D2A2A"/>
            <w:sz w:val="21"/>
            <w:szCs w:val="21"/>
            <w:lang w:eastAsia="ru-RU"/>
          </w:rPr>
          <w:t>18 лет.</w:t>
        </w:r>
      </w:ins>
    </w:p>
    <w:p w:rsidR="00B34F67" w:rsidRPr="00B34F67" w:rsidRDefault="00B34F67" w:rsidP="00B34F67">
      <w:pPr>
        <w:spacing w:before="100" w:beforeAutospacing="1" w:after="100" w:afterAutospacing="1" w:line="240" w:lineRule="auto"/>
        <w:rPr>
          <w:ins w:id="119" w:author="Unknown"/>
          <w:rFonts w:ascii="Tahoma" w:eastAsia="Times New Roman" w:hAnsi="Tahoma" w:cs="Tahoma"/>
          <w:color w:val="2D2A2A"/>
          <w:sz w:val="21"/>
          <w:szCs w:val="21"/>
          <w:lang w:eastAsia="ru-RU"/>
        </w:rPr>
      </w:pPr>
      <w:ins w:id="120" w:author="Unknown">
        <w:r w:rsidRPr="00B34F67">
          <w:rPr>
            <w:rFonts w:ascii="Tahoma" w:eastAsia="Times New Roman" w:hAnsi="Tahoma" w:cs="Tahoma"/>
            <w:i/>
            <w:iCs/>
            <w:color w:val="2D2A2A"/>
            <w:sz w:val="21"/>
            <w:szCs w:val="21"/>
            <w:lang w:eastAsia="ru-RU"/>
          </w:rPr>
          <w:t>Ответ знатоков.</w:t>
        </w:r>
      </w:ins>
    </w:p>
    <w:p w:rsidR="00B34F67" w:rsidRPr="00B34F67" w:rsidRDefault="00B34F67" w:rsidP="00B34F67">
      <w:pPr>
        <w:spacing w:before="100" w:beforeAutospacing="1" w:after="100" w:afterAutospacing="1" w:line="240" w:lineRule="auto"/>
        <w:rPr>
          <w:ins w:id="121" w:author="Unknown"/>
          <w:rFonts w:ascii="Tahoma" w:eastAsia="Times New Roman" w:hAnsi="Tahoma" w:cs="Tahoma"/>
          <w:color w:val="2D2A2A"/>
          <w:sz w:val="21"/>
          <w:szCs w:val="21"/>
          <w:lang w:eastAsia="ru-RU"/>
        </w:rPr>
      </w:pPr>
      <w:ins w:id="122" w:author="Unknown">
        <w:r w:rsidRPr="00B34F67">
          <w:rPr>
            <w:rFonts w:ascii="Tahoma" w:eastAsia="Times New Roman" w:hAnsi="Tahoma" w:cs="Tahoma"/>
            <w:color w:val="2D2A2A"/>
            <w:sz w:val="21"/>
            <w:szCs w:val="21"/>
            <w:lang w:eastAsia="ru-RU"/>
          </w:rPr>
          <w:t>б) Каждый ребенок право имеет… продолжите.</w:t>
        </w:r>
      </w:ins>
    </w:p>
    <w:p w:rsidR="00B34F67" w:rsidRPr="00B34F67" w:rsidRDefault="00B34F67" w:rsidP="00B34F67">
      <w:pPr>
        <w:spacing w:before="100" w:beforeAutospacing="1" w:after="100" w:afterAutospacing="1" w:line="240" w:lineRule="auto"/>
        <w:rPr>
          <w:ins w:id="123" w:author="Unknown"/>
          <w:rFonts w:ascii="Tahoma" w:eastAsia="Times New Roman" w:hAnsi="Tahoma" w:cs="Tahoma"/>
          <w:color w:val="2D2A2A"/>
          <w:sz w:val="21"/>
          <w:szCs w:val="21"/>
          <w:lang w:eastAsia="ru-RU"/>
        </w:rPr>
      </w:pPr>
      <w:ins w:id="124" w:author="Unknown">
        <w:r w:rsidRPr="00B34F67">
          <w:rPr>
            <w:rFonts w:ascii="Tahoma" w:eastAsia="Times New Roman" w:hAnsi="Tahoma" w:cs="Tahoma"/>
            <w:i/>
            <w:iCs/>
            <w:color w:val="2D2A2A"/>
            <w:sz w:val="21"/>
            <w:szCs w:val="21"/>
            <w:lang w:eastAsia="ru-RU"/>
          </w:rPr>
          <w:t>Ответ знатоков.</w:t>
        </w:r>
      </w:ins>
    </w:p>
    <w:p w:rsidR="00B34F67" w:rsidRPr="00B34F67" w:rsidRDefault="00B34F67" w:rsidP="00B34F67">
      <w:pPr>
        <w:spacing w:before="100" w:beforeAutospacing="1" w:after="100" w:afterAutospacing="1" w:line="240" w:lineRule="auto"/>
        <w:rPr>
          <w:ins w:id="125" w:author="Unknown"/>
          <w:rFonts w:ascii="Tahoma" w:eastAsia="Times New Roman" w:hAnsi="Tahoma" w:cs="Tahoma"/>
          <w:color w:val="2D2A2A"/>
          <w:sz w:val="21"/>
          <w:szCs w:val="21"/>
          <w:lang w:eastAsia="ru-RU"/>
        </w:rPr>
      </w:pPr>
      <w:ins w:id="126" w:author="Unknown">
        <w:r w:rsidRPr="00B34F67">
          <w:rPr>
            <w:rFonts w:ascii="Tahoma" w:eastAsia="Times New Roman" w:hAnsi="Tahoma" w:cs="Tahoma"/>
            <w:color w:val="2D2A2A"/>
            <w:sz w:val="21"/>
            <w:szCs w:val="21"/>
            <w:lang w:eastAsia="ru-RU"/>
          </w:rPr>
          <w:t>в) Правомерно ли говорить, что:</w:t>
        </w:r>
      </w:ins>
    </w:p>
    <w:p w:rsidR="00B34F67" w:rsidRPr="00B34F67" w:rsidRDefault="00B34F67" w:rsidP="00B34F67">
      <w:pPr>
        <w:numPr>
          <w:ilvl w:val="0"/>
          <w:numId w:val="3"/>
        </w:numPr>
        <w:spacing w:before="100" w:beforeAutospacing="1" w:after="100" w:afterAutospacing="1" w:line="240" w:lineRule="auto"/>
        <w:rPr>
          <w:ins w:id="127" w:author="Unknown"/>
          <w:rFonts w:ascii="Tahoma" w:eastAsia="Times New Roman" w:hAnsi="Tahoma" w:cs="Tahoma"/>
          <w:color w:val="2D2A2A"/>
          <w:sz w:val="21"/>
          <w:szCs w:val="21"/>
          <w:lang w:eastAsia="ru-RU"/>
        </w:rPr>
      </w:pPr>
      <w:ins w:id="128" w:author="Unknown">
        <w:r w:rsidRPr="00B34F67">
          <w:rPr>
            <w:rFonts w:ascii="Tahoma" w:eastAsia="Times New Roman" w:hAnsi="Tahoma" w:cs="Tahoma"/>
            <w:color w:val="2D2A2A"/>
            <w:sz w:val="21"/>
            <w:szCs w:val="21"/>
            <w:lang w:eastAsia="ru-RU"/>
          </w:rPr>
          <w:t>есть такие права ребенка, которые важнее других;</w:t>
        </w:r>
      </w:ins>
    </w:p>
    <w:p w:rsidR="00B34F67" w:rsidRPr="00B34F67" w:rsidRDefault="00B34F67" w:rsidP="00B34F67">
      <w:pPr>
        <w:numPr>
          <w:ilvl w:val="0"/>
          <w:numId w:val="3"/>
        </w:numPr>
        <w:spacing w:before="100" w:beforeAutospacing="1" w:after="100" w:afterAutospacing="1" w:line="240" w:lineRule="auto"/>
        <w:rPr>
          <w:ins w:id="129" w:author="Unknown"/>
          <w:rFonts w:ascii="Tahoma" w:eastAsia="Times New Roman" w:hAnsi="Tahoma" w:cs="Tahoma"/>
          <w:color w:val="2D2A2A"/>
          <w:sz w:val="21"/>
          <w:szCs w:val="21"/>
          <w:lang w:eastAsia="ru-RU"/>
        </w:rPr>
      </w:pPr>
      <w:ins w:id="130" w:author="Unknown">
        <w:r w:rsidRPr="00B34F67">
          <w:rPr>
            <w:rFonts w:ascii="Tahoma" w:eastAsia="Times New Roman" w:hAnsi="Tahoma" w:cs="Tahoma"/>
            <w:color w:val="2D2A2A"/>
            <w:sz w:val="21"/>
            <w:szCs w:val="21"/>
            <w:lang w:eastAsia="ru-RU"/>
          </w:rPr>
          <w:t>права ребенка неделимы;</w:t>
        </w:r>
      </w:ins>
    </w:p>
    <w:p w:rsidR="00B34F67" w:rsidRPr="00B34F67" w:rsidRDefault="00B34F67" w:rsidP="00B34F67">
      <w:pPr>
        <w:numPr>
          <w:ilvl w:val="0"/>
          <w:numId w:val="3"/>
        </w:numPr>
        <w:spacing w:before="100" w:beforeAutospacing="1" w:after="100" w:afterAutospacing="1" w:line="240" w:lineRule="auto"/>
        <w:rPr>
          <w:ins w:id="131" w:author="Unknown"/>
          <w:rFonts w:ascii="Tahoma" w:eastAsia="Times New Roman" w:hAnsi="Tahoma" w:cs="Tahoma"/>
          <w:color w:val="2D2A2A"/>
          <w:sz w:val="21"/>
          <w:szCs w:val="21"/>
          <w:lang w:eastAsia="ru-RU"/>
        </w:rPr>
      </w:pPr>
      <w:ins w:id="132" w:author="Unknown">
        <w:r w:rsidRPr="00B34F67">
          <w:rPr>
            <w:rFonts w:ascii="Tahoma" w:eastAsia="Times New Roman" w:hAnsi="Tahoma" w:cs="Tahoma"/>
            <w:color w:val="2D2A2A"/>
            <w:sz w:val="21"/>
            <w:szCs w:val="21"/>
            <w:lang w:eastAsia="ru-RU"/>
          </w:rPr>
          <w:t>права взаимодействуют и подкрепляют друг друга.</w:t>
        </w:r>
      </w:ins>
    </w:p>
    <w:p w:rsidR="00B34F67" w:rsidRPr="00B34F67" w:rsidRDefault="00B34F67" w:rsidP="00B34F67">
      <w:pPr>
        <w:spacing w:before="100" w:beforeAutospacing="1" w:after="100" w:afterAutospacing="1" w:line="240" w:lineRule="auto"/>
        <w:rPr>
          <w:ins w:id="133" w:author="Unknown"/>
          <w:rFonts w:ascii="Tahoma" w:eastAsia="Times New Roman" w:hAnsi="Tahoma" w:cs="Tahoma"/>
          <w:color w:val="2D2A2A"/>
          <w:sz w:val="21"/>
          <w:szCs w:val="21"/>
          <w:lang w:eastAsia="ru-RU"/>
        </w:rPr>
      </w:pPr>
      <w:ins w:id="134" w:author="Unknown">
        <w:r w:rsidRPr="00B34F67">
          <w:rPr>
            <w:rFonts w:ascii="Tahoma" w:eastAsia="Times New Roman" w:hAnsi="Tahoma" w:cs="Tahoma"/>
            <w:i/>
            <w:iCs/>
            <w:color w:val="2D2A2A"/>
            <w:sz w:val="21"/>
            <w:szCs w:val="21"/>
            <w:lang w:eastAsia="ru-RU"/>
          </w:rPr>
          <w:t>Ответ знатокоВ.</w:t>
        </w:r>
      </w:ins>
    </w:p>
    <w:p w:rsidR="00B34F67" w:rsidRPr="00B34F67" w:rsidRDefault="00B34F67" w:rsidP="00B34F67">
      <w:pPr>
        <w:spacing w:before="100" w:beforeAutospacing="1" w:after="100" w:afterAutospacing="1" w:line="240" w:lineRule="auto"/>
        <w:rPr>
          <w:ins w:id="135" w:author="Unknown"/>
          <w:rFonts w:ascii="Tahoma" w:eastAsia="Times New Roman" w:hAnsi="Tahoma" w:cs="Tahoma"/>
          <w:color w:val="2D2A2A"/>
          <w:sz w:val="21"/>
          <w:szCs w:val="21"/>
          <w:lang w:eastAsia="ru-RU"/>
        </w:rPr>
      </w:pPr>
      <w:ins w:id="136"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Я Вас поздравляю! Вы ответили, на вопросы БЛИЦ – турнира!</w:t>
        </w:r>
      </w:ins>
    </w:p>
    <w:p w:rsidR="00B34F67" w:rsidRPr="00B34F67" w:rsidRDefault="00B34F67" w:rsidP="00B34F67">
      <w:pPr>
        <w:spacing w:before="100" w:beforeAutospacing="1" w:after="100" w:afterAutospacing="1" w:line="240" w:lineRule="auto"/>
        <w:rPr>
          <w:ins w:id="137" w:author="Unknown"/>
          <w:rFonts w:ascii="Tahoma" w:eastAsia="Times New Roman" w:hAnsi="Tahoma" w:cs="Tahoma"/>
          <w:color w:val="2D2A2A"/>
          <w:sz w:val="21"/>
          <w:szCs w:val="21"/>
          <w:lang w:eastAsia="ru-RU"/>
        </w:rPr>
      </w:pPr>
      <w:ins w:id="138" w:author="Unknown">
        <w:r w:rsidRPr="00B34F67">
          <w:rPr>
            <w:rFonts w:ascii="Tahoma" w:eastAsia="Times New Roman" w:hAnsi="Tahoma" w:cs="Tahoma"/>
            <w:color w:val="2D2A2A"/>
            <w:sz w:val="21"/>
            <w:szCs w:val="21"/>
            <w:lang w:eastAsia="ru-RU"/>
          </w:rPr>
          <w:lastRenderedPageBreak/>
          <w:t>Счет…</w:t>
        </w:r>
      </w:ins>
    </w:p>
    <w:p w:rsidR="00B34F67" w:rsidRPr="00B34F67" w:rsidRDefault="00B34F67" w:rsidP="00B34F67">
      <w:pPr>
        <w:spacing w:before="100" w:beforeAutospacing="1" w:after="100" w:afterAutospacing="1" w:line="240" w:lineRule="auto"/>
        <w:rPr>
          <w:ins w:id="139" w:author="Unknown"/>
          <w:rFonts w:ascii="Tahoma" w:eastAsia="Times New Roman" w:hAnsi="Tahoma" w:cs="Tahoma"/>
          <w:color w:val="2D2A2A"/>
          <w:sz w:val="21"/>
          <w:szCs w:val="21"/>
          <w:lang w:eastAsia="ru-RU"/>
        </w:rPr>
      </w:pPr>
      <w:ins w:id="140"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А сейчас я хочу объявить рекламную паузу. Каждый ребенок имеет право на творческое самовыражение. Мы приглашаем наших детей!</w:t>
        </w:r>
      </w:ins>
    </w:p>
    <w:p w:rsidR="00B34F67" w:rsidRPr="00B34F67" w:rsidRDefault="00B34F67" w:rsidP="00B34F67">
      <w:pPr>
        <w:spacing w:before="100" w:beforeAutospacing="1" w:after="100" w:afterAutospacing="1" w:line="240" w:lineRule="auto"/>
        <w:rPr>
          <w:ins w:id="141" w:author="Unknown"/>
          <w:rFonts w:ascii="Tahoma" w:eastAsia="Times New Roman" w:hAnsi="Tahoma" w:cs="Tahoma"/>
          <w:color w:val="2D2A2A"/>
          <w:sz w:val="21"/>
          <w:szCs w:val="21"/>
          <w:lang w:eastAsia="ru-RU"/>
        </w:rPr>
      </w:pPr>
      <w:ins w:id="142" w:author="Unknown">
        <w:r w:rsidRPr="00B34F67">
          <w:rPr>
            <w:rFonts w:ascii="Tahoma" w:eastAsia="Times New Roman" w:hAnsi="Tahoma" w:cs="Tahoma"/>
            <w:i/>
            <w:iCs/>
            <w:color w:val="2D2A2A"/>
            <w:sz w:val="21"/>
            <w:szCs w:val="21"/>
            <w:lang w:eastAsia="ru-RU"/>
          </w:rPr>
          <w:t>Показ моделей детьми старшей группы.</w:t>
        </w:r>
      </w:ins>
    </w:p>
    <w:p w:rsidR="00B34F67" w:rsidRPr="00B34F67" w:rsidRDefault="00B34F67" w:rsidP="00B34F67">
      <w:pPr>
        <w:spacing w:before="100" w:beforeAutospacing="1" w:after="100" w:afterAutospacing="1" w:line="240" w:lineRule="auto"/>
        <w:rPr>
          <w:ins w:id="143" w:author="Unknown"/>
          <w:rFonts w:ascii="Tahoma" w:eastAsia="Times New Roman" w:hAnsi="Tahoma" w:cs="Tahoma"/>
          <w:color w:val="2D2A2A"/>
          <w:sz w:val="21"/>
          <w:szCs w:val="21"/>
          <w:lang w:eastAsia="ru-RU"/>
        </w:rPr>
      </w:pPr>
      <w:ins w:id="144"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w:t>
        </w:r>
        <w:r w:rsidRPr="00B34F67">
          <w:rPr>
            <w:rFonts w:ascii="Tahoma" w:eastAsia="Times New Roman" w:hAnsi="Tahoma" w:cs="Tahoma"/>
            <w:b/>
            <w:bCs/>
            <w:i/>
            <w:iCs/>
            <w:color w:val="2D2A2A"/>
            <w:sz w:val="21"/>
            <w:szCs w:val="21"/>
            <w:lang w:eastAsia="ru-RU"/>
          </w:rPr>
          <w:t>Пятый раунд.</w:t>
        </w:r>
      </w:ins>
    </w:p>
    <w:p w:rsidR="00B34F67" w:rsidRPr="00B34F67" w:rsidRDefault="00B34F67" w:rsidP="00B34F67">
      <w:pPr>
        <w:spacing w:before="100" w:beforeAutospacing="1" w:after="100" w:afterAutospacing="1" w:line="240" w:lineRule="auto"/>
        <w:rPr>
          <w:ins w:id="145" w:author="Unknown"/>
          <w:rFonts w:ascii="Tahoma" w:eastAsia="Times New Roman" w:hAnsi="Tahoma" w:cs="Tahoma"/>
          <w:color w:val="2D2A2A"/>
          <w:sz w:val="21"/>
          <w:szCs w:val="21"/>
          <w:lang w:eastAsia="ru-RU"/>
        </w:rPr>
      </w:pPr>
      <w:ins w:id="146" w:author="Unknown">
        <w:r w:rsidRPr="00B34F67">
          <w:rPr>
            <w:rFonts w:ascii="Tahoma" w:eastAsia="Times New Roman" w:hAnsi="Tahoma" w:cs="Tahoma"/>
            <w:i/>
            <w:iCs/>
            <w:color w:val="2D2A2A"/>
            <w:sz w:val="21"/>
            <w:szCs w:val="21"/>
            <w:lang w:eastAsia="ru-RU"/>
          </w:rPr>
          <w:t>Играет музыка, крутится волчок. Пока крутится волчок, ведущая ведет беседу со знатоками.</w:t>
        </w:r>
      </w:ins>
    </w:p>
    <w:p w:rsidR="00B34F67" w:rsidRPr="00B34F67" w:rsidRDefault="00B34F67" w:rsidP="00B34F67">
      <w:pPr>
        <w:spacing w:before="100" w:beforeAutospacing="1" w:after="100" w:afterAutospacing="1" w:line="240" w:lineRule="auto"/>
        <w:rPr>
          <w:ins w:id="147" w:author="Unknown"/>
          <w:rFonts w:ascii="Tahoma" w:eastAsia="Times New Roman" w:hAnsi="Tahoma" w:cs="Tahoma"/>
          <w:color w:val="2D2A2A"/>
          <w:sz w:val="21"/>
          <w:szCs w:val="21"/>
          <w:lang w:eastAsia="ru-RU"/>
        </w:rPr>
      </w:pPr>
      <w:ins w:id="148"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Уважаемый Дамир Гамирович, Вы читаете сказки своему сыну?</w:t>
        </w:r>
      </w:ins>
    </w:p>
    <w:p w:rsidR="00B34F67" w:rsidRPr="00B34F67" w:rsidRDefault="00B34F67" w:rsidP="00B34F67">
      <w:pPr>
        <w:spacing w:before="100" w:beforeAutospacing="1" w:after="100" w:afterAutospacing="1" w:line="240" w:lineRule="auto"/>
        <w:rPr>
          <w:ins w:id="149" w:author="Unknown"/>
          <w:rFonts w:ascii="Tahoma" w:eastAsia="Times New Roman" w:hAnsi="Tahoma" w:cs="Tahoma"/>
          <w:color w:val="2D2A2A"/>
          <w:sz w:val="21"/>
          <w:szCs w:val="21"/>
          <w:lang w:eastAsia="ru-RU"/>
        </w:rPr>
      </w:pPr>
      <w:ins w:id="150" w:author="Unknown">
        <w:r w:rsidRPr="00B34F67">
          <w:rPr>
            <w:rFonts w:ascii="Tahoma" w:eastAsia="Times New Roman" w:hAnsi="Tahoma" w:cs="Tahoma"/>
            <w:i/>
            <w:iCs/>
            <w:color w:val="2D2A2A"/>
            <w:sz w:val="21"/>
            <w:szCs w:val="21"/>
            <w:lang w:eastAsia="ru-RU"/>
          </w:rPr>
          <w:t>Ответ родителя.</w:t>
        </w:r>
      </w:ins>
    </w:p>
    <w:p w:rsidR="00B34F67" w:rsidRPr="00B34F67" w:rsidRDefault="00B34F67" w:rsidP="00B34F67">
      <w:pPr>
        <w:spacing w:before="100" w:beforeAutospacing="1" w:after="100" w:afterAutospacing="1" w:line="240" w:lineRule="auto"/>
        <w:rPr>
          <w:ins w:id="151" w:author="Unknown"/>
          <w:rFonts w:ascii="Tahoma" w:eastAsia="Times New Roman" w:hAnsi="Tahoma" w:cs="Tahoma"/>
          <w:color w:val="2D2A2A"/>
          <w:sz w:val="21"/>
          <w:szCs w:val="21"/>
          <w:lang w:eastAsia="ru-RU"/>
        </w:rPr>
      </w:pPr>
      <w:ins w:id="152"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А сказку «Дюймовочка» Вы знаете?</w:t>
        </w:r>
      </w:ins>
    </w:p>
    <w:p w:rsidR="00B34F67" w:rsidRPr="00B34F67" w:rsidRDefault="00B34F67" w:rsidP="00B34F67">
      <w:pPr>
        <w:spacing w:before="100" w:beforeAutospacing="1" w:after="100" w:afterAutospacing="1" w:line="240" w:lineRule="auto"/>
        <w:rPr>
          <w:ins w:id="153" w:author="Unknown"/>
          <w:rFonts w:ascii="Tahoma" w:eastAsia="Times New Roman" w:hAnsi="Tahoma" w:cs="Tahoma"/>
          <w:color w:val="2D2A2A"/>
          <w:sz w:val="21"/>
          <w:szCs w:val="21"/>
          <w:lang w:eastAsia="ru-RU"/>
        </w:rPr>
      </w:pPr>
      <w:ins w:id="154" w:author="Unknown">
        <w:r w:rsidRPr="00B34F67">
          <w:rPr>
            <w:rFonts w:ascii="Tahoma" w:eastAsia="Times New Roman" w:hAnsi="Tahoma" w:cs="Tahoma"/>
            <w:i/>
            <w:iCs/>
            <w:color w:val="2D2A2A"/>
            <w:sz w:val="21"/>
            <w:szCs w:val="21"/>
            <w:lang w:eastAsia="ru-RU"/>
          </w:rPr>
          <w:t>Ответ родителя.</w:t>
        </w:r>
      </w:ins>
    </w:p>
    <w:p w:rsidR="00B34F67" w:rsidRPr="00B34F67" w:rsidRDefault="00B34F67" w:rsidP="00B34F67">
      <w:pPr>
        <w:spacing w:before="100" w:beforeAutospacing="1" w:after="100" w:afterAutospacing="1" w:line="240" w:lineRule="auto"/>
        <w:rPr>
          <w:ins w:id="155" w:author="Unknown"/>
          <w:rFonts w:ascii="Tahoma" w:eastAsia="Times New Roman" w:hAnsi="Tahoma" w:cs="Tahoma"/>
          <w:color w:val="2D2A2A"/>
          <w:sz w:val="21"/>
          <w:szCs w:val="21"/>
          <w:lang w:eastAsia="ru-RU"/>
        </w:rPr>
      </w:pPr>
      <w:ins w:id="156"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Какие права детей были нарушены в этой сказке?</w:t>
        </w:r>
      </w:ins>
    </w:p>
    <w:p w:rsidR="00B34F67" w:rsidRPr="00B34F67" w:rsidRDefault="00B34F67" w:rsidP="00B34F67">
      <w:pPr>
        <w:spacing w:before="100" w:beforeAutospacing="1" w:after="100" w:afterAutospacing="1" w:line="240" w:lineRule="auto"/>
        <w:rPr>
          <w:ins w:id="157" w:author="Unknown"/>
          <w:rFonts w:ascii="Tahoma" w:eastAsia="Times New Roman" w:hAnsi="Tahoma" w:cs="Tahoma"/>
          <w:color w:val="2D2A2A"/>
          <w:sz w:val="21"/>
          <w:szCs w:val="21"/>
          <w:lang w:eastAsia="ru-RU"/>
        </w:rPr>
      </w:pPr>
      <w:ins w:id="158" w:author="Unknown">
        <w:r w:rsidRPr="00B34F67">
          <w:rPr>
            <w:rFonts w:ascii="Tahoma" w:eastAsia="Times New Roman" w:hAnsi="Tahoma" w:cs="Tahoma"/>
            <w:i/>
            <w:iCs/>
            <w:color w:val="2D2A2A"/>
            <w:sz w:val="21"/>
            <w:szCs w:val="21"/>
            <w:lang w:eastAsia="ru-RU"/>
          </w:rPr>
          <w:t>Ответ родителя.</w:t>
        </w:r>
      </w:ins>
    </w:p>
    <w:p w:rsidR="00B34F67" w:rsidRPr="00B34F67" w:rsidRDefault="00B34F67" w:rsidP="00B34F67">
      <w:pPr>
        <w:numPr>
          <w:ilvl w:val="0"/>
          <w:numId w:val="4"/>
        </w:numPr>
        <w:spacing w:before="100" w:beforeAutospacing="1" w:after="100" w:afterAutospacing="1" w:line="240" w:lineRule="auto"/>
        <w:rPr>
          <w:ins w:id="159" w:author="Unknown"/>
          <w:rFonts w:ascii="Tahoma" w:eastAsia="Times New Roman" w:hAnsi="Tahoma" w:cs="Tahoma"/>
          <w:color w:val="2D2A2A"/>
          <w:sz w:val="21"/>
          <w:szCs w:val="21"/>
          <w:lang w:eastAsia="ru-RU"/>
        </w:rPr>
      </w:pPr>
      <w:ins w:id="160" w:author="Unknown">
        <w:r w:rsidRPr="00B34F67">
          <w:rPr>
            <w:rFonts w:ascii="Tahoma" w:eastAsia="Times New Roman" w:hAnsi="Tahoma" w:cs="Tahoma"/>
            <w:color w:val="2D2A2A"/>
            <w:sz w:val="21"/>
            <w:szCs w:val="21"/>
            <w:lang w:eastAsia="ru-RU"/>
          </w:rPr>
          <w:t>Жаба украла девочку.</w:t>
        </w:r>
      </w:ins>
    </w:p>
    <w:p w:rsidR="00B34F67" w:rsidRPr="00B34F67" w:rsidRDefault="00B34F67" w:rsidP="00B34F67">
      <w:pPr>
        <w:numPr>
          <w:ilvl w:val="0"/>
          <w:numId w:val="4"/>
        </w:numPr>
        <w:spacing w:before="100" w:beforeAutospacing="1" w:after="100" w:afterAutospacing="1" w:line="240" w:lineRule="auto"/>
        <w:rPr>
          <w:ins w:id="161" w:author="Unknown"/>
          <w:rFonts w:ascii="Tahoma" w:eastAsia="Times New Roman" w:hAnsi="Tahoma" w:cs="Tahoma"/>
          <w:color w:val="2D2A2A"/>
          <w:sz w:val="21"/>
          <w:szCs w:val="21"/>
          <w:lang w:eastAsia="ru-RU"/>
        </w:rPr>
      </w:pPr>
      <w:ins w:id="162" w:author="Unknown">
        <w:r w:rsidRPr="00B34F67">
          <w:rPr>
            <w:rFonts w:ascii="Tahoma" w:eastAsia="Times New Roman" w:hAnsi="Tahoma" w:cs="Tahoma"/>
            <w:color w:val="2D2A2A"/>
            <w:sz w:val="21"/>
            <w:szCs w:val="21"/>
            <w:lang w:eastAsia="ru-RU"/>
          </w:rPr>
          <w:t>Мышь хотела выдать Дюймовочку замуж.</w:t>
        </w:r>
      </w:ins>
    </w:p>
    <w:p w:rsidR="00B34F67" w:rsidRPr="00B34F67" w:rsidRDefault="00B34F67" w:rsidP="00B34F67">
      <w:pPr>
        <w:spacing w:before="100" w:beforeAutospacing="1" w:after="100" w:afterAutospacing="1" w:line="240" w:lineRule="auto"/>
        <w:rPr>
          <w:ins w:id="163" w:author="Unknown"/>
          <w:rFonts w:ascii="Tahoma" w:eastAsia="Times New Roman" w:hAnsi="Tahoma" w:cs="Tahoma"/>
          <w:color w:val="2D2A2A"/>
          <w:sz w:val="21"/>
          <w:szCs w:val="21"/>
          <w:lang w:eastAsia="ru-RU"/>
        </w:rPr>
      </w:pPr>
      <w:ins w:id="164"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Продолжаем игру. Смотри на наш волчок. Стрелка остановилась на конверте № 5. Против Вас играет воспитатель средней группы Ахметзянова Альбина Ильдусовна.</w:t>
        </w:r>
      </w:ins>
    </w:p>
    <w:p w:rsidR="00B34F67" w:rsidRPr="00B34F67" w:rsidRDefault="00B34F67" w:rsidP="00B34F67">
      <w:pPr>
        <w:spacing w:before="100" w:beforeAutospacing="1" w:after="100" w:afterAutospacing="1" w:line="240" w:lineRule="auto"/>
        <w:rPr>
          <w:ins w:id="165" w:author="Unknown"/>
          <w:rFonts w:ascii="Tahoma" w:eastAsia="Times New Roman" w:hAnsi="Tahoma" w:cs="Tahoma"/>
          <w:color w:val="2D2A2A"/>
          <w:sz w:val="21"/>
          <w:szCs w:val="21"/>
          <w:lang w:eastAsia="ru-RU"/>
        </w:rPr>
      </w:pPr>
      <w:ins w:id="166" w:author="Unknown">
        <w:r w:rsidRPr="00B34F67">
          <w:rPr>
            <w:rFonts w:ascii="Tahoma" w:eastAsia="Times New Roman" w:hAnsi="Tahoma" w:cs="Tahoma"/>
            <w:color w:val="2D2A2A"/>
            <w:sz w:val="21"/>
            <w:szCs w:val="21"/>
            <w:lang w:eastAsia="ru-RU"/>
          </w:rPr>
          <w:t>Внимание! Вопрос! (</w:t>
        </w:r>
        <w:r w:rsidRPr="00B34F67">
          <w:rPr>
            <w:rFonts w:ascii="Tahoma" w:eastAsia="Times New Roman" w:hAnsi="Tahoma" w:cs="Tahoma"/>
            <w:i/>
            <w:iCs/>
            <w:color w:val="2D2A2A"/>
            <w:sz w:val="21"/>
            <w:szCs w:val="21"/>
            <w:lang w:eastAsia="ru-RU"/>
          </w:rPr>
          <w:t>Звучит гонг.</w:t>
        </w:r>
        <w:r w:rsidRPr="00B34F67">
          <w:rPr>
            <w:rFonts w:ascii="Tahoma" w:eastAsia="Times New Roman" w:hAnsi="Tahoma" w:cs="Tahoma"/>
            <w:color w:val="2D2A2A"/>
            <w:sz w:val="21"/>
            <w:szCs w:val="21"/>
            <w:lang w:eastAsia="ru-RU"/>
          </w:rPr>
          <w:t>) Кто несет основную ответственность за воспитание ребенка?»</w:t>
        </w:r>
      </w:ins>
    </w:p>
    <w:p w:rsidR="00B34F67" w:rsidRPr="00B34F67" w:rsidRDefault="00B34F67" w:rsidP="00B34F67">
      <w:pPr>
        <w:spacing w:before="100" w:beforeAutospacing="1" w:after="100" w:afterAutospacing="1" w:line="240" w:lineRule="auto"/>
        <w:rPr>
          <w:ins w:id="167" w:author="Unknown"/>
          <w:rFonts w:ascii="Tahoma" w:eastAsia="Times New Roman" w:hAnsi="Tahoma" w:cs="Tahoma"/>
          <w:color w:val="2D2A2A"/>
          <w:sz w:val="21"/>
          <w:szCs w:val="21"/>
          <w:lang w:eastAsia="ru-RU"/>
        </w:rPr>
      </w:pPr>
      <w:ins w:id="168"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Пошла минута на обсуждение.</w:t>
        </w:r>
      </w:ins>
    </w:p>
    <w:p w:rsidR="00B34F67" w:rsidRPr="00B34F67" w:rsidRDefault="00B34F67" w:rsidP="00B34F67">
      <w:pPr>
        <w:spacing w:before="100" w:beforeAutospacing="1" w:after="100" w:afterAutospacing="1" w:line="240" w:lineRule="auto"/>
        <w:rPr>
          <w:ins w:id="169" w:author="Unknown"/>
          <w:rFonts w:ascii="Tahoma" w:eastAsia="Times New Roman" w:hAnsi="Tahoma" w:cs="Tahoma"/>
          <w:color w:val="2D2A2A"/>
          <w:sz w:val="21"/>
          <w:szCs w:val="21"/>
          <w:lang w:eastAsia="ru-RU"/>
        </w:rPr>
      </w:pPr>
      <w:ins w:id="170"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Обсуждение закончилось, кто отвечает?</w:t>
        </w:r>
      </w:ins>
    </w:p>
    <w:p w:rsidR="00B34F67" w:rsidRPr="00B34F67" w:rsidRDefault="00B34F67" w:rsidP="00B34F67">
      <w:pPr>
        <w:spacing w:before="100" w:beforeAutospacing="1" w:after="100" w:afterAutospacing="1" w:line="240" w:lineRule="auto"/>
        <w:rPr>
          <w:ins w:id="171" w:author="Unknown"/>
          <w:rFonts w:ascii="Tahoma" w:eastAsia="Times New Roman" w:hAnsi="Tahoma" w:cs="Tahoma"/>
          <w:color w:val="2D2A2A"/>
          <w:sz w:val="21"/>
          <w:szCs w:val="21"/>
          <w:lang w:eastAsia="ru-RU"/>
        </w:rPr>
      </w:pPr>
      <w:ins w:id="172" w:author="Unknown">
        <w:r w:rsidRPr="00B34F67">
          <w:rPr>
            <w:rFonts w:ascii="Tahoma" w:eastAsia="Times New Roman" w:hAnsi="Tahoma" w:cs="Tahoma"/>
            <w:b/>
            <w:bCs/>
            <w:color w:val="2D2A2A"/>
            <w:sz w:val="21"/>
            <w:szCs w:val="21"/>
            <w:lang w:eastAsia="ru-RU"/>
          </w:rPr>
          <w:t>Капитан. </w:t>
        </w:r>
        <w:r w:rsidRPr="00B34F67">
          <w:rPr>
            <w:rFonts w:ascii="Tahoma" w:eastAsia="Times New Roman" w:hAnsi="Tahoma" w:cs="Tahoma"/>
            <w:color w:val="2D2A2A"/>
            <w:sz w:val="21"/>
            <w:szCs w:val="21"/>
            <w:lang w:eastAsia="ru-RU"/>
          </w:rPr>
          <w:t>Отвечает… </w:t>
        </w:r>
        <w:r w:rsidRPr="00B34F67">
          <w:rPr>
            <w:rFonts w:ascii="Tahoma" w:eastAsia="Times New Roman" w:hAnsi="Tahoma" w:cs="Tahoma"/>
            <w:i/>
            <w:iCs/>
            <w:color w:val="2D2A2A"/>
            <w:sz w:val="21"/>
            <w:szCs w:val="21"/>
            <w:lang w:eastAsia="ru-RU"/>
          </w:rPr>
          <w:t>(называет И.О. отвечающего на вопрос).</w:t>
        </w:r>
      </w:ins>
    </w:p>
    <w:p w:rsidR="00B34F67" w:rsidRPr="00B34F67" w:rsidRDefault="00B34F67" w:rsidP="00B34F67">
      <w:pPr>
        <w:spacing w:before="100" w:beforeAutospacing="1" w:after="100" w:afterAutospacing="1" w:line="240" w:lineRule="auto"/>
        <w:rPr>
          <w:ins w:id="173" w:author="Unknown"/>
          <w:rFonts w:ascii="Tahoma" w:eastAsia="Times New Roman" w:hAnsi="Tahoma" w:cs="Tahoma"/>
          <w:color w:val="2D2A2A"/>
          <w:sz w:val="21"/>
          <w:szCs w:val="21"/>
          <w:lang w:eastAsia="ru-RU"/>
        </w:rPr>
      </w:pPr>
      <w:ins w:id="174"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Внимание! Правильный ответ! «Согласно статье 18 оба родителя совместно несут основную ответственность за воспитание ребенка. Государство должно оказывать им надлежащую помощь».</w:t>
        </w:r>
      </w:ins>
    </w:p>
    <w:p w:rsidR="00B34F67" w:rsidRPr="00B34F67" w:rsidRDefault="00B34F67" w:rsidP="00B34F67">
      <w:pPr>
        <w:spacing w:before="100" w:beforeAutospacing="1" w:after="100" w:afterAutospacing="1" w:line="240" w:lineRule="auto"/>
        <w:rPr>
          <w:ins w:id="175" w:author="Unknown"/>
          <w:rFonts w:ascii="Tahoma" w:eastAsia="Times New Roman" w:hAnsi="Tahoma" w:cs="Tahoma"/>
          <w:color w:val="2D2A2A"/>
          <w:sz w:val="21"/>
          <w:szCs w:val="21"/>
          <w:lang w:eastAsia="ru-RU"/>
        </w:rPr>
      </w:pPr>
      <w:ins w:id="176" w:author="Unknown">
        <w:r w:rsidRPr="00B34F67">
          <w:rPr>
            <w:rFonts w:ascii="Tahoma" w:eastAsia="Times New Roman" w:hAnsi="Tahoma" w:cs="Tahoma"/>
            <w:color w:val="2D2A2A"/>
            <w:sz w:val="21"/>
            <w:szCs w:val="21"/>
            <w:lang w:eastAsia="ru-RU"/>
          </w:rPr>
          <w:t>Счет…</w:t>
        </w:r>
      </w:ins>
    </w:p>
    <w:p w:rsidR="00B34F67" w:rsidRPr="00B34F67" w:rsidRDefault="00B34F67" w:rsidP="00B34F67">
      <w:pPr>
        <w:spacing w:before="100" w:beforeAutospacing="1" w:after="100" w:afterAutospacing="1" w:line="240" w:lineRule="auto"/>
        <w:rPr>
          <w:ins w:id="177" w:author="Unknown"/>
          <w:rFonts w:ascii="Tahoma" w:eastAsia="Times New Roman" w:hAnsi="Tahoma" w:cs="Tahoma"/>
          <w:color w:val="2D2A2A"/>
          <w:sz w:val="21"/>
          <w:szCs w:val="21"/>
          <w:lang w:eastAsia="ru-RU"/>
        </w:rPr>
      </w:pPr>
      <w:ins w:id="178"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w:t>
        </w:r>
        <w:r w:rsidRPr="00B34F67">
          <w:rPr>
            <w:rFonts w:ascii="Tahoma" w:eastAsia="Times New Roman" w:hAnsi="Tahoma" w:cs="Tahoma"/>
            <w:b/>
            <w:bCs/>
            <w:i/>
            <w:iCs/>
            <w:color w:val="2D2A2A"/>
            <w:sz w:val="21"/>
            <w:szCs w:val="21"/>
            <w:lang w:eastAsia="ru-RU"/>
          </w:rPr>
          <w:t>Шестой раунд.</w:t>
        </w:r>
      </w:ins>
    </w:p>
    <w:p w:rsidR="00B34F67" w:rsidRPr="00B34F67" w:rsidRDefault="00B34F67" w:rsidP="00B34F67">
      <w:pPr>
        <w:spacing w:before="100" w:beforeAutospacing="1" w:after="100" w:afterAutospacing="1" w:line="240" w:lineRule="auto"/>
        <w:rPr>
          <w:ins w:id="179" w:author="Unknown"/>
          <w:rFonts w:ascii="Tahoma" w:eastAsia="Times New Roman" w:hAnsi="Tahoma" w:cs="Tahoma"/>
          <w:color w:val="2D2A2A"/>
          <w:sz w:val="21"/>
          <w:szCs w:val="21"/>
          <w:lang w:eastAsia="ru-RU"/>
        </w:rPr>
      </w:pPr>
      <w:ins w:id="180" w:author="Unknown">
        <w:r w:rsidRPr="00B34F67">
          <w:rPr>
            <w:rFonts w:ascii="Tahoma" w:eastAsia="Times New Roman" w:hAnsi="Tahoma" w:cs="Tahoma"/>
            <w:i/>
            <w:iCs/>
            <w:color w:val="2D2A2A"/>
            <w:sz w:val="21"/>
            <w:szCs w:val="21"/>
            <w:lang w:eastAsia="ru-RU"/>
          </w:rPr>
          <w:t>Крутится волчок, играет музыка.</w:t>
        </w:r>
      </w:ins>
    </w:p>
    <w:p w:rsidR="00B34F67" w:rsidRPr="00B34F67" w:rsidRDefault="00B34F67" w:rsidP="00B34F67">
      <w:pPr>
        <w:spacing w:before="100" w:beforeAutospacing="1" w:after="100" w:afterAutospacing="1" w:line="240" w:lineRule="auto"/>
        <w:rPr>
          <w:ins w:id="181" w:author="Unknown"/>
          <w:rFonts w:ascii="Tahoma" w:eastAsia="Times New Roman" w:hAnsi="Tahoma" w:cs="Tahoma"/>
          <w:color w:val="2D2A2A"/>
          <w:sz w:val="21"/>
          <w:szCs w:val="21"/>
          <w:lang w:eastAsia="ru-RU"/>
        </w:rPr>
      </w:pPr>
      <w:ins w:id="182"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Стрелка волчка останавливается на секторе с конвертом № 8. Против Вас играет старший воспитатель Беляева Ирина Викторовна.</w:t>
        </w:r>
      </w:ins>
    </w:p>
    <w:p w:rsidR="00B34F67" w:rsidRPr="00B34F67" w:rsidRDefault="00B34F67" w:rsidP="00B34F67">
      <w:pPr>
        <w:spacing w:before="100" w:beforeAutospacing="1" w:after="100" w:afterAutospacing="1" w:line="240" w:lineRule="auto"/>
        <w:rPr>
          <w:ins w:id="183" w:author="Unknown"/>
          <w:rFonts w:ascii="Tahoma" w:eastAsia="Times New Roman" w:hAnsi="Tahoma" w:cs="Tahoma"/>
          <w:color w:val="2D2A2A"/>
          <w:sz w:val="21"/>
          <w:szCs w:val="21"/>
          <w:lang w:eastAsia="ru-RU"/>
        </w:rPr>
      </w:pPr>
      <w:ins w:id="184" w:author="Unknown">
        <w:r w:rsidRPr="00B34F67">
          <w:rPr>
            <w:rFonts w:ascii="Tahoma" w:eastAsia="Times New Roman" w:hAnsi="Tahoma" w:cs="Tahoma"/>
            <w:color w:val="2D2A2A"/>
            <w:sz w:val="21"/>
            <w:szCs w:val="21"/>
            <w:lang w:eastAsia="ru-RU"/>
          </w:rPr>
          <w:t>Внимание! Вопрос! </w:t>
        </w:r>
        <w:r w:rsidRPr="00B34F67">
          <w:rPr>
            <w:rFonts w:ascii="Tahoma" w:eastAsia="Times New Roman" w:hAnsi="Tahoma" w:cs="Tahoma"/>
            <w:i/>
            <w:iCs/>
            <w:color w:val="2D2A2A"/>
            <w:sz w:val="21"/>
            <w:szCs w:val="21"/>
            <w:lang w:eastAsia="ru-RU"/>
          </w:rPr>
          <w:t>(Звучит гонг.) </w:t>
        </w:r>
        <w:r w:rsidRPr="00B34F67">
          <w:rPr>
            <w:rFonts w:ascii="Tahoma" w:eastAsia="Times New Roman" w:hAnsi="Tahoma" w:cs="Tahoma"/>
            <w:color w:val="2D2A2A"/>
            <w:sz w:val="21"/>
            <w:szCs w:val="21"/>
            <w:lang w:eastAsia="ru-RU"/>
          </w:rPr>
          <w:t>«Какое чувство должно вызвать в ребенке наказание?»</w:t>
        </w:r>
      </w:ins>
    </w:p>
    <w:p w:rsidR="00B34F67" w:rsidRPr="00B34F67" w:rsidRDefault="00B34F67" w:rsidP="00B34F67">
      <w:pPr>
        <w:spacing w:before="100" w:beforeAutospacing="1" w:after="100" w:afterAutospacing="1" w:line="240" w:lineRule="auto"/>
        <w:rPr>
          <w:ins w:id="185" w:author="Unknown"/>
          <w:rFonts w:ascii="Tahoma" w:eastAsia="Times New Roman" w:hAnsi="Tahoma" w:cs="Tahoma"/>
          <w:color w:val="2D2A2A"/>
          <w:sz w:val="21"/>
          <w:szCs w:val="21"/>
          <w:lang w:eastAsia="ru-RU"/>
        </w:rPr>
      </w:pPr>
      <w:ins w:id="186" w:author="Unknown">
        <w:r w:rsidRPr="00B34F67">
          <w:rPr>
            <w:rFonts w:ascii="Tahoma" w:eastAsia="Times New Roman" w:hAnsi="Tahoma" w:cs="Tahoma"/>
            <w:color w:val="2D2A2A"/>
            <w:sz w:val="21"/>
            <w:szCs w:val="21"/>
            <w:lang w:eastAsia="ru-RU"/>
          </w:rPr>
          <w:t>Варианты ответов:</w:t>
        </w:r>
      </w:ins>
    </w:p>
    <w:p w:rsidR="00B34F67" w:rsidRPr="00B34F67" w:rsidRDefault="00B34F67" w:rsidP="00B34F67">
      <w:pPr>
        <w:spacing w:beforeAutospacing="1" w:after="100" w:afterAutospacing="1" w:line="240" w:lineRule="auto"/>
        <w:rPr>
          <w:ins w:id="187" w:author="Unknown"/>
          <w:rFonts w:ascii="Tahoma" w:eastAsia="Times New Roman" w:hAnsi="Tahoma" w:cs="Tahoma"/>
          <w:color w:val="2D2A2A"/>
          <w:sz w:val="21"/>
          <w:szCs w:val="21"/>
          <w:lang w:eastAsia="ru-RU"/>
        </w:rPr>
      </w:pPr>
      <w:ins w:id="188" w:author="Unknown">
        <w:r w:rsidRPr="00B34F67">
          <w:rPr>
            <w:rFonts w:ascii="Tahoma" w:eastAsia="Times New Roman" w:hAnsi="Tahoma" w:cs="Tahoma"/>
            <w:color w:val="2D2A2A"/>
            <w:sz w:val="21"/>
            <w:szCs w:val="21"/>
            <w:lang w:eastAsia="ru-RU"/>
          </w:rPr>
          <w:lastRenderedPageBreak/>
          <w:t>а) чувство страха перед наказанием;</w:t>
        </w:r>
        <w:r w:rsidRPr="00B34F67">
          <w:rPr>
            <w:rFonts w:ascii="Tahoma" w:eastAsia="Times New Roman" w:hAnsi="Tahoma" w:cs="Tahoma"/>
            <w:color w:val="2D2A2A"/>
            <w:sz w:val="21"/>
            <w:szCs w:val="21"/>
            <w:lang w:eastAsia="ru-RU"/>
          </w:rPr>
          <w:br/>
          <w:t>б) осторожности страха перед наказанием;</w:t>
        </w:r>
        <w:r w:rsidRPr="00B34F67">
          <w:rPr>
            <w:rFonts w:ascii="Tahoma" w:eastAsia="Times New Roman" w:hAnsi="Tahoma" w:cs="Tahoma"/>
            <w:color w:val="2D2A2A"/>
            <w:sz w:val="21"/>
            <w:szCs w:val="21"/>
            <w:lang w:eastAsia="ru-RU"/>
          </w:rPr>
          <w:br/>
          <w:t>в) чувства достоинства и значимости.</w:t>
        </w:r>
      </w:ins>
    </w:p>
    <w:p w:rsidR="00B34F67" w:rsidRPr="00B34F67" w:rsidRDefault="00B34F67" w:rsidP="00B34F67">
      <w:pPr>
        <w:spacing w:before="100" w:beforeAutospacing="1" w:after="100" w:afterAutospacing="1" w:line="240" w:lineRule="auto"/>
        <w:rPr>
          <w:ins w:id="189" w:author="Unknown"/>
          <w:rFonts w:ascii="Tahoma" w:eastAsia="Times New Roman" w:hAnsi="Tahoma" w:cs="Tahoma"/>
          <w:color w:val="2D2A2A"/>
          <w:sz w:val="21"/>
          <w:szCs w:val="21"/>
          <w:lang w:eastAsia="ru-RU"/>
        </w:rPr>
      </w:pPr>
      <w:ins w:id="190"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Уважаемые «знатоки», пошла минута на обсуждение вопроса.</w:t>
        </w:r>
      </w:ins>
    </w:p>
    <w:p w:rsidR="00B34F67" w:rsidRPr="00B34F67" w:rsidRDefault="00B34F67" w:rsidP="00B34F67">
      <w:pPr>
        <w:spacing w:before="100" w:beforeAutospacing="1" w:after="100" w:afterAutospacing="1" w:line="240" w:lineRule="auto"/>
        <w:rPr>
          <w:ins w:id="191" w:author="Unknown"/>
          <w:rFonts w:ascii="Tahoma" w:eastAsia="Times New Roman" w:hAnsi="Tahoma" w:cs="Tahoma"/>
          <w:color w:val="2D2A2A"/>
          <w:sz w:val="21"/>
          <w:szCs w:val="21"/>
          <w:lang w:eastAsia="ru-RU"/>
        </w:rPr>
      </w:pPr>
      <w:ins w:id="192"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Обсуждение закончилось, Кто отвечает?</w:t>
        </w:r>
      </w:ins>
    </w:p>
    <w:p w:rsidR="00B34F67" w:rsidRPr="00B34F67" w:rsidRDefault="00B34F67" w:rsidP="00B34F67">
      <w:pPr>
        <w:spacing w:before="100" w:beforeAutospacing="1" w:after="100" w:afterAutospacing="1" w:line="240" w:lineRule="auto"/>
        <w:rPr>
          <w:ins w:id="193" w:author="Unknown"/>
          <w:rFonts w:ascii="Tahoma" w:eastAsia="Times New Roman" w:hAnsi="Tahoma" w:cs="Tahoma"/>
          <w:color w:val="2D2A2A"/>
          <w:sz w:val="21"/>
          <w:szCs w:val="21"/>
          <w:lang w:eastAsia="ru-RU"/>
        </w:rPr>
      </w:pPr>
      <w:ins w:id="194" w:author="Unknown">
        <w:r w:rsidRPr="00B34F67">
          <w:rPr>
            <w:rFonts w:ascii="Tahoma" w:eastAsia="Times New Roman" w:hAnsi="Tahoma" w:cs="Tahoma"/>
            <w:b/>
            <w:bCs/>
            <w:color w:val="2D2A2A"/>
            <w:sz w:val="21"/>
            <w:szCs w:val="21"/>
            <w:lang w:eastAsia="ru-RU"/>
          </w:rPr>
          <w:t>Капитан. </w:t>
        </w:r>
        <w:r w:rsidRPr="00B34F67">
          <w:rPr>
            <w:rFonts w:ascii="Tahoma" w:eastAsia="Times New Roman" w:hAnsi="Tahoma" w:cs="Tahoma"/>
            <w:color w:val="2D2A2A"/>
            <w:sz w:val="21"/>
            <w:szCs w:val="21"/>
            <w:lang w:eastAsia="ru-RU"/>
          </w:rPr>
          <w:t>Отвечает… </w:t>
        </w:r>
        <w:r w:rsidRPr="00B34F67">
          <w:rPr>
            <w:rFonts w:ascii="Tahoma" w:eastAsia="Times New Roman" w:hAnsi="Tahoma" w:cs="Tahoma"/>
            <w:i/>
            <w:iCs/>
            <w:color w:val="2D2A2A"/>
            <w:sz w:val="21"/>
            <w:szCs w:val="21"/>
            <w:lang w:eastAsia="ru-RU"/>
          </w:rPr>
          <w:t>(называет И.О. отвечающего на вопрос)</w:t>
        </w:r>
      </w:ins>
    </w:p>
    <w:p w:rsidR="00B34F67" w:rsidRPr="00B34F67" w:rsidRDefault="00B34F67" w:rsidP="00B34F67">
      <w:pPr>
        <w:spacing w:before="100" w:beforeAutospacing="1" w:after="100" w:afterAutospacing="1" w:line="240" w:lineRule="auto"/>
        <w:rPr>
          <w:ins w:id="195" w:author="Unknown"/>
          <w:rFonts w:ascii="Tahoma" w:eastAsia="Times New Roman" w:hAnsi="Tahoma" w:cs="Tahoma"/>
          <w:color w:val="2D2A2A"/>
          <w:sz w:val="21"/>
          <w:szCs w:val="21"/>
          <w:lang w:eastAsia="ru-RU"/>
        </w:rPr>
      </w:pPr>
      <w:ins w:id="196"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Внимание! Правильный ответ! Вариант «В». «Согласно статье 40 ребенок, нарушивший, как считается, закон, имеет право на такое обращение, которое способствует развитию у него чувства собственного достоинства и значимости, принимает во внимание его возраст и нацелено на его социальную реинтеграцию».</w:t>
        </w:r>
      </w:ins>
    </w:p>
    <w:p w:rsidR="00B34F67" w:rsidRPr="00B34F67" w:rsidRDefault="00B34F67" w:rsidP="00B34F67">
      <w:pPr>
        <w:spacing w:before="100" w:beforeAutospacing="1" w:after="100" w:afterAutospacing="1" w:line="240" w:lineRule="auto"/>
        <w:rPr>
          <w:ins w:id="197" w:author="Unknown"/>
          <w:rFonts w:ascii="Tahoma" w:eastAsia="Times New Roman" w:hAnsi="Tahoma" w:cs="Tahoma"/>
          <w:color w:val="2D2A2A"/>
          <w:sz w:val="21"/>
          <w:szCs w:val="21"/>
          <w:lang w:eastAsia="ru-RU"/>
        </w:rPr>
      </w:pPr>
      <w:ins w:id="198" w:author="Unknown">
        <w:r w:rsidRPr="00B34F67">
          <w:rPr>
            <w:rFonts w:ascii="Tahoma" w:eastAsia="Times New Roman" w:hAnsi="Tahoma" w:cs="Tahoma"/>
            <w:color w:val="2D2A2A"/>
            <w:sz w:val="21"/>
            <w:szCs w:val="21"/>
            <w:lang w:eastAsia="ru-RU"/>
          </w:rPr>
          <w:t>Счет…</w:t>
        </w:r>
      </w:ins>
    </w:p>
    <w:p w:rsidR="00B34F67" w:rsidRPr="00B34F67" w:rsidRDefault="00B34F67" w:rsidP="00B34F67">
      <w:pPr>
        <w:spacing w:before="100" w:beforeAutospacing="1" w:after="100" w:afterAutospacing="1" w:line="240" w:lineRule="auto"/>
        <w:rPr>
          <w:ins w:id="199" w:author="Unknown"/>
          <w:rFonts w:ascii="Tahoma" w:eastAsia="Times New Roman" w:hAnsi="Tahoma" w:cs="Tahoma"/>
          <w:color w:val="2D2A2A"/>
          <w:sz w:val="21"/>
          <w:szCs w:val="21"/>
          <w:lang w:eastAsia="ru-RU"/>
        </w:rPr>
      </w:pPr>
      <w:ins w:id="200"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Уважаемые «знатоки» устали, наверное? Я объявляю музыкальную паузу.</w:t>
        </w:r>
      </w:ins>
    </w:p>
    <w:p w:rsidR="00B34F67" w:rsidRPr="00B34F67" w:rsidRDefault="00B34F67" w:rsidP="00B34F67">
      <w:pPr>
        <w:spacing w:before="100" w:beforeAutospacing="1" w:after="100" w:afterAutospacing="1" w:line="240" w:lineRule="auto"/>
        <w:rPr>
          <w:ins w:id="201" w:author="Unknown"/>
          <w:rFonts w:ascii="Tahoma" w:eastAsia="Times New Roman" w:hAnsi="Tahoma" w:cs="Tahoma"/>
          <w:color w:val="2D2A2A"/>
          <w:sz w:val="21"/>
          <w:szCs w:val="21"/>
          <w:lang w:eastAsia="ru-RU"/>
        </w:rPr>
      </w:pPr>
      <w:ins w:id="202" w:author="Unknown">
        <w:r w:rsidRPr="00B34F67">
          <w:rPr>
            <w:rFonts w:ascii="Tahoma" w:eastAsia="Times New Roman" w:hAnsi="Tahoma" w:cs="Tahoma"/>
            <w:i/>
            <w:iCs/>
            <w:color w:val="2D2A2A"/>
            <w:sz w:val="21"/>
            <w:szCs w:val="21"/>
            <w:lang w:eastAsia="ru-RU"/>
          </w:rPr>
          <w:t>Дети старшей группы исполняют песню «Каждый ребенок право имеет…», музыка М. Дунаевского, сл. О. Рахимовой. Дети вместе с сотрудниками детского сада исполняют песню.</w:t>
        </w:r>
      </w:ins>
    </w:p>
    <w:p w:rsidR="00B34F67" w:rsidRPr="00B34F67" w:rsidRDefault="00B34F67" w:rsidP="00B34F67">
      <w:pPr>
        <w:spacing w:before="100" w:beforeAutospacing="1" w:after="100" w:afterAutospacing="1" w:line="240" w:lineRule="auto"/>
        <w:rPr>
          <w:ins w:id="203" w:author="Unknown"/>
          <w:rFonts w:ascii="Tahoma" w:eastAsia="Times New Roman" w:hAnsi="Tahoma" w:cs="Tahoma"/>
          <w:color w:val="2D2A2A"/>
          <w:sz w:val="21"/>
          <w:szCs w:val="21"/>
          <w:lang w:eastAsia="ru-RU"/>
        </w:rPr>
      </w:pPr>
      <w:ins w:id="204"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w:t>
        </w:r>
        <w:r w:rsidRPr="00B34F67">
          <w:rPr>
            <w:rFonts w:ascii="Tahoma" w:eastAsia="Times New Roman" w:hAnsi="Tahoma" w:cs="Tahoma"/>
            <w:b/>
            <w:bCs/>
            <w:i/>
            <w:iCs/>
            <w:color w:val="2D2A2A"/>
            <w:sz w:val="21"/>
            <w:szCs w:val="21"/>
            <w:lang w:eastAsia="ru-RU"/>
          </w:rPr>
          <w:t>Седьмой раунд.</w:t>
        </w:r>
      </w:ins>
    </w:p>
    <w:p w:rsidR="00B34F67" w:rsidRPr="00B34F67" w:rsidRDefault="00B34F67" w:rsidP="00B34F67">
      <w:pPr>
        <w:spacing w:before="100" w:beforeAutospacing="1" w:after="100" w:afterAutospacing="1" w:line="240" w:lineRule="auto"/>
        <w:rPr>
          <w:ins w:id="205" w:author="Unknown"/>
          <w:rFonts w:ascii="Tahoma" w:eastAsia="Times New Roman" w:hAnsi="Tahoma" w:cs="Tahoma"/>
          <w:color w:val="2D2A2A"/>
          <w:sz w:val="21"/>
          <w:szCs w:val="21"/>
          <w:lang w:eastAsia="ru-RU"/>
        </w:rPr>
      </w:pPr>
      <w:ins w:id="206" w:author="Unknown">
        <w:r w:rsidRPr="00B34F67">
          <w:rPr>
            <w:rFonts w:ascii="Tahoma" w:eastAsia="Times New Roman" w:hAnsi="Tahoma" w:cs="Tahoma"/>
            <w:i/>
            <w:iCs/>
            <w:color w:val="2D2A2A"/>
            <w:sz w:val="21"/>
            <w:szCs w:val="21"/>
            <w:lang w:eastAsia="ru-RU"/>
          </w:rPr>
          <w:t>Играет музыка, крутится волчок. Пока крутится волчок, ведет диалог со «знатоками».</w:t>
        </w:r>
      </w:ins>
    </w:p>
    <w:p w:rsidR="00B34F67" w:rsidRPr="00B34F67" w:rsidRDefault="00B34F67" w:rsidP="00B34F67">
      <w:pPr>
        <w:spacing w:before="100" w:beforeAutospacing="1" w:after="100" w:afterAutospacing="1" w:line="240" w:lineRule="auto"/>
        <w:rPr>
          <w:ins w:id="207" w:author="Unknown"/>
          <w:rFonts w:ascii="Tahoma" w:eastAsia="Times New Roman" w:hAnsi="Tahoma" w:cs="Tahoma"/>
          <w:color w:val="2D2A2A"/>
          <w:sz w:val="21"/>
          <w:szCs w:val="21"/>
          <w:lang w:eastAsia="ru-RU"/>
        </w:rPr>
      </w:pPr>
      <w:ins w:id="208"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Елена Александровна, вашего сына зовут Павлом. Почему вы его так назвали?</w:t>
        </w:r>
      </w:ins>
    </w:p>
    <w:p w:rsidR="00B34F67" w:rsidRPr="00B34F67" w:rsidRDefault="00B34F67" w:rsidP="00B34F67">
      <w:pPr>
        <w:spacing w:before="100" w:beforeAutospacing="1" w:after="100" w:afterAutospacing="1" w:line="240" w:lineRule="auto"/>
        <w:rPr>
          <w:ins w:id="209" w:author="Unknown"/>
          <w:rFonts w:ascii="Tahoma" w:eastAsia="Times New Roman" w:hAnsi="Tahoma" w:cs="Tahoma"/>
          <w:color w:val="2D2A2A"/>
          <w:sz w:val="21"/>
          <w:szCs w:val="21"/>
          <w:lang w:eastAsia="ru-RU"/>
        </w:rPr>
      </w:pPr>
      <w:ins w:id="210" w:author="Unknown">
        <w:r w:rsidRPr="00B34F67">
          <w:rPr>
            <w:rFonts w:ascii="Tahoma" w:eastAsia="Times New Roman" w:hAnsi="Tahoma" w:cs="Tahoma"/>
            <w:i/>
            <w:iCs/>
            <w:color w:val="2D2A2A"/>
            <w:sz w:val="21"/>
            <w:szCs w:val="21"/>
            <w:lang w:eastAsia="ru-RU"/>
          </w:rPr>
          <w:t>Отвечает родитель.</w:t>
        </w:r>
      </w:ins>
    </w:p>
    <w:p w:rsidR="00B34F67" w:rsidRPr="00B34F67" w:rsidRDefault="00B34F67" w:rsidP="00B34F67">
      <w:pPr>
        <w:spacing w:before="100" w:beforeAutospacing="1" w:after="100" w:afterAutospacing="1" w:line="240" w:lineRule="auto"/>
        <w:rPr>
          <w:ins w:id="211" w:author="Unknown"/>
          <w:rFonts w:ascii="Tahoma" w:eastAsia="Times New Roman" w:hAnsi="Tahoma" w:cs="Tahoma"/>
          <w:color w:val="2D2A2A"/>
          <w:sz w:val="21"/>
          <w:szCs w:val="21"/>
          <w:lang w:eastAsia="ru-RU"/>
        </w:rPr>
      </w:pPr>
      <w:ins w:id="212"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Стрелка волчка остановилась на секторе с конвертом под № 3. Против Вас играет музыкальный руководитель детского сада Муллина Ольга Владимировна.</w:t>
        </w:r>
      </w:ins>
    </w:p>
    <w:p w:rsidR="00B34F67" w:rsidRPr="00B34F67" w:rsidRDefault="00B34F67" w:rsidP="00B34F67">
      <w:pPr>
        <w:spacing w:before="100" w:beforeAutospacing="1" w:after="100" w:afterAutospacing="1" w:line="240" w:lineRule="auto"/>
        <w:rPr>
          <w:ins w:id="213" w:author="Unknown"/>
          <w:rFonts w:ascii="Tahoma" w:eastAsia="Times New Roman" w:hAnsi="Tahoma" w:cs="Tahoma"/>
          <w:color w:val="2D2A2A"/>
          <w:sz w:val="21"/>
          <w:szCs w:val="21"/>
          <w:lang w:eastAsia="ru-RU"/>
        </w:rPr>
      </w:pPr>
      <w:ins w:id="214" w:author="Unknown">
        <w:r w:rsidRPr="00B34F67">
          <w:rPr>
            <w:rFonts w:ascii="Tahoma" w:eastAsia="Times New Roman" w:hAnsi="Tahoma" w:cs="Tahoma"/>
            <w:color w:val="2D2A2A"/>
            <w:sz w:val="21"/>
            <w:szCs w:val="21"/>
            <w:lang w:eastAsia="ru-RU"/>
          </w:rPr>
          <w:t>Внимание! Вопрос! </w:t>
        </w:r>
        <w:r w:rsidRPr="00B34F67">
          <w:rPr>
            <w:rFonts w:ascii="Tahoma" w:eastAsia="Times New Roman" w:hAnsi="Tahoma" w:cs="Tahoma"/>
            <w:i/>
            <w:iCs/>
            <w:color w:val="2D2A2A"/>
            <w:sz w:val="21"/>
            <w:szCs w:val="21"/>
            <w:lang w:eastAsia="ru-RU"/>
          </w:rPr>
          <w:t>(Звучит гонг.) </w:t>
        </w:r>
        <w:r w:rsidRPr="00B34F67">
          <w:rPr>
            <w:rFonts w:ascii="Tahoma" w:eastAsia="Times New Roman" w:hAnsi="Tahoma" w:cs="Tahoma"/>
            <w:color w:val="2D2A2A"/>
            <w:sz w:val="21"/>
            <w:szCs w:val="21"/>
            <w:lang w:eastAsia="ru-RU"/>
          </w:rPr>
          <w:t>«В каком году Генеральная Ассамблея ООН приняла Конвенцию о правах ребенка?»</w:t>
        </w:r>
      </w:ins>
    </w:p>
    <w:p w:rsidR="00B34F67" w:rsidRPr="00B34F67" w:rsidRDefault="00B34F67" w:rsidP="00B34F67">
      <w:pPr>
        <w:spacing w:before="100" w:beforeAutospacing="1" w:after="100" w:afterAutospacing="1" w:line="240" w:lineRule="auto"/>
        <w:rPr>
          <w:ins w:id="215" w:author="Unknown"/>
          <w:rFonts w:ascii="Tahoma" w:eastAsia="Times New Roman" w:hAnsi="Tahoma" w:cs="Tahoma"/>
          <w:color w:val="2D2A2A"/>
          <w:sz w:val="21"/>
          <w:szCs w:val="21"/>
          <w:lang w:eastAsia="ru-RU"/>
        </w:rPr>
      </w:pPr>
      <w:ins w:id="216"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Пошла минута на обсуждение.</w:t>
        </w:r>
      </w:ins>
    </w:p>
    <w:p w:rsidR="00B34F67" w:rsidRPr="00B34F67" w:rsidRDefault="00B34F67" w:rsidP="00B34F67">
      <w:pPr>
        <w:spacing w:before="100" w:beforeAutospacing="1" w:after="100" w:afterAutospacing="1" w:line="240" w:lineRule="auto"/>
        <w:rPr>
          <w:ins w:id="217" w:author="Unknown"/>
          <w:rFonts w:ascii="Tahoma" w:eastAsia="Times New Roman" w:hAnsi="Tahoma" w:cs="Tahoma"/>
          <w:color w:val="2D2A2A"/>
          <w:sz w:val="21"/>
          <w:szCs w:val="21"/>
          <w:lang w:eastAsia="ru-RU"/>
        </w:rPr>
      </w:pPr>
      <w:ins w:id="218"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Минута закончилась. Уважаемый капитан, кто отвечает?</w:t>
        </w:r>
      </w:ins>
    </w:p>
    <w:p w:rsidR="00B34F67" w:rsidRPr="00B34F67" w:rsidRDefault="00B34F67" w:rsidP="00B34F67">
      <w:pPr>
        <w:spacing w:before="100" w:beforeAutospacing="1" w:after="100" w:afterAutospacing="1" w:line="240" w:lineRule="auto"/>
        <w:rPr>
          <w:ins w:id="219" w:author="Unknown"/>
          <w:rFonts w:ascii="Tahoma" w:eastAsia="Times New Roman" w:hAnsi="Tahoma" w:cs="Tahoma"/>
          <w:color w:val="2D2A2A"/>
          <w:sz w:val="21"/>
          <w:szCs w:val="21"/>
          <w:lang w:eastAsia="ru-RU"/>
        </w:rPr>
      </w:pPr>
      <w:ins w:id="220" w:author="Unknown">
        <w:r w:rsidRPr="00B34F67">
          <w:rPr>
            <w:rFonts w:ascii="Tahoma" w:eastAsia="Times New Roman" w:hAnsi="Tahoma" w:cs="Tahoma"/>
            <w:b/>
            <w:bCs/>
            <w:color w:val="2D2A2A"/>
            <w:sz w:val="21"/>
            <w:szCs w:val="21"/>
            <w:lang w:eastAsia="ru-RU"/>
          </w:rPr>
          <w:t>Капитан.</w:t>
        </w:r>
        <w:r w:rsidRPr="00B34F67">
          <w:rPr>
            <w:rFonts w:ascii="Tahoma" w:eastAsia="Times New Roman" w:hAnsi="Tahoma" w:cs="Tahoma"/>
            <w:color w:val="2D2A2A"/>
            <w:sz w:val="21"/>
            <w:szCs w:val="21"/>
            <w:lang w:eastAsia="ru-RU"/>
          </w:rPr>
          <w:t> Отвечает… </w:t>
        </w:r>
        <w:r w:rsidRPr="00B34F67">
          <w:rPr>
            <w:rFonts w:ascii="Tahoma" w:eastAsia="Times New Roman" w:hAnsi="Tahoma" w:cs="Tahoma"/>
            <w:i/>
            <w:iCs/>
            <w:color w:val="2D2A2A"/>
            <w:sz w:val="21"/>
            <w:szCs w:val="21"/>
            <w:lang w:eastAsia="ru-RU"/>
          </w:rPr>
          <w:t>(называет И.О. отвечающего на вопрос)</w:t>
        </w:r>
      </w:ins>
    </w:p>
    <w:p w:rsidR="00B34F67" w:rsidRPr="00B34F67" w:rsidRDefault="00B34F67" w:rsidP="00B34F67">
      <w:pPr>
        <w:spacing w:before="100" w:beforeAutospacing="1" w:after="100" w:afterAutospacing="1" w:line="240" w:lineRule="auto"/>
        <w:rPr>
          <w:ins w:id="221" w:author="Unknown"/>
          <w:rFonts w:ascii="Tahoma" w:eastAsia="Times New Roman" w:hAnsi="Tahoma" w:cs="Tahoma"/>
          <w:color w:val="2D2A2A"/>
          <w:sz w:val="21"/>
          <w:szCs w:val="21"/>
          <w:lang w:eastAsia="ru-RU"/>
        </w:rPr>
      </w:pPr>
      <w:ins w:id="222"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Внимание! Правильный ответ! «Генеральная Ассамблея ООН приняла конвенцию о правах ребенка в 1989 году»</w:t>
        </w:r>
      </w:ins>
    </w:p>
    <w:p w:rsidR="00B34F67" w:rsidRPr="00B34F67" w:rsidRDefault="00B34F67" w:rsidP="00B34F67">
      <w:pPr>
        <w:spacing w:before="100" w:beforeAutospacing="1" w:after="100" w:afterAutospacing="1" w:line="240" w:lineRule="auto"/>
        <w:rPr>
          <w:ins w:id="223" w:author="Unknown"/>
          <w:rFonts w:ascii="Tahoma" w:eastAsia="Times New Roman" w:hAnsi="Tahoma" w:cs="Tahoma"/>
          <w:color w:val="2D2A2A"/>
          <w:sz w:val="21"/>
          <w:szCs w:val="21"/>
          <w:lang w:eastAsia="ru-RU"/>
        </w:rPr>
      </w:pPr>
      <w:ins w:id="224" w:author="Unknown">
        <w:r w:rsidRPr="00B34F67">
          <w:rPr>
            <w:rFonts w:ascii="Tahoma" w:eastAsia="Times New Roman" w:hAnsi="Tahoma" w:cs="Tahoma"/>
            <w:color w:val="2D2A2A"/>
            <w:sz w:val="21"/>
            <w:szCs w:val="21"/>
            <w:lang w:eastAsia="ru-RU"/>
          </w:rPr>
          <w:t>Счет:</w:t>
        </w:r>
      </w:ins>
    </w:p>
    <w:p w:rsidR="00B34F67" w:rsidRPr="00B34F67" w:rsidRDefault="00B34F67" w:rsidP="00B34F67">
      <w:pPr>
        <w:spacing w:before="100" w:beforeAutospacing="1" w:after="100" w:afterAutospacing="1" w:line="240" w:lineRule="auto"/>
        <w:rPr>
          <w:ins w:id="225" w:author="Unknown"/>
          <w:rFonts w:ascii="Tahoma" w:eastAsia="Times New Roman" w:hAnsi="Tahoma" w:cs="Tahoma"/>
          <w:color w:val="2D2A2A"/>
          <w:sz w:val="21"/>
          <w:szCs w:val="21"/>
          <w:lang w:eastAsia="ru-RU"/>
        </w:rPr>
      </w:pPr>
      <w:ins w:id="226" w:author="Unknown">
        <w:r w:rsidRPr="00B34F67">
          <w:rPr>
            <w:rFonts w:ascii="Tahoma" w:eastAsia="Times New Roman" w:hAnsi="Tahoma" w:cs="Tahoma"/>
            <w:b/>
            <w:bCs/>
            <w:color w:val="2D2A2A"/>
            <w:sz w:val="21"/>
            <w:szCs w:val="21"/>
            <w:lang w:eastAsia="ru-RU"/>
          </w:rPr>
          <w:t>В.</w:t>
        </w:r>
        <w:r w:rsidRPr="00B34F67">
          <w:rPr>
            <w:rFonts w:ascii="Tahoma" w:eastAsia="Times New Roman" w:hAnsi="Tahoma" w:cs="Tahoma"/>
            <w:color w:val="2D2A2A"/>
            <w:sz w:val="21"/>
            <w:szCs w:val="21"/>
            <w:lang w:eastAsia="ru-RU"/>
          </w:rPr>
          <w:t> Со счетом … команда знатоков выиграла (проиграла). Поздравляю Вас. Спасибо за хорошую игру.</w:t>
        </w:r>
      </w:ins>
    </w:p>
    <w:p w:rsidR="00A634CE" w:rsidRDefault="00A634CE">
      <w:bookmarkStart w:id="227" w:name="_GoBack"/>
      <w:bookmarkEnd w:id="227"/>
    </w:p>
    <w:sectPr w:rsidR="00A63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07AD"/>
    <w:multiLevelType w:val="multilevel"/>
    <w:tmpl w:val="70A4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9B7207"/>
    <w:multiLevelType w:val="multilevel"/>
    <w:tmpl w:val="6824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EB00FE"/>
    <w:multiLevelType w:val="multilevel"/>
    <w:tmpl w:val="5842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B6AC4"/>
    <w:multiLevelType w:val="multilevel"/>
    <w:tmpl w:val="7A4C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67"/>
    <w:rsid w:val="00A634CE"/>
    <w:rsid w:val="00B3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34F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4F6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B34F67"/>
  </w:style>
  <w:style w:type="paragraph" w:styleId="a3">
    <w:name w:val="Normal (Web)"/>
    <w:basedOn w:val="a"/>
    <w:uiPriority w:val="99"/>
    <w:semiHidden/>
    <w:unhideWhenUsed/>
    <w:rsid w:val="00B34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4F67"/>
    <w:rPr>
      <w:b/>
      <w:bCs/>
    </w:rPr>
  </w:style>
  <w:style w:type="character" w:styleId="a5">
    <w:name w:val="Hyperlink"/>
    <w:basedOn w:val="a0"/>
    <w:uiPriority w:val="99"/>
    <w:semiHidden/>
    <w:unhideWhenUsed/>
    <w:rsid w:val="00B34F67"/>
    <w:rPr>
      <w:color w:val="0000FF"/>
      <w:u w:val="single"/>
    </w:rPr>
  </w:style>
  <w:style w:type="character" w:styleId="a6">
    <w:name w:val="Emphasis"/>
    <w:basedOn w:val="a0"/>
    <w:uiPriority w:val="20"/>
    <w:qFormat/>
    <w:rsid w:val="00B34F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34F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4F6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B34F67"/>
  </w:style>
  <w:style w:type="paragraph" w:styleId="a3">
    <w:name w:val="Normal (Web)"/>
    <w:basedOn w:val="a"/>
    <w:uiPriority w:val="99"/>
    <w:semiHidden/>
    <w:unhideWhenUsed/>
    <w:rsid w:val="00B34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4F67"/>
    <w:rPr>
      <w:b/>
      <w:bCs/>
    </w:rPr>
  </w:style>
  <w:style w:type="character" w:styleId="a5">
    <w:name w:val="Hyperlink"/>
    <w:basedOn w:val="a0"/>
    <w:uiPriority w:val="99"/>
    <w:semiHidden/>
    <w:unhideWhenUsed/>
    <w:rsid w:val="00B34F67"/>
    <w:rPr>
      <w:color w:val="0000FF"/>
      <w:u w:val="single"/>
    </w:rPr>
  </w:style>
  <w:style w:type="character" w:styleId="a6">
    <w:name w:val="Emphasis"/>
    <w:basedOn w:val="a0"/>
    <w:uiPriority w:val="20"/>
    <w:qFormat/>
    <w:rsid w:val="00B34F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19957">
      <w:bodyDiv w:val="1"/>
      <w:marLeft w:val="0"/>
      <w:marRight w:val="0"/>
      <w:marTop w:val="0"/>
      <w:marBottom w:val="0"/>
      <w:divBdr>
        <w:top w:val="none" w:sz="0" w:space="0" w:color="auto"/>
        <w:left w:val="none" w:sz="0" w:space="0" w:color="auto"/>
        <w:bottom w:val="none" w:sz="0" w:space="0" w:color="auto"/>
        <w:right w:val="none" w:sz="0" w:space="0" w:color="auto"/>
      </w:divBdr>
      <w:divsChild>
        <w:div w:id="524750682">
          <w:marLeft w:val="0"/>
          <w:marRight w:val="0"/>
          <w:marTop w:val="0"/>
          <w:marBottom w:val="0"/>
          <w:divBdr>
            <w:top w:val="none" w:sz="0" w:space="0" w:color="auto"/>
            <w:left w:val="none" w:sz="0" w:space="0" w:color="auto"/>
            <w:bottom w:val="none" w:sz="0" w:space="0" w:color="auto"/>
            <w:right w:val="none" w:sz="0" w:space="0" w:color="auto"/>
          </w:divBdr>
          <w:divsChild>
            <w:div w:id="1380014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1348</Words>
  <Characters>7687</Characters>
  <Application>Microsoft Office Word</Application>
  <DocSecurity>0</DocSecurity>
  <Lines>64</Lines>
  <Paragraphs>18</Paragraphs>
  <ScaleCrop>false</ScaleCrop>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2013-11-26T17:13:00Z</dcterms:created>
  <dcterms:modified xsi:type="dcterms:W3CDTF">2013-11-26T17:13:00Z</dcterms:modified>
</cp:coreProperties>
</file>