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D6" w:rsidRDefault="00836AD6" w:rsidP="00585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20-ти минутка  в 3А классе «Праздник 8 Марта»</w:t>
      </w:r>
    </w:p>
    <w:p w:rsidR="00836AD6" w:rsidRDefault="00836AD6" w:rsidP="00585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(классный руководитель Полынцева И.Н.)</w:t>
      </w:r>
    </w:p>
    <w:p w:rsidR="00836AD6" w:rsidRDefault="00836AD6" w:rsidP="00836A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E5B" w:rsidRPr="00836AD6" w:rsidRDefault="00836AD6" w:rsidP="00836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AD6">
        <w:rPr>
          <w:rFonts w:ascii="Times New Roman" w:hAnsi="Times New Roman" w:cs="Times New Roman"/>
          <w:b/>
          <w:sz w:val="24"/>
          <w:szCs w:val="24"/>
        </w:rPr>
        <w:t>Дата: 05.03.2015г.</w:t>
      </w:r>
    </w:p>
    <w:p w:rsidR="00274463" w:rsidRPr="00585E5B" w:rsidRDefault="00274463" w:rsidP="002744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E5B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праздника. </w:t>
      </w:r>
    </w:p>
    <w:p w:rsidR="00274463" w:rsidRDefault="00274463" w:rsidP="002744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463">
        <w:rPr>
          <w:rFonts w:ascii="Times New Roman" w:hAnsi="Times New Roman" w:cs="Times New Roman"/>
          <w:sz w:val="24"/>
          <w:szCs w:val="24"/>
        </w:rPr>
        <w:t xml:space="preserve">В давние времена в начале марта </w:t>
      </w:r>
      <w:r w:rsidRPr="00274463">
        <w:rPr>
          <w:rFonts w:ascii="Times New Roman" w:hAnsi="Times New Roman" w:cs="Times New Roman"/>
          <w:b/>
          <w:sz w:val="24"/>
          <w:szCs w:val="24"/>
        </w:rPr>
        <w:t>в Древнем Риме</w:t>
      </w:r>
      <w:r w:rsidRPr="00274463">
        <w:rPr>
          <w:rFonts w:ascii="Times New Roman" w:hAnsi="Times New Roman" w:cs="Times New Roman"/>
          <w:sz w:val="24"/>
          <w:szCs w:val="24"/>
        </w:rPr>
        <w:t xml:space="preserve"> отмечался праздник </w:t>
      </w:r>
      <w:proofErr w:type="spellStart"/>
      <w:r w:rsidRPr="00274463">
        <w:rPr>
          <w:rFonts w:ascii="Times New Roman" w:hAnsi="Times New Roman" w:cs="Times New Roman"/>
          <w:sz w:val="24"/>
          <w:szCs w:val="24"/>
        </w:rPr>
        <w:t>матроналии</w:t>
      </w:r>
      <w:proofErr w:type="spellEnd"/>
      <w:r w:rsidRPr="00274463">
        <w:rPr>
          <w:rFonts w:ascii="Times New Roman" w:hAnsi="Times New Roman" w:cs="Times New Roman"/>
          <w:sz w:val="24"/>
          <w:szCs w:val="24"/>
        </w:rPr>
        <w:t xml:space="preserve">. В этот праздник матроны (так римляне называли </w:t>
      </w:r>
      <w:proofErr w:type="spellStart"/>
      <w:r w:rsidRPr="00274463">
        <w:rPr>
          <w:rFonts w:ascii="Times New Roman" w:hAnsi="Times New Roman" w:cs="Times New Roman"/>
          <w:sz w:val="24"/>
          <w:szCs w:val="24"/>
        </w:rPr>
        <w:t>свободорождённых</w:t>
      </w:r>
      <w:proofErr w:type="spellEnd"/>
      <w:r w:rsidRPr="00274463">
        <w:rPr>
          <w:rFonts w:ascii="Times New Roman" w:hAnsi="Times New Roman" w:cs="Times New Roman"/>
          <w:sz w:val="24"/>
          <w:szCs w:val="24"/>
        </w:rPr>
        <w:t xml:space="preserve">, состоящих в браке женщин) получали от своих мужей подарки и были окружены вниманием и любовью. Хозяйка дома предоставляла невольницам в этот день выходной. Одетые в нарядные одежды, с благоухающими венками на головах римлянки шли в Круглый храм богини Весты – хранительницы домашнего очага. </w:t>
      </w:r>
    </w:p>
    <w:p w:rsidR="00274463" w:rsidRPr="00274463" w:rsidRDefault="00274463" w:rsidP="00836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463">
        <w:rPr>
          <w:rFonts w:ascii="Times New Roman" w:hAnsi="Times New Roman" w:cs="Times New Roman"/>
          <w:sz w:val="24"/>
          <w:szCs w:val="24"/>
        </w:rPr>
        <w:t>Сейчас 8 марта для нас – это, прежде всего, праздник женщин и весны, который вызывает самые романтические ассоциации. Но начало этому празднику дали совсем не романтические события.</w:t>
      </w:r>
    </w:p>
    <w:p w:rsidR="00274463" w:rsidRPr="00274463" w:rsidRDefault="00274463" w:rsidP="00274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463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274463">
        <w:rPr>
          <w:rFonts w:ascii="Times New Roman" w:hAnsi="Times New Roman" w:cs="Times New Roman"/>
          <w:sz w:val="24"/>
          <w:szCs w:val="24"/>
        </w:rPr>
        <w:t xml:space="preserve">8 марта 1857 года </w:t>
      </w:r>
      <w:r w:rsidRPr="00274463">
        <w:rPr>
          <w:rFonts w:ascii="Times New Roman" w:hAnsi="Times New Roman" w:cs="Times New Roman"/>
          <w:b/>
          <w:sz w:val="24"/>
          <w:szCs w:val="24"/>
        </w:rPr>
        <w:t>(</w:t>
      </w:r>
      <w:r w:rsidRPr="0027446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274463">
        <w:rPr>
          <w:rFonts w:ascii="Times New Roman" w:hAnsi="Times New Roman" w:cs="Times New Roman"/>
          <w:b/>
          <w:sz w:val="24"/>
          <w:szCs w:val="24"/>
        </w:rPr>
        <w:t xml:space="preserve"> век) в Нью-Йорке</w:t>
      </w:r>
      <w:r w:rsidRPr="00274463">
        <w:rPr>
          <w:rFonts w:ascii="Times New Roman" w:hAnsi="Times New Roman" w:cs="Times New Roman"/>
          <w:sz w:val="24"/>
          <w:szCs w:val="24"/>
        </w:rPr>
        <w:t xml:space="preserve">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городах Нью-Йорка сотни женщин вышли на демонстрацию, требуя представления им избирательного права. </w:t>
      </w:r>
      <w:r w:rsidRPr="00274463">
        <w:rPr>
          <w:rFonts w:ascii="Times New Roman" w:hAnsi="Times New Roman" w:cs="Times New Roman"/>
          <w:sz w:val="24"/>
          <w:szCs w:val="24"/>
        </w:rPr>
        <w:br/>
        <w:t xml:space="preserve">      В 1910 году </w:t>
      </w:r>
      <w:r w:rsidRPr="00274463">
        <w:rPr>
          <w:rFonts w:ascii="Times New Roman" w:hAnsi="Times New Roman" w:cs="Times New Roman"/>
          <w:b/>
          <w:sz w:val="24"/>
          <w:szCs w:val="24"/>
        </w:rPr>
        <w:t>(</w:t>
      </w:r>
      <w:r w:rsidRPr="0027446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74463">
        <w:rPr>
          <w:rFonts w:ascii="Times New Roman" w:hAnsi="Times New Roman" w:cs="Times New Roman"/>
          <w:b/>
          <w:sz w:val="24"/>
          <w:szCs w:val="24"/>
        </w:rPr>
        <w:t xml:space="preserve"> век)</w:t>
      </w:r>
      <w:r w:rsidRPr="00274463">
        <w:rPr>
          <w:rFonts w:ascii="Times New Roman" w:hAnsi="Times New Roman" w:cs="Times New Roman"/>
          <w:sz w:val="24"/>
          <w:szCs w:val="24"/>
        </w:rPr>
        <w:t xml:space="preserve"> на Международной конференции женщин социалисток </w:t>
      </w:r>
      <w:r w:rsidRPr="00274463">
        <w:rPr>
          <w:rFonts w:ascii="Times New Roman" w:hAnsi="Times New Roman" w:cs="Times New Roman"/>
          <w:b/>
          <w:sz w:val="24"/>
          <w:szCs w:val="24"/>
        </w:rPr>
        <w:t>в Копенгагене</w:t>
      </w:r>
      <w:r w:rsidRPr="00274463">
        <w:rPr>
          <w:rFonts w:ascii="Times New Roman" w:hAnsi="Times New Roman" w:cs="Times New Roman"/>
          <w:sz w:val="24"/>
          <w:szCs w:val="24"/>
        </w:rPr>
        <w:t xml:space="preserve"> Клара Цеткин выступила с предложением о праздновании Международного женского дня 8 марта, которое прозвучало, как призыв ко всем женщинам мира включиться в 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В 1911 году этот праздник впервые отмечался 19 марта в Австрии, Дании, Германии и Швейцарии. Тогда более миллиона мужчин и женщин приняли участие в манифестациях. Кроме права избирать и занимать руководящие посты, женщины добивались равных производственных прав с мужчинами. </w:t>
      </w:r>
      <w:r w:rsidRPr="00274463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Pr="00274463">
        <w:rPr>
          <w:rFonts w:ascii="Times New Roman" w:hAnsi="Times New Roman" w:cs="Times New Roman"/>
          <w:b/>
          <w:sz w:val="24"/>
          <w:szCs w:val="24"/>
        </w:rPr>
        <w:t>В России впервые Международный женский день отмечался в 1913 году</w:t>
      </w:r>
      <w:r w:rsidRPr="00274463">
        <w:rPr>
          <w:rFonts w:ascii="Times New Roman" w:hAnsi="Times New Roman" w:cs="Times New Roman"/>
          <w:sz w:val="24"/>
          <w:szCs w:val="24"/>
        </w:rPr>
        <w:t xml:space="preserve"> в Петербурге. В прошении на имя градоначальника было заявлено об организации "...научного утра по женскому вопросу". Власти дали разрешение и 2 марта 1913 года в здании </w:t>
      </w:r>
      <w:proofErr w:type="spellStart"/>
      <w:r w:rsidRPr="00274463">
        <w:rPr>
          <w:rFonts w:ascii="Times New Roman" w:hAnsi="Times New Roman" w:cs="Times New Roman"/>
          <w:sz w:val="24"/>
          <w:szCs w:val="24"/>
        </w:rPr>
        <w:t>Калашниковской</w:t>
      </w:r>
      <w:proofErr w:type="spellEnd"/>
      <w:r w:rsidRPr="00274463">
        <w:rPr>
          <w:rFonts w:ascii="Times New Roman" w:hAnsi="Times New Roman" w:cs="Times New Roman"/>
          <w:sz w:val="24"/>
          <w:szCs w:val="24"/>
        </w:rPr>
        <w:t xml:space="preserve"> хлебной биржи на Полтавской улице собралось полторы тысячи человек. Повестка дня научных чтений включала вопросы: право голоса для женщин; государственное обеспечение материнства; о дороговизне жизни. В следующем году во многих государствах Европы 8 марта или приблизительно в этот день женщины организовали марши в знак протеста против войны.</w:t>
      </w:r>
    </w:p>
    <w:p w:rsidR="00585E5B" w:rsidRPr="005D111E" w:rsidRDefault="00274463" w:rsidP="00836AD6">
      <w:pPr>
        <w:jc w:val="both"/>
        <w:rPr>
          <w:rFonts w:ascii="Times New Roman" w:hAnsi="Times New Roman" w:cs="Times New Roman"/>
          <w:sz w:val="24"/>
          <w:szCs w:val="24"/>
        </w:rPr>
      </w:pPr>
      <w:ins w:id="0" w:author="Unknown">
        <w:r w:rsidRPr="005D111E">
          <w:rPr>
            <w:rFonts w:ascii="Times New Roman" w:hAnsi="Times New Roman" w:cs="Times New Roman"/>
            <w:sz w:val="24"/>
            <w:szCs w:val="24"/>
          </w:rPr>
          <w:t xml:space="preserve">      </w:t>
        </w:r>
        <w:r w:rsidRPr="005D111E">
          <w:rPr>
            <w:rFonts w:ascii="Times New Roman" w:hAnsi="Times New Roman" w:cs="Times New Roman"/>
            <w:sz w:val="24"/>
            <w:szCs w:val="24"/>
            <w:u w:val="single"/>
          </w:rPr>
          <w:t>В 1917 году женщины России вышли на улицы в последнее воскресенье февраля с</w:t>
        </w:r>
        <w:r w:rsidRPr="005D111E">
          <w:rPr>
            <w:rFonts w:ascii="Times New Roman" w:hAnsi="Times New Roman" w:cs="Times New Roman"/>
            <w:sz w:val="24"/>
            <w:szCs w:val="24"/>
          </w:rPr>
          <w:t xml:space="preserve"> лозунгами "Хлеба и мира". Через 4 дня император Николай II отрекся от престола, временное правительство гарантировало женщинам избирательное право. Этот исторический день выпал на 23 февраля по юлианскому календарю, который в то время использовался в России, и на 8 марта по григорианскому календарю. </w:t>
        </w:r>
        <w:r w:rsidRPr="005D111E">
          <w:rPr>
            <w:rFonts w:ascii="Times New Roman" w:hAnsi="Times New Roman" w:cs="Times New Roman"/>
            <w:sz w:val="24"/>
            <w:szCs w:val="24"/>
          </w:rPr>
          <w:br/>
        </w:r>
        <w:r w:rsidRPr="005D111E">
          <w:rPr>
            <w:rFonts w:ascii="Times New Roman" w:hAnsi="Times New Roman" w:cs="Times New Roman"/>
            <w:sz w:val="24"/>
            <w:szCs w:val="24"/>
          </w:rPr>
          <w:lastRenderedPageBreak/>
          <w:t xml:space="preserve">      Международный женский день 8 марта с первых лет Советской власти стал государственным праздником. </w:t>
        </w:r>
      </w:ins>
      <w:r w:rsidR="00585E5B" w:rsidRPr="005D11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463" w:rsidRDefault="00274463" w:rsidP="00585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5B">
        <w:rPr>
          <w:rFonts w:ascii="Times New Roman" w:hAnsi="Times New Roman" w:cs="Times New Roman"/>
          <w:b/>
          <w:sz w:val="24"/>
          <w:szCs w:val="24"/>
        </w:rPr>
        <w:t>В 1965 году 8 марта в СССР</w:t>
      </w:r>
      <w:r w:rsidRPr="00585E5B">
        <w:rPr>
          <w:rFonts w:ascii="Times New Roman" w:hAnsi="Times New Roman" w:cs="Times New Roman"/>
          <w:sz w:val="24"/>
          <w:szCs w:val="24"/>
        </w:rPr>
        <w:t xml:space="preserve"> стало выходным днем. А в 1977 году праздник стал действительно международным – в этом году ООН приняла резолюцию 32/142, призвав все страны провозгласить 8 марта днем борьбы за женские права – Международным женским днем.</w:t>
      </w:r>
    </w:p>
    <w:p w:rsidR="00585E5B" w:rsidRPr="00585E5B" w:rsidRDefault="00585E5B" w:rsidP="00CA7D5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5E5B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Страны, которые празднуют 8 марта.</w:t>
      </w:r>
    </w:p>
    <w:p w:rsidR="00274463" w:rsidRPr="00274463" w:rsidRDefault="00274463" w:rsidP="00836AD6">
      <w:pPr>
        <w:spacing w:after="0"/>
        <w:jc w:val="both"/>
        <w:rPr>
          <w:ins w:id="1" w:author="Unknown"/>
          <w:rFonts w:ascii="Times New Roman" w:hAnsi="Times New Roman" w:cs="Times New Roman"/>
          <w:sz w:val="24"/>
          <w:szCs w:val="24"/>
        </w:rPr>
      </w:pPr>
      <w:ins w:id="2" w:author="Unknown">
        <w:r w:rsidRPr="00274463">
          <w:rPr>
            <w:rFonts w:ascii="Times New Roman" w:hAnsi="Times New Roman" w:cs="Times New Roman"/>
            <w:sz w:val="24"/>
            <w:szCs w:val="24"/>
          </w:rPr>
          <w:t xml:space="preserve">После распада Советского Союза день 8 марта остался в перечне государственных праздников Российской Федерации и большинства стран СНГ. А вот в Туркмении </w:t>
        </w:r>
        <w:r w:rsidRPr="00836AD6">
          <w:rPr>
            <w:rFonts w:ascii="Times New Roman" w:hAnsi="Times New Roman" w:cs="Times New Roman"/>
            <w:sz w:val="24"/>
            <w:szCs w:val="24"/>
          </w:rPr>
          <w:t>местный князёк запретил праздник, так же как и националисты в Латвии и Эстони</w:t>
        </w:r>
      </w:ins>
      <w:r w:rsidRPr="00836AD6">
        <w:rPr>
          <w:rFonts w:ascii="Times New Roman" w:hAnsi="Times New Roman" w:cs="Times New Roman"/>
          <w:sz w:val="24"/>
          <w:szCs w:val="24"/>
        </w:rPr>
        <w:t>и.</w:t>
      </w:r>
      <w:ins w:id="3" w:author="Unknown">
        <w:r w:rsidRPr="00274463">
          <w:rPr>
            <w:rFonts w:ascii="Times New Roman" w:hAnsi="Times New Roman" w:cs="Times New Roman"/>
            <w:sz w:val="24"/>
            <w:szCs w:val="24"/>
          </w:rPr>
          <w:br/>
          <w:t>      </w:t>
        </w:r>
        <w:proofErr w:type="gramStart"/>
        <w:r w:rsidRPr="00274463">
          <w:rPr>
            <w:rFonts w:ascii="Times New Roman" w:hAnsi="Times New Roman" w:cs="Times New Roman"/>
            <w:sz w:val="24"/>
            <w:szCs w:val="24"/>
          </w:rPr>
          <w:t>Сейчас международный женский день отмечается в следующих странах мира: в Армении, Азербайджане, Грузии, Казахстане, Киргизии, Китае, Молдавии, Югославии, Таджикистане, Украине, Белоруссии, Литве, Румынии, Италии, Болгарии, Польше и Абхазии как Международный женский день; в Узбекистане как День матери.</w:t>
        </w:r>
        <w:proofErr w:type="gramEnd"/>
      </w:ins>
    </w:p>
    <w:p w:rsidR="00274463" w:rsidRDefault="00585E5B" w:rsidP="00CA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E5B">
        <w:rPr>
          <w:rFonts w:ascii="Times New Roman" w:hAnsi="Times New Roman" w:cs="Times New Roman"/>
          <w:sz w:val="24"/>
          <w:szCs w:val="24"/>
        </w:rPr>
        <w:t>8 марта является национальным выходным также в </w:t>
      </w:r>
      <w:r w:rsidRPr="00585E5B">
        <w:rPr>
          <w:rFonts w:ascii="Times New Roman" w:hAnsi="Times New Roman" w:cs="Times New Roman"/>
          <w:b/>
          <w:bCs/>
          <w:sz w:val="24"/>
          <w:szCs w:val="24"/>
        </w:rPr>
        <w:t>Анголе, Буркина-Фасо, Гвинее-Бисау, Камбодже, Китае, Конго </w:t>
      </w:r>
      <w:r w:rsidRPr="00585E5B">
        <w:rPr>
          <w:rFonts w:ascii="Times New Roman" w:hAnsi="Times New Roman" w:cs="Times New Roman"/>
          <w:sz w:val="24"/>
          <w:szCs w:val="24"/>
        </w:rPr>
        <w:t>(там праздник не «международных», а конголезских женщин), </w:t>
      </w:r>
      <w:r w:rsidRPr="00585E5B">
        <w:rPr>
          <w:rFonts w:ascii="Times New Roman" w:hAnsi="Times New Roman" w:cs="Times New Roman"/>
          <w:b/>
          <w:bCs/>
          <w:sz w:val="24"/>
          <w:szCs w:val="24"/>
        </w:rPr>
        <w:t>Лаосе, Македонии, Монголии, Непале, Северной Корее</w:t>
      </w:r>
      <w:r w:rsidRPr="00585E5B">
        <w:rPr>
          <w:rFonts w:ascii="Times New Roman" w:hAnsi="Times New Roman" w:cs="Times New Roman"/>
          <w:sz w:val="24"/>
          <w:szCs w:val="24"/>
        </w:rPr>
        <w:t> и </w:t>
      </w:r>
      <w:r w:rsidRPr="00585E5B">
        <w:rPr>
          <w:rFonts w:ascii="Times New Roman" w:hAnsi="Times New Roman" w:cs="Times New Roman"/>
          <w:b/>
          <w:bCs/>
          <w:sz w:val="24"/>
          <w:szCs w:val="24"/>
        </w:rPr>
        <w:t>Уганде</w:t>
      </w:r>
      <w:r w:rsidRPr="00585E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5E5B">
        <w:rPr>
          <w:rFonts w:ascii="Times New Roman" w:hAnsi="Times New Roman" w:cs="Times New Roman"/>
          <w:sz w:val="24"/>
          <w:szCs w:val="24"/>
        </w:rPr>
        <w:t xml:space="preserve"> В Сирии 8 марта отмечают День Революции, а в Либерии – и вовсе как День памяти </w:t>
      </w:r>
      <w:proofErr w:type="gramStart"/>
      <w:r w:rsidRPr="00585E5B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585E5B">
        <w:rPr>
          <w:rFonts w:ascii="Times New Roman" w:hAnsi="Times New Roman" w:cs="Times New Roman"/>
          <w:sz w:val="24"/>
          <w:szCs w:val="24"/>
        </w:rPr>
        <w:t>.</w:t>
      </w:r>
    </w:p>
    <w:p w:rsidR="00585E5B" w:rsidRDefault="00585E5B" w:rsidP="00CA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этот праздник мы отмечаем как праздник Весны, Любви, Красоты. В семьях по традиции женщин освобождают от домашних обязанностей, готовят сюрпризы, преподносят подарки. На работе мужчины поздравляют всех женщин предприятия. Дети поздравляют мам, бабушек, сестёр.</w:t>
      </w:r>
    </w:p>
    <w:p w:rsidR="00836AD6" w:rsidRDefault="00836AD6" w:rsidP="00CA7D5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E5B" w:rsidRPr="00CA7D54" w:rsidRDefault="00585E5B" w:rsidP="00CA7D5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GoBack"/>
      <w:bookmarkEnd w:id="4"/>
      <w:r w:rsidRPr="00CA7D54">
        <w:rPr>
          <w:rFonts w:ascii="Times New Roman" w:hAnsi="Times New Roman" w:cs="Times New Roman"/>
          <w:b/>
          <w:sz w:val="24"/>
          <w:szCs w:val="24"/>
          <w:u w:val="single"/>
        </w:rPr>
        <w:t>Традиции празднования.</w:t>
      </w:r>
    </w:p>
    <w:p w:rsidR="00585E5B" w:rsidRPr="00274463" w:rsidRDefault="00585E5B" w:rsidP="00CA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8 Марта </w:t>
      </w:r>
      <w:r w:rsidR="00CA7D54">
        <w:rPr>
          <w:rFonts w:ascii="Times New Roman" w:hAnsi="Times New Roman" w:cs="Times New Roman"/>
          <w:sz w:val="24"/>
          <w:szCs w:val="24"/>
        </w:rPr>
        <w:t>принято дарить подарки. Цветы – замечательный подарок для любой женщины. Поскольку 8 Марта – весенний праздник, то и цветы лучше дарить весенние: нарциссы, тюльпаны, гиацинты, цикламены.</w:t>
      </w:r>
    </w:p>
    <w:sectPr w:rsidR="00585E5B" w:rsidRPr="00274463" w:rsidSect="000C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463"/>
    <w:rsid w:val="000C5F62"/>
    <w:rsid w:val="00274463"/>
    <w:rsid w:val="00585E5B"/>
    <w:rsid w:val="005D111E"/>
    <w:rsid w:val="00836AD6"/>
    <w:rsid w:val="00C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Polinceva</cp:lastModifiedBy>
  <cp:revision>6</cp:revision>
  <dcterms:created xsi:type="dcterms:W3CDTF">2012-03-05T16:21:00Z</dcterms:created>
  <dcterms:modified xsi:type="dcterms:W3CDTF">2015-06-23T07:55:00Z</dcterms:modified>
</cp:coreProperties>
</file>