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89" w:rsidRPr="00C03976" w:rsidRDefault="00102F89" w:rsidP="00102F89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37" w:type="pct"/>
        <w:tblCellSpacing w:w="0" w:type="dxa"/>
        <w:tblInd w:w="-1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4"/>
      </w:tblGrid>
      <w:tr w:rsidR="00102F89" w:rsidRPr="00C03976" w:rsidTr="00697123">
        <w:trPr>
          <w:trHeight w:val="1023"/>
          <w:tblCellSpacing w:w="0" w:type="dxa"/>
        </w:trPr>
        <w:tc>
          <w:tcPr>
            <w:tcW w:w="0" w:type="auto"/>
            <w:vAlign w:val="center"/>
            <w:hideMark/>
          </w:tcPr>
          <w:p w:rsidR="000E6EF7" w:rsidRPr="00C03976" w:rsidRDefault="000E6EF7" w:rsidP="00102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Тема: </w:t>
            </w:r>
            <w:r w:rsidR="00C03976"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039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D55BA" w:rsidRPr="00C039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Веселая </w:t>
            </w:r>
            <w:r w:rsidRPr="00C039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грамматика». Игра – соревнования (3</w:t>
            </w:r>
            <w:r w:rsidR="00C03976" w:rsidRPr="00C039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039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03976" w:rsidRPr="00C039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039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.)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Цель: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обобщ</w:t>
            </w:r>
            <w:r w:rsidR="000E6EF7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ение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закреп</w:t>
            </w:r>
            <w:r w:rsidR="000E6EF7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ление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знани</w:t>
            </w:r>
            <w:r w:rsidR="000E6EF7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учащихся</w:t>
            </w:r>
          </w:p>
          <w:p w:rsidR="000E6EF7" w:rsidRPr="00C03976" w:rsidRDefault="00102F89" w:rsidP="00102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Задачи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1.Формирова</w:t>
            </w:r>
            <w:r w:rsidR="000E6EF7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орфографически</w:t>
            </w:r>
            <w:r w:rsidR="000E6EF7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знани</w:t>
            </w:r>
            <w:r w:rsidR="000E6EF7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умени</w:t>
            </w:r>
            <w:r w:rsidR="000E6EF7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навык</w:t>
            </w:r>
            <w:r w:rsidR="000E6EF7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основе развития орфографической "зоркости”.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2.Развивать речь, мышление, орфографическую зоркость, логику, память.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Воспитывать чувство товарищества, взаимовыручку, любовь к русскому языку.</w:t>
            </w:r>
          </w:p>
          <w:p w:rsidR="007D55BA" w:rsidRPr="00C03976" w:rsidRDefault="00102F89" w:rsidP="0045627F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</w:t>
            </w: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Вступительная часть</w:t>
            </w:r>
          </w:p>
          <w:p w:rsidR="00102F89" w:rsidRPr="00C03976" w:rsidRDefault="007D55BA" w:rsidP="007D55BA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102F89"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Приветствие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Здравствуйте, ребята! Посмотрите на выражение, которое на доске. Прочитайте про себя.            </w:t>
            </w:r>
          </w:p>
          <w:p w:rsidR="00102F89" w:rsidRPr="00C03976" w:rsidRDefault="00102F89" w:rsidP="000E6E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 Н. Толстой писал «Русский народ создал русский язык – яркий, как радуга после весеннего ливня, меткий, как стрелы, певучий и богатый, заду</w:t>
            </w:r>
            <w:r w:rsidR="000E6EF7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шевный, как песня над колыбелью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Ребята, как вы поняли это выражение? Что этим выражением хотел сказать наш великий русский писатель А.Н. Толстой?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(ответы детей) Что наш русский язык яркий.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Да, действительно. Он яркий.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Ведь благодаря знаниям русского языка мы можем правильно передать свои чувства, свое настроение.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Ребята, а почему же русский язык богатый? Может дело в деньгах?</w:t>
            </w:r>
          </w:p>
          <w:p w:rsidR="00102F89" w:rsidRPr="00C03976" w:rsidRDefault="000E6EF7" w:rsidP="00102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Нет </w:t>
            </w:r>
            <w:r w:rsidR="00712881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102F89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ответы детей)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Посмотрите, сколькими словами можно рассказать об одном цвете.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Например, красный – алый, багряный, бордовый. Всё это сказано об одном цвете.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</w:t>
            </w:r>
            <w:r w:rsidR="0045627F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Основная часть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Сегодня мы проведем с вами игру, которая называется «</w:t>
            </w:r>
            <w:r w:rsidR="000E6EF7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Веселая грамматика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В этой игре вы покажете  не только свои знания, но и умения работать в командах. Всего будет </w:t>
            </w:r>
            <w:r w:rsidR="000E6EF7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две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команды. Оценивать вас будет жюри. За каждый гейм вы будете получать баллы, но только в том случае, если ваши ответы будут верными. Но наше жюри ещё 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будет следить</w:t>
            </w:r>
            <w:r w:rsidR="00712881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дисциплиной в командах и будет вычитывать баллы за нарушение дисциплины. Для начала выберите себе название команды.</w:t>
            </w:r>
          </w:p>
          <w:p w:rsidR="00D76DEB" w:rsidRPr="00C03976" w:rsidRDefault="00D76DEB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Разминка  «Конкурс на лучшего чтеца»</w:t>
            </w:r>
          </w:p>
          <w:p w:rsidR="00D76DEB" w:rsidRPr="00C03976" w:rsidRDefault="00D76DEB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Команды по очереди читают хором стихотворение.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75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НЕМНОЖКО НЕОБЫЧНОЕ НЕСТИХОТВОРЕНИЕ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right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C0397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C0397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C0397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C0397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C0397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C0397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  <w:tab/>
              <w:t>Тим Собакин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ЖЖЖ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ЖЖЖЖЖЖЖЖЖ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ЖЖЖЖЖ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ЖЖЖЖЖЖЖЖЖЖЖЖЖ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БАЦ</w:t>
            </w:r>
            <w:proofErr w:type="gramEnd"/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ЖЖЖЖЖ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Ж…</w:t>
            </w:r>
            <w:proofErr w:type="gramStart"/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</w:t>
            </w:r>
            <w:proofErr w:type="gramEnd"/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ЖЖЖЖЖЖЖЖЖЖЖЖЖЖЖЖЖ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БАЦ</w:t>
            </w:r>
            <w:proofErr w:type="gramEnd"/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! </w:t>
            </w:r>
            <w:proofErr w:type="gramStart"/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БАЦ</w:t>
            </w:r>
            <w:proofErr w:type="gramEnd"/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ЖЖЖЖЖЖЖ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БАЦ</w:t>
            </w:r>
            <w:proofErr w:type="gramEnd"/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! БУМ! ДЗИНЬ!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ЖЖЖЖЖЖЖ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ТОП.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ЖЖЖЖ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ТОП-ТОП.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ЖЖЖЖЖЖЖЖЖ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ТОП-ТОП-ТОП.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ЖЖЖЖЖЖЖЖЖЖЖЖЖ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ШЛЁП!!!</w:t>
            </w:r>
          </w:p>
          <w:p w:rsidR="00D76DEB" w:rsidRPr="00C03976" w:rsidRDefault="00D76DEB" w:rsidP="00D76DE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ШМЯК.</w:t>
            </w:r>
          </w:p>
          <w:p w:rsidR="00D76DEB" w:rsidRPr="00C03976" w:rsidRDefault="00D76DEB" w:rsidP="0071288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ind w:firstLine="31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 стало тихо.</w:t>
            </w:r>
          </w:p>
          <w:p w:rsidR="00102F89" w:rsidRPr="00C03976" w:rsidRDefault="00102F89" w:rsidP="00D76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1 гейм «</w:t>
            </w:r>
            <w:proofErr w:type="spellStart"/>
            <w:proofErr w:type="gramStart"/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Заморочки</w:t>
            </w:r>
            <w:proofErr w:type="spellEnd"/>
            <w:proofErr w:type="gramEnd"/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из бочки» 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Сейчас </w:t>
            </w:r>
            <w:r w:rsidR="009B0C84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 получите листочки со словами.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 должны вставить </w:t>
            </w:r>
            <w:r w:rsidR="008E03EB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словах пропущенную букву и записать рядышком проверочное слово. 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каждую правильно поставленную букву получите по 1 баллу.</w:t>
            </w:r>
          </w:p>
          <w:p w:rsidR="00712881" w:rsidRPr="00C03976" w:rsidRDefault="009B0C84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класс</w:t>
            </w:r>
            <w:r w:rsidR="00712881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gram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             гр..за           ст..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</w:t>
            </w:r>
            <w:proofErr w:type="spellEnd"/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мля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 </w:t>
            </w:r>
            <w:proofErr w:type="gram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..сна          л..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сной</w:t>
            </w:r>
            <w:proofErr w:type="spellEnd"/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гровый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 гр..б</w:t>
            </w:r>
            <w:r w:rsidR="009B0C84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 </w:t>
            </w:r>
            <w:r w:rsidR="009B0C84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ст..</w:t>
            </w:r>
            <w:proofErr w:type="spellStart"/>
            <w:r w:rsidR="009B0C84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</w:t>
            </w:r>
            <w:proofErr w:type="spellEnd"/>
          </w:p>
          <w:p w:rsidR="008E03EB" w:rsidRPr="00C03976" w:rsidRDefault="008E03EB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Вы должны вставить в словах пропущенную букву.</w:t>
            </w:r>
          </w:p>
          <w:p w:rsidR="008E03EB" w:rsidRPr="00C03976" w:rsidRDefault="009B0C84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класс</w:t>
            </w:r>
          </w:p>
          <w:p w:rsidR="009B0C84" w:rsidRPr="00C03976" w:rsidRDefault="009B0C84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ч..лан         ч..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йник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gram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.н</w:t>
            </w:r>
            <w:proofErr w:type="gram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  <w:p w:rsidR="009B0C84" w:rsidRPr="00C03976" w:rsidRDefault="009B0C84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рыж..</w:t>
            </w:r>
            <w:proofErr w:type="gram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       ж</w:t>
            </w:r>
            <w:proofErr w:type="gram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раф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ч..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</w:t>
            </w:r>
            <w:proofErr w:type="spellEnd"/>
          </w:p>
          <w:p w:rsidR="009B0C84" w:rsidRPr="00C03976" w:rsidRDefault="009B0C84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proofErr w:type="gram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йка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ж..вот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2 гейм «Ты мне -  я тебе»</w:t>
            </w:r>
          </w:p>
          <w:p w:rsidR="00102F89" w:rsidRPr="00C03976" w:rsidRDefault="00102F89" w:rsidP="00D76D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 этом гейме команды </w:t>
            </w:r>
            <w:r w:rsidR="00D76DEB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читают слова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друг другу</w:t>
            </w:r>
            <w:r w:rsidR="00D76DEB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76DEB" w:rsidRPr="00C03976" w:rsidRDefault="00D76DEB" w:rsidP="00D76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5C1A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Подбери антонимы. </w:t>
            </w:r>
            <w:r w:rsidR="00A65C1A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Антонимы - ч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 это за слова?</w:t>
            </w:r>
          </w:p>
          <w:p w:rsidR="00D76DEB" w:rsidRPr="00C03976" w:rsidRDefault="00D76DEB" w:rsidP="00D76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Добрый –                             Длинный –</w:t>
            </w:r>
          </w:p>
          <w:p w:rsidR="00D76DEB" w:rsidRPr="00C03976" w:rsidRDefault="00D76DEB" w:rsidP="00D76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Чёрный –                              Высокий – </w:t>
            </w:r>
          </w:p>
          <w:p w:rsidR="00D76DEB" w:rsidRPr="00C03976" w:rsidRDefault="00D76DEB" w:rsidP="00D76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Светлый –                             Горячий -</w:t>
            </w:r>
          </w:p>
          <w:p w:rsidR="00D76DEB" w:rsidRPr="00C03976" w:rsidRDefault="00D76DEB" w:rsidP="007D5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Большой –                            Сладкий –</w:t>
            </w:r>
          </w:p>
          <w:p w:rsidR="00102F89" w:rsidRPr="00C03976" w:rsidRDefault="00D76DEB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За правильный </w:t>
            </w:r>
            <w:r w:rsidR="00102F89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вопрос и за правильный ответ команды получают по 1 баллу.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Слово жюри по итогам двух геймов.</w:t>
            </w:r>
          </w:p>
          <w:p w:rsidR="00A65C1A" w:rsidRPr="00C03976" w:rsidRDefault="00102F89" w:rsidP="00A65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3 гейм </w:t>
            </w:r>
            <w:r w:rsidR="00A65C1A"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«Путаница»</w:t>
            </w:r>
          </w:p>
          <w:p w:rsidR="00A65C1A" w:rsidRPr="00C03976" w:rsidRDefault="00A65C1A" w:rsidP="00A65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каждой команды раздаются карточки</w:t>
            </w:r>
            <w:r w:rsidR="00C94952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Подобрать к </w:t>
            </w:r>
            <w:r w:rsidR="00C94952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предметам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4952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помогут 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подходящие </w:t>
            </w:r>
            <w:r w:rsidR="00C94952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действия предмета.</w:t>
            </w:r>
          </w:p>
          <w:p w:rsidR="00A65C1A" w:rsidRPr="00C03976" w:rsidRDefault="00A65C1A" w:rsidP="00C94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924175" cy="2190750"/>
                  <wp:effectExtent l="19050" t="0" r="9525" b="0"/>
                  <wp:docPr id="1" name="Рисунок 41" descr="http://festival.1september.ru/articles/526271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festival.1september.ru/articles/526271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5BA" w:rsidRPr="00D35A65" w:rsidRDefault="007D55BA" w:rsidP="0071288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35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4 гейм </w:t>
            </w:r>
            <w:r w:rsidRPr="00D35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«Отгадай ребусы»</w:t>
            </w:r>
          </w:p>
          <w:p w:rsidR="00102F89" w:rsidRPr="00C03976" w:rsidRDefault="007D55BA" w:rsidP="00102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5 </w:t>
            </w:r>
            <w:r w:rsidR="00102F89"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гейм «Дальше, дальше, дальше…»</w:t>
            </w:r>
            <w:r w:rsidR="00102F89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D55BA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Сейчас каждая команда получит лист бумаги. Один ученик напишет слово и передаст 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другому и так по «цепочке». За 3 минуты вы должны написать как можно больше слов</w:t>
            </w:r>
            <w:r w:rsidR="008E03EB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предметов одушевленных и ещё за 3 минуты неодушевленные слова предметы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За этот гейм команда победителей получает 5 баллов.</w:t>
            </w:r>
          </w:p>
          <w:p w:rsidR="0045627F" w:rsidRPr="00C03976" w:rsidRDefault="0045627F" w:rsidP="00456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Задания для болельщиков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>Он очень вежлив: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>Не любит споров он и драк.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>Он всем старается помочь,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>Он в слове, "мать" и в слове "дочь"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>И в тихом лунном слове "ночь"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>Чтоб никого не огорчать,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>Он все старается смягчить.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>(мягкий знак)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для болельщиков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слово, состоящее из трех букв и трех звуков. 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слово, состоящее из четырех букв и четырех звуков. 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имя девочки, в котором три слога. 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Подсчитайте сколько букв и звуков в словах яблоко и енот. 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 xml:space="preserve">Сколько слогов в именах: Петр и Алеша. 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>Какая буква русского алфавита всегда стоит под ударением? (Буква ё)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>Что означают эти выражения? Когда мы их употребляем?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>- Шиворот на выворот ("</w:t>
            </w:r>
            <w:proofErr w:type="gramStart"/>
            <w:r w:rsidRPr="00C03976">
              <w:rPr>
                <w:rFonts w:ascii="Times New Roman" w:hAnsi="Times New Roman" w:cs="Times New Roman"/>
                <w:sz w:val="28"/>
                <w:szCs w:val="28"/>
              </w:rPr>
              <w:t>Совсем</w:t>
            </w:r>
            <w:proofErr w:type="gramEnd"/>
            <w:r w:rsidRPr="00C03976">
              <w:rPr>
                <w:rFonts w:ascii="Times New Roman" w:hAnsi="Times New Roman" w:cs="Times New Roman"/>
                <w:sz w:val="28"/>
                <w:szCs w:val="28"/>
              </w:rPr>
              <w:t xml:space="preserve"> наоборот");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>- Спустя рукава ("Трудиться неохотно");</w:t>
            </w:r>
          </w:p>
          <w:p w:rsidR="0045627F" w:rsidRPr="00C03976" w:rsidRDefault="0045627F" w:rsidP="004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76">
              <w:rPr>
                <w:rFonts w:ascii="Times New Roman" w:hAnsi="Times New Roman" w:cs="Times New Roman"/>
                <w:sz w:val="28"/>
                <w:szCs w:val="28"/>
              </w:rPr>
              <w:t>- Точить лясы ("ничего не делать", "без пользы проводить время за разговором").</w:t>
            </w:r>
          </w:p>
          <w:p w:rsidR="00F53F12" w:rsidRPr="00C03976" w:rsidRDefault="007D55BA" w:rsidP="00F53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6</w:t>
            </w:r>
            <w:r w:rsidR="00102F89"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гейм </w:t>
            </w:r>
            <w:r w:rsidR="00F53F12"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«Слово рассыпалось»</w:t>
            </w:r>
          </w:p>
          <w:p w:rsidR="00F53F12" w:rsidRPr="00C03976" w:rsidRDefault="00F53F12" w:rsidP="00F5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а) 3 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СОАКБА (собака)                        4 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А </w:t>
            </w:r>
            <w:proofErr w:type="gram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 У Б (арбуз)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         ЯДАГО (ягода )                                    </w:t>
            </w:r>
            <w:r w:rsidR="00DD69D0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АВБУСТО (автобус)</w:t>
            </w:r>
          </w:p>
          <w:p w:rsidR="00DD69D0" w:rsidRPr="00C03976" w:rsidRDefault="00F53F12" w:rsidP="007D55BA">
            <w:pPr>
              <w:tabs>
                <w:tab w:val="left" w:pos="45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ПУКАСТ</w:t>
            </w:r>
            <w:proofErr w:type="gram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А(</w:t>
            </w:r>
            <w:proofErr w:type="gram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капуста)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DD69D0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55BA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ТЕФЕЛОН(телефон)</w:t>
            </w:r>
          </w:p>
          <w:p w:rsidR="00DD69D0" w:rsidRPr="00C03976" w:rsidRDefault="007D55BA" w:rsidP="00DD6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7</w:t>
            </w:r>
            <w:r w:rsidR="00DD69D0"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гейм «Темная лошадка»</w:t>
            </w:r>
          </w:p>
          <w:p w:rsidR="00DD69D0" w:rsidRPr="00C03976" w:rsidRDefault="00DD69D0" w:rsidP="007D5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 школе  дети изучали слоги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Придя домой,  Вова решил поучить своего пятилетнего братишку читать. Написал на карточках слова, разрезал их на слоги. А потом, предложив брату составить из них слова, пошел гулять. Когда он вернулся, то увидел, что малыш перепутал все слоги. Теперь они вдвоем не могут составить ни одного слова.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Ребята 3 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., помогите Вове и его брату составить слова, начинающихся с буквы Б, из слоговых карточек: </w:t>
            </w:r>
            <w:proofErr w:type="spellStart"/>
            <w:proofErr w:type="gram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</w:t>
            </w:r>
            <w:proofErr w:type="spellEnd"/>
            <w:proofErr w:type="gram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боб, 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ба, 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ран.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А ребята 4 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., помогите составить слова с г, из слоговых карточек: сне, 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гирь, </w:t>
            </w:r>
            <w:proofErr w:type="spell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</w:t>
            </w:r>
            <w:proofErr w:type="spell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дуга, </w:t>
            </w:r>
            <w:proofErr w:type="gram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D69D0" w:rsidRPr="00C03976" w:rsidRDefault="007D55BA" w:rsidP="00DD6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8</w:t>
            </w:r>
            <w:r w:rsidR="00DD69D0"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гейм «Гонка за лидером»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Последний конкурс дает вам шанс заработать очки и выйти в лидеры.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Вам даны слова, и из этих слов надо построить предложения.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    вышел море в корабль.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3.     </w:t>
            </w:r>
            <w:proofErr w:type="gram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</w:t>
            </w:r>
            <w:proofErr w:type="gram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скворец</w:t>
            </w:r>
            <w:proofErr w:type="gramEnd"/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маленький гнезда выпал.  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Итак, проверяем.  </w:t>
            </w:r>
          </w:p>
          <w:p w:rsidR="00102F89" w:rsidRPr="00C03976" w:rsidRDefault="00D76DEB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02F89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02F89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Корабль вышел в море.</w:t>
            </w:r>
          </w:p>
          <w:p w:rsidR="00102F89" w:rsidRPr="00C03976" w:rsidRDefault="00D76DEB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102F89"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Маленький скворец выпал из гнезда.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3.Заключительная часть</w:t>
            </w:r>
          </w:p>
          <w:p w:rsidR="0058231A" w:rsidRPr="00D35A65" w:rsidRDefault="0058231A" w:rsidP="00582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ребята наша веселая викторина подошла к концу. Вы молодцы, много знаете и умеете дружно работать.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 Слово жюри.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3.2.Награждение.</w:t>
            </w:r>
          </w:p>
          <w:p w:rsidR="00102F89" w:rsidRPr="00C03976" w:rsidRDefault="00102F89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3.3. Организационное завершение мероприятия.</w:t>
            </w:r>
          </w:p>
          <w:p w:rsidR="007D55BA" w:rsidRPr="00C03976" w:rsidRDefault="007D55BA" w:rsidP="00102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2F89" w:rsidRPr="00102F89" w:rsidTr="00697123">
        <w:tblPrEx>
          <w:tblCellSpacing w:w="7" w:type="dxa"/>
        </w:tblPrEx>
        <w:trPr>
          <w:trHeight w:val="213"/>
          <w:tblCellSpacing w:w="7" w:type="dxa"/>
        </w:trPr>
        <w:tc>
          <w:tcPr>
            <w:tcW w:w="0" w:type="auto"/>
            <w:vAlign w:val="center"/>
            <w:hideMark/>
          </w:tcPr>
          <w:p w:rsidR="00102F89" w:rsidRPr="00697123" w:rsidRDefault="00102F89" w:rsidP="008E0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F89" w:rsidRPr="00102F89" w:rsidRDefault="00102F89" w:rsidP="00102F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02F8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2399A" w:rsidRDefault="00D2399A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  <w:r w:rsidRPr="00697123">
        <w:rPr>
          <w:noProof/>
          <w:lang w:eastAsia="ru-RU"/>
        </w:rPr>
        <w:drawing>
          <wp:inline distT="0" distB="0" distL="0" distR="0">
            <wp:extent cx="6550754" cy="4467225"/>
            <wp:effectExtent l="19050" t="0" r="2446" b="0"/>
            <wp:docPr id="3" name="Рисунок 73" descr="http://s019.radikal.ru/i616/1204/c0/f0b2de78df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019.radikal.ru/i616/1204/c0/f0b2de78df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 l="14400" t="6431" r="11400" b="1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6" cy="447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23" w:rsidRDefault="00697123" w:rsidP="00102F89">
      <w:pPr>
        <w:rPr>
          <w:noProof/>
          <w:lang w:eastAsia="ru-RU"/>
        </w:rPr>
      </w:pPr>
      <w:r w:rsidRPr="00697123">
        <w:rPr>
          <w:noProof/>
          <w:lang w:eastAsia="ru-RU"/>
        </w:rPr>
        <w:lastRenderedPageBreak/>
        <w:drawing>
          <wp:inline distT="0" distB="0" distL="0" distR="0">
            <wp:extent cx="5854900" cy="4248150"/>
            <wp:effectExtent l="19050" t="0" r="0" b="0"/>
            <wp:docPr id="4" name="Рисунок 66" descr="http://im6-tub-ru.yandex.net/i?id=128809252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m6-tub-ru.yandex.net/i?id=128809252-15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 l="33604" r="31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9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>
      <w:pPr>
        <w:rPr>
          <w:noProof/>
          <w:lang w:eastAsia="ru-RU"/>
        </w:rPr>
      </w:pPr>
    </w:p>
    <w:p w:rsidR="00697123" w:rsidRDefault="00697123" w:rsidP="00102F89"/>
    <w:p w:rsidR="00785C24" w:rsidRDefault="00785C24" w:rsidP="00102F89"/>
    <w:p w:rsidR="00785C24" w:rsidRDefault="00785C24" w:rsidP="00102F89">
      <w:r>
        <w:rPr>
          <w:noProof/>
          <w:lang w:eastAsia="ru-RU"/>
        </w:rPr>
        <w:lastRenderedPageBreak/>
        <w:drawing>
          <wp:inline distT="0" distB="0" distL="0" distR="0">
            <wp:extent cx="6628394" cy="6534150"/>
            <wp:effectExtent l="19050" t="0" r="1006" b="0"/>
            <wp:docPr id="76" name="Рисунок 76" descr="http://www.babylessons.ru/wp-content/uploads/2010/01/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babylessons.ru/wp-content/uploads/2010/01/baboch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70" t="2915" r="4956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004" cy="653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24" w:rsidRPr="00785C24" w:rsidRDefault="00785C24" w:rsidP="00785C24"/>
    <w:p w:rsidR="00785C24" w:rsidRPr="00785C24" w:rsidRDefault="00785C24" w:rsidP="00785C24"/>
    <w:p w:rsidR="00697123" w:rsidRDefault="00697123" w:rsidP="00785C24"/>
    <w:p w:rsidR="00296798" w:rsidRDefault="00296798" w:rsidP="00785C2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785C24" w:rsidRPr="00785C24" w:rsidTr="00785C24">
        <w:trPr>
          <w:tblCellSpacing w:w="15" w:type="dxa"/>
        </w:trPr>
        <w:tc>
          <w:tcPr>
            <w:tcW w:w="0" w:type="auto"/>
            <w:hideMark/>
          </w:tcPr>
          <w:p w:rsidR="00785C24" w:rsidRPr="00785C24" w:rsidRDefault="00785C24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81751" cy="2552700"/>
                  <wp:effectExtent l="19050" t="0" r="0" b="0"/>
                  <wp:docPr id="85" name="Рисунок 85" descr="http://www.igraza.ru/images/stories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igraza.ru/images/stories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1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C24" w:rsidRPr="00785C24" w:rsidRDefault="00785C24" w:rsidP="00785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5C24" w:rsidRPr="00785C24" w:rsidRDefault="00785C24" w:rsidP="00697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05563" cy="2562225"/>
                  <wp:effectExtent l="19050" t="0" r="0" b="0"/>
                  <wp:docPr id="86" name="Рисунок 86" descr="ребус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ребус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236" cy="2566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C24" w:rsidRPr="00785C24" w:rsidRDefault="00785C24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29375" cy="2571749"/>
                  <wp:effectExtent l="19050" t="0" r="9525" b="0"/>
                  <wp:docPr id="87" name="Рисунок 87" descr="ребу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ребу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400" cy="257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C24" w:rsidRPr="00785C24" w:rsidRDefault="00785C24" w:rsidP="00785C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C24" w:rsidRPr="00785C24" w:rsidRDefault="00785C24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500813" cy="2600325"/>
                  <wp:effectExtent l="19050" t="0" r="0" b="0"/>
                  <wp:docPr id="88" name="Рисунок 88" descr="ребус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ребус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0813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C24" w:rsidRPr="00785C24" w:rsidRDefault="00785C24" w:rsidP="00785C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C24" w:rsidRPr="00785C24" w:rsidRDefault="00785C24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0" cy="2552700"/>
                  <wp:effectExtent l="19050" t="0" r="0" b="0"/>
                  <wp:docPr id="89" name="Рисунок 89" descr="ребус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ребус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1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C24" w:rsidRPr="00785C24" w:rsidRDefault="00785C24" w:rsidP="00785C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C24" w:rsidRPr="00785C24" w:rsidRDefault="00785C24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38875" cy="2495550"/>
                  <wp:effectExtent l="19050" t="0" r="9525" b="0"/>
                  <wp:docPr id="90" name="Рисунок 90" descr="ребус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ребус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C24" w:rsidRPr="00785C24" w:rsidRDefault="00785C24" w:rsidP="00785C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C24" w:rsidRPr="00785C24" w:rsidRDefault="00785C24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53125" cy="2381250"/>
                  <wp:effectExtent l="19050" t="0" r="9525" b="0"/>
                  <wp:docPr id="91" name="Рисунок 91" descr="ребус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ребус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6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C24" w:rsidRPr="00785C24" w:rsidRDefault="00785C24" w:rsidP="00DD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798" w:rsidRPr="00785C24" w:rsidTr="00785C24">
        <w:trPr>
          <w:tblCellSpacing w:w="15" w:type="dxa"/>
        </w:trPr>
        <w:tc>
          <w:tcPr>
            <w:tcW w:w="0" w:type="auto"/>
            <w:hideMark/>
          </w:tcPr>
          <w:p w:rsidR="00296798" w:rsidRDefault="00296798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96798" w:rsidRDefault="00296798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96798" w:rsidRDefault="00296798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96798" w:rsidRDefault="0058231A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23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55465" cy="2417928"/>
                  <wp:effectExtent l="19050" t="0" r="0" b="0"/>
                  <wp:docPr id="5" name="Рисунок 3" descr="http://ped-kopilka.ru/images/rebusk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d-kopilka.ru/images/rebusk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8835" t="7989" r="53383" b="80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140" cy="241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798" w:rsidRDefault="00296798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96798" w:rsidRDefault="0058231A" w:rsidP="0058231A">
            <w:pPr>
              <w:tabs>
                <w:tab w:val="left" w:pos="51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5823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1915" cy="2133600"/>
                  <wp:effectExtent l="19050" t="0" r="2235" b="0"/>
                  <wp:docPr id="13" name="Рисунок 3" descr="http://ped-kopilka.ru/images/rebusk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d-kopilka.ru/images/rebusk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51128" t="8742" r="4699" b="80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91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798" w:rsidRDefault="00296798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96798" w:rsidRDefault="00296798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96798" w:rsidRDefault="00296798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785C24" w:rsidRDefault="0058231A" w:rsidP="00785C24">
      <w:pPr>
        <w:tabs>
          <w:tab w:val="left" w:pos="915"/>
        </w:tabs>
      </w:pPr>
      <w:r w:rsidRPr="0058231A">
        <w:rPr>
          <w:noProof/>
          <w:lang w:eastAsia="ru-RU"/>
        </w:rPr>
        <w:lastRenderedPageBreak/>
        <w:drawing>
          <wp:inline distT="0" distB="0" distL="0" distR="0">
            <wp:extent cx="6536155" cy="3028950"/>
            <wp:effectExtent l="19050" t="0" r="0" b="0"/>
            <wp:docPr id="9" name="Рисунок 3" descr="http://ped-kopilka.ru/images/rebusk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rebuskart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6579" t="33238" r="12594" b="5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5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1A" w:rsidRDefault="0058231A" w:rsidP="00785C24">
      <w:pPr>
        <w:tabs>
          <w:tab w:val="left" w:pos="915"/>
        </w:tabs>
      </w:pPr>
    </w:p>
    <w:p w:rsidR="0058231A" w:rsidRDefault="0058231A" w:rsidP="00785C24">
      <w:pPr>
        <w:tabs>
          <w:tab w:val="left" w:pos="915"/>
        </w:tabs>
      </w:pPr>
    </w:p>
    <w:p w:rsidR="0058231A" w:rsidRDefault="0058231A" w:rsidP="00785C24">
      <w:pPr>
        <w:tabs>
          <w:tab w:val="left" w:pos="915"/>
        </w:tabs>
      </w:pPr>
      <w:r w:rsidRPr="0058231A">
        <w:rPr>
          <w:noProof/>
          <w:lang w:eastAsia="ru-RU"/>
        </w:rPr>
        <w:drawing>
          <wp:inline distT="0" distB="0" distL="0" distR="0">
            <wp:extent cx="6648450" cy="2428875"/>
            <wp:effectExtent l="19050" t="0" r="0" b="0"/>
            <wp:docPr id="10" name="Рисунок 3" descr="http://ped-kopilka.ru/images/rebusk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rebuskart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827" t="32933" r="54323" b="56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1A" w:rsidRDefault="0058231A" w:rsidP="00785C24">
      <w:pPr>
        <w:tabs>
          <w:tab w:val="left" w:pos="915"/>
        </w:tabs>
      </w:pPr>
    </w:p>
    <w:p w:rsidR="0058231A" w:rsidRDefault="0058231A" w:rsidP="0058231A">
      <w:r w:rsidRPr="0058231A">
        <w:rPr>
          <w:noProof/>
          <w:lang w:eastAsia="ru-RU"/>
        </w:rPr>
        <w:lastRenderedPageBreak/>
        <w:drawing>
          <wp:inline distT="0" distB="0" distL="0" distR="0">
            <wp:extent cx="6593840" cy="3200400"/>
            <wp:effectExtent l="19050" t="0" r="0" b="0"/>
            <wp:docPr id="11" name="Рисунок 3" descr="http://ped-kopilka.ru/images/rebusk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rebuskart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7570" t="55635" r="11835" b="3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1A" w:rsidRDefault="0058231A" w:rsidP="0058231A"/>
    <w:p w:rsidR="00712881" w:rsidRDefault="00712881" w:rsidP="0058231A"/>
    <w:p w:rsidR="00712881" w:rsidRPr="00712881" w:rsidRDefault="00712881" w:rsidP="00712881"/>
    <w:p w:rsidR="00712881" w:rsidRPr="00712881" w:rsidRDefault="00712881" w:rsidP="00712881"/>
    <w:p w:rsidR="00712881" w:rsidRPr="00712881" w:rsidRDefault="00712881" w:rsidP="00712881">
      <w:r w:rsidRPr="00712881">
        <w:rPr>
          <w:noProof/>
          <w:lang w:eastAsia="ru-RU"/>
        </w:rPr>
        <w:drawing>
          <wp:inline distT="0" distB="0" distL="0" distR="0">
            <wp:extent cx="6512454" cy="3781425"/>
            <wp:effectExtent l="19050" t="0" r="2646" b="0"/>
            <wp:docPr id="16" name="Рисунок 3" descr="http://ped-kopilka.ru/images/rebusk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rebuskart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8496" t="83024" r="22369" b="4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54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81" w:rsidRPr="00712881" w:rsidRDefault="00712881" w:rsidP="00712881"/>
    <w:p w:rsidR="00712881" w:rsidRPr="00712881" w:rsidRDefault="00712881" w:rsidP="00712881"/>
    <w:p w:rsidR="00712881" w:rsidRDefault="00712881" w:rsidP="00712881"/>
    <w:p w:rsidR="00712881" w:rsidRDefault="00712881" w:rsidP="00712881">
      <w:pPr>
        <w:tabs>
          <w:tab w:val="left" w:pos="1665"/>
        </w:tabs>
      </w:pPr>
      <w:r>
        <w:tab/>
      </w:r>
    </w:p>
    <w:p w:rsidR="00712881" w:rsidRPr="005859EC" w:rsidRDefault="00712881" w:rsidP="0071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</w:t>
      </w:r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набор букв, рисунки, карточки со словами, ребусы, карточки спрятанными словами, кроссворд, </w:t>
      </w:r>
      <w:proofErr w:type="spellStart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кругограмма</w:t>
      </w:r>
      <w:proofErr w:type="spellEnd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нарисованные книги, слоговые карточки.</w:t>
      </w:r>
      <w:proofErr w:type="gramEnd"/>
    </w:p>
    <w:p w:rsidR="00712881" w:rsidRPr="005859EC" w:rsidRDefault="00712881" w:rsidP="0071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«Кто внимательный»</w:t>
      </w:r>
    </w:p>
    <w:p w:rsidR="00712881" w:rsidRPr="005859EC" w:rsidRDefault="00712881" w:rsidP="0071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рисунки. Найдите одинаковый звук в словах: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75"/>
        <w:gridCol w:w="3975"/>
      </w:tblGrid>
      <w:tr w:rsidR="00712881" w:rsidRPr="005859EC" w:rsidTr="003751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881" w:rsidRPr="005859EC" w:rsidRDefault="00712881" w:rsidP="00375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8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2881" w:rsidRPr="005859EC" w:rsidRDefault="00712881" w:rsidP="0037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  <w:proofErr w:type="spellStart"/>
            <w:r w:rsidRPr="0058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12881" w:rsidRPr="005859EC" w:rsidTr="003751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881" w:rsidRPr="005859EC" w:rsidRDefault="00712881" w:rsidP="0037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428625"/>
                  <wp:effectExtent l="19050" t="0" r="0" b="0"/>
                  <wp:docPr id="18" name="Рисунок 34" descr="http://festival.1september.ru/articles/526271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estival.1september.ru/articles/526271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2881" w:rsidRPr="005859EC" w:rsidRDefault="00712881" w:rsidP="0037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409575"/>
                  <wp:effectExtent l="19050" t="0" r="0" b="0"/>
                  <wp:docPr id="19" name="Рисунок 35" descr="http://festival.1september.ru/articles/526271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526271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881" w:rsidRPr="005859EC" w:rsidTr="003751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881" w:rsidRPr="005859EC" w:rsidRDefault="00712881" w:rsidP="00375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58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8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712881" w:rsidRPr="005859EC" w:rsidRDefault="00712881" w:rsidP="0037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58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</w:tc>
      </w:tr>
    </w:tbl>
    <w:p w:rsidR="00712881" w:rsidRPr="005859EC" w:rsidRDefault="00712881" w:rsidP="0071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81" w:rsidRPr="005859EC" w:rsidRDefault="00712881" w:rsidP="0071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Назовите, что изображено на рисунках.</w:t>
      </w:r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 первым буквам имя одного из веселых человечков (Ответ:</w:t>
      </w:r>
      <w:proofErr w:type="gramEnd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Буратино)</w:t>
      </w:r>
      <w:proofErr w:type="gramEnd"/>
    </w:p>
    <w:p w:rsidR="00712881" w:rsidRPr="005859EC" w:rsidRDefault="00712881" w:rsidP="00712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657350"/>
            <wp:effectExtent l="19050" t="0" r="0" b="0"/>
            <wp:docPr id="20" name="Рисунок 38" descr="http://festival.1september.ru/articles/526271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26271/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81" w:rsidRPr="005859EC" w:rsidRDefault="00712881" w:rsidP="00712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. (Буратино)</w:t>
      </w:r>
    </w:p>
    <w:p w:rsidR="00712881" w:rsidRPr="005859EC" w:rsidRDefault="00712881" w:rsidP="0071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кроссворд и прочитайте фамилию известной детской писательницы.</w:t>
      </w:r>
    </w:p>
    <w:p w:rsidR="00712881" w:rsidRPr="005859EC" w:rsidRDefault="00712881" w:rsidP="00712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028700"/>
            <wp:effectExtent l="19050" t="0" r="0" b="0"/>
            <wp:docPr id="21" name="Рисунок 39" descr="http://festival.1september.ru/articles/526271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26271/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81" w:rsidRPr="005859EC" w:rsidRDefault="00712881" w:rsidP="00712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2881" w:rsidRPr="005859EC" w:rsidRDefault="00712881" w:rsidP="0071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ее стихи вы знаете?</w:t>
      </w:r>
    </w:p>
    <w:p w:rsidR="00712881" w:rsidRPr="005859EC" w:rsidRDefault="00712881" w:rsidP="0071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Грамматическая арифметика.</w:t>
      </w:r>
    </w:p>
    <w:p w:rsidR="00712881" w:rsidRPr="005859EC" w:rsidRDefault="00712881" w:rsidP="0071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43450" cy="1876425"/>
            <wp:effectExtent l="19050" t="0" r="0" b="0"/>
            <wp:docPr id="22" name="Рисунок 40" descr="http://festival.1september.ru/articles/526271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26271/1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81" w:rsidRPr="005859EC" w:rsidRDefault="00712881" w:rsidP="0071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Игра  «Будь внимательным»</w:t>
      </w:r>
    </w:p>
    <w:p w:rsidR="00712881" w:rsidRPr="005859EC" w:rsidRDefault="00712881" w:rsidP="0071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буду произносить слова. Если звучит слово с </w:t>
      </w:r>
      <w:proofErr w:type="spellStart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в конце, вы приседаете, если в середине слова между двумя согласными, вы топаете ножками, если без </w:t>
      </w:r>
      <w:proofErr w:type="spellStart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 – хлопаете в ладошки.</w:t>
      </w:r>
    </w:p>
    <w:p w:rsidR="00712881" w:rsidRPr="005859EC" w:rsidRDefault="00712881" w:rsidP="0071288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Пень, мельник, палка, соль, терка, борьба, мел, коньки, тень, писать, пальчик, зорька, пароль.</w:t>
      </w:r>
      <w:proofErr w:type="gramEnd"/>
    </w:p>
    <w:p w:rsidR="00712881" w:rsidRPr="00C03976" w:rsidRDefault="00712881" w:rsidP="00C03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буду называть слова. Если слово начинается на звонкий парный согласный, вы приседаете, если начинается </w:t>
      </w:r>
    </w:p>
    <w:p w:rsidR="00712881" w:rsidRDefault="00712881" w:rsidP="00712881">
      <w:pPr>
        <w:tabs>
          <w:tab w:val="left" w:pos="1665"/>
        </w:tabs>
      </w:pPr>
    </w:p>
    <w:p w:rsidR="00712881" w:rsidRDefault="00712881" w:rsidP="00712881">
      <w:pPr>
        <w:tabs>
          <w:tab w:val="left" w:pos="1665"/>
        </w:tabs>
      </w:pPr>
    </w:p>
    <w:p w:rsidR="00712881" w:rsidRDefault="00712881" w:rsidP="00712881">
      <w:pPr>
        <w:tabs>
          <w:tab w:val="left" w:pos="1665"/>
        </w:tabs>
      </w:pPr>
    </w:p>
    <w:p w:rsidR="00712881" w:rsidRDefault="00712881" w:rsidP="00712881">
      <w:pPr>
        <w:tabs>
          <w:tab w:val="left" w:pos="1665"/>
        </w:tabs>
      </w:pPr>
    </w:p>
    <w:p w:rsidR="00712881" w:rsidRPr="00712881" w:rsidRDefault="00712881" w:rsidP="00712881">
      <w:pPr>
        <w:tabs>
          <w:tab w:val="left" w:pos="1665"/>
        </w:tabs>
      </w:pPr>
    </w:p>
    <w:sectPr w:rsidR="00712881" w:rsidRPr="00712881" w:rsidSect="00582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F01"/>
    <w:multiLevelType w:val="multilevel"/>
    <w:tmpl w:val="52BC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0C5C"/>
    <w:multiLevelType w:val="multilevel"/>
    <w:tmpl w:val="3B70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F7847"/>
    <w:multiLevelType w:val="multilevel"/>
    <w:tmpl w:val="17A0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F89"/>
    <w:rsid w:val="000E6EF7"/>
    <w:rsid w:val="00102F89"/>
    <w:rsid w:val="00296798"/>
    <w:rsid w:val="0045627F"/>
    <w:rsid w:val="005636C0"/>
    <w:rsid w:val="0058231A"/>
    <w:rsid w:val="005859EC"/>
    <w:rsid w:val="00697123"/>
    <w:rsid w:val="00712881"/>
    <w:rsid w:val="00785C24"/>
    <w:rsid w:val="007D55BA"/>
    <w:rsid w:val="008E03EB"/>
    <w:rsid w:val="00901011"/>
    <w:rsid w:val="009B0C84"/>
    <w:rsid w:val="00A44683"/>
    <w:rsid w:val="00A65C1A"/>
    <w:rsid w:val="00BF2AEE"/>
    <w:rsid w:val="00C03976"/>
    <w:rsid w:val="00C94952"/>
    <w:rsid w:val="00CF486D"/>
    <w:rsid w:val="00D137A1"/>
    <w:rsid w:val="00D2399A"/>
    <w:rsid w:val="00D35A65"/>
    <w:rsid w:val="00D76DEB"/>
    <w:rsid w:val="00DD69D0"/>
    <w:rsid w:val="00F21F99"/>
    <w:rsid w:val="00F5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9A"/>
  </w:style>
  <w:style w:type="paragraph" w:styleId="1">
    <w:name w:val="heading 1"/>
    <w:basedOn w:val="a"/>
    <w:link w:val="10"/>
    <w:uiPriority w:val="9"/>
    <w:qFormat/>
    <w:rsid w:val="00102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2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2F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F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2F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F89"/>
    <w:rPr>
      <w:b/>
      <w:bCs/>
    </w:rPr>
  </w:style>
  <w:style w:type="character" w:customStyle="1" w:styleId="b-share-form-button">
    <w:name w:val="b-share-form-button"/>
    <w:basedOn w:val="a0"/>
    <w:rsid w:val="00102F89"/>
  </w:style>
  <w:style w:type="character" w:customStyle="1" w:styleId="pagebarcurrent">
    <w:name w:val="pagebar_current"/>
    <w:basedOn w:val="a0"/>
    <w:rsid w:val="00102F89"/>
  </w:style>
  <w:style w:type="character" w:customStyle="1" w:styleId="label">
    <w:name w:val="label"/>
    <w:basedOn w:val="a0"/>
    <w:rsid w:val="00102F89"/>
  </w:style>
  <w:style w:type="character" w:customStyle="1" w:styleId="tags">
    <w:name w:val="tags"/>
    <w:basedOn w:val="a0"/>
    <w:rsid w:val="00102F89"/>
  </w:style>
  <w:style w:type="paragraph" w:styleId="a6">
    <w:name w:val="Balloon Text"/>
    <w:basedOn w:val="a"/>
    <w:link w:val="a7"/>
    <w:uiPriority w:val="99"/>
    <w:semiHidden/>
    <w:unhideWhenUsed/>
    <w:rsid w:val="0010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F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2F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2F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2F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2F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text">
    <w:name w:val="b-share__text"/>
    <w:basedOn w:val="a0"/>
    <w:rsid w:val="005859EC"/>
  </w:style>
  <w:style w:type="paragraph" w:styleId="a9">
    <w:name w:val="No Spacing"/>
    <w:uiPriority w:val="1"/>
    <w:qFormat/>
    <w:rsid w:val="004562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2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9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9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2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492">
                      <w:marLeft w:val="0"/>
                      <w:marRight w:val="75"/>
                      <w:marTop w:val="15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E274-E850-4FB8-8EC8-C85C4077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2013-03-09T12:56:00Z</dcterms:created>
  <dcterms:modified xsi:type="dcterms:W3CDTF">2013-03-24T04:16:00Z</dcterms:modified>
</cp:coreProperties>
</file>