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D7B" w:rsidRDefault="003C3CB7" w:rsidP="00380E0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C3CB7">
        <w:rPr>
          <w:rFonts w:ascii="Times New Roman" w:hAnsi="Times New Roman" w:cs="Times New Roman"/>
          <w:sz w:val="32"/>
          <w:szCs w:val="32"/>
        </w:rPr>
        <w:t>Тема</w:t>
      </w:r>
      <w:r w:rsidR="00F60DA9">
        <w:rPr>
          <w:rFonts w:ascii="Times New Roman" w:hAnsi="Times New Roman" w:cs="Times New Roman"/>
          <w:sz w:val="32"/>
          <w:szCs w:val="32"/>
        </w:rPr>
        <w:t>:</w:t>
      </w:r>
      <w:r w:rsidRPr="003C3CB7">
        <w:rPr>
          <w:rFonts w:ascii="Times New Roman" w:hAnsi="Times New Roman" w:cs="Times New Roman"/>
          <w:sz w:val="32"/>
          <w:szCs w:val="32"/>
        </w:rPr>
        <w:t xml:space="preserve"> </w:t>
      </w:r>
      <w:r w:rsidR="00F60DA9">
        <w:rPr>
          <w:rFonts w:ascii="Times New Roman" w:hAnsi="Times New Roman" w:cs="Times New Roman"/>
          <w:sz w:val="32"/>
          <w:szCs w:val="32"/>
        </w:rPr>
        <w:t>«</w:t>
      </w:r>
      <w:r w:rsidRPr="003C3CB7">
        <w:rPr>
          <w:rFonts w:ascii="Times New Roman" w:hAnsi="Times New Roman" w:cs="Times New Roman"/>
          <w:sz w:val="32"/>
          <w:szCs w:val="32"/>
        </w:rPr>
        <w:t xml:space="preserve">Знакомство детей старшего дошкольного </w:t>
      </w:r>
      <w:r>
        <w:rPr>
          <w:rFonts w:ascii="Times New Roman" w:hAnsi="Times New Roman" w:cs="Times New Roman"/>
          <w:sz w:val="32"/>
          <w:szCs w:val="32"/>
        </w:rPr>
        <w:t>возраста с родным краем»</w:t>
      </w:r>
    </w:p>
    <w:p w:rsidR="003C3CB7" w:rsidRDefault="003C3CB7" w:rsidP="00380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 Родины у дошкольников  тесно свя</w:t>
      </w:r>
      <w:r w:rsidR="005C427D">
        <w:rPr>
          <w:rFonts w:ascii="Times New Roman" w:hAnsi="Times New Roman" w:cs="Times New Roman"/>
          <w:sz w:val="28"/>
          <w:szCs w:val="28"/>
        </w:rPr>
        <w:t>зано с конкретными пре</w:t>
      </w:r>
      <w:proofErr w:type="gramStart"/>
      <w:r w:rsidR="00F60DA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ставлениями о</w:t>
      </w:r>
      <w:r w:rsidR="00F60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том, что им близко и дорого.</w:t>
      </w:r>
      <w:r w:rsidR="009E0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Научить чувс</w:t>
      </w:r>
      <w:r w:rsidR="009E02D4">
        <w:rPr>
          <w:rFonts w:ascii="Times New Roman" w:hAnsi="Times New Roman" w:cs="Times New Roman"/>
          <w:sz w:val="28"/>
          <w:szCs w:val="28"/>
        </w:rPr>
        <w:t>твовать красоту родной земли, красоту человека,</w:t>
      </w:r>
      <w:r w:rsidR="00F60DA9">
        <w:rPr>
          <w:rFonts w:ascii="Times New Roman" w:hAnsi="Times New Roman" w:cs="Times New Roman"/>
          <w:sz w:val="28"/>
          <w:szCs w:val="28"/>
        </w:rPr>
        <w:t xml:space="preserve"> </w:t>
      </w:r>
      <w:r w:rsidR="009E02D4">
        <w:rPr>
          <w:rFonts w:ascii="Times New Roman" w:hAnsi="Times New Roman" w:cs="Times New Roman"/>
          <w:sz w:val="28"/>
          <w:szCs w:val="28"/>
        </w:rPr>
        <w:t>живущего на этой  земле,</w:t>
      </w:r>
      <w:r w:rsidR="00F60DA9">
        <w:rPr>
          <w:rFonts w:ascii="Times New Roman" w:hAnsi="Times New Roman" w:cs="Times New Roman"/>
          <w:sz w:val="28"/>
          <w:szCs w:val="28"/>
        </w:rPr>
        <w:t xml:space="preserve"> </w:t>
      </w:r>
      <w:r w:rsidR="009E02D4">
        <w:rPr>
          <w:rFonts w:ascii="Times New Roman" w:hAnsi="Times New Roman" w:cs="Times New Roman"/>
          <w:sz w:val="28"/>
          <w:szCs w:val="28"/>
        </w:rPr>
        <w:t>воспитывать любовь к родным местам,</w:t>
      </w:r>
      <w:r w:rsidR="00380E08">
        <w:rPr>
          <w:rFonts w:ascii="Times New Roman" w:hAnsi="Times New Roman" w:cs="Times New Roman"/>
          <w:sz w:val="28"/>
          <w:szCs w:val="28"/>
        </w:rPr>
        <w:t xml:space="preserve"> </w:t>
      </w:r>
      <w:r w:rsidR="009E02D4">
        <w:rPr>
          <w:rFonts w:ascii="Times New Roman" w:hAnsi="Times New Roman" w:cs="Times New Roman"/>
          <w:sz w:val="28"/>
          <w:szCs w:val="28"/>
        </w:rPr>
        <w:t>ко всему</w:t>
      </w:r>
      <w:r w:rsidR="00380E08">
        <w:rPr>
          <w:rFonts w:ascii="Times New Roman" w:hAnsi="Times New Roman" w:cs="Times New Roman"/>
          <w:sz w:val="28"/>
          <w:szCs w:val="28"/>
        </w:rPr>
        <w:t>,</w:t>
      </w:r>
      <w:r w:rsidR="009E02D4">
        <w:rPr>
          <w:rFonts w:ascii="Times New Roman" w:hAnsi="Times New Roman" w:cs="Times New Roman"/>
          <w:sz w:val="28"/>
          <w:szCs w:val="28"/>
        </w:rPr>
        <w:t xml:space="preserve"> что окружает ребёнка с детства – одна из главных задач педагога. Дошкольный возраст – это важнейщий период становления личности, когда закладываются предпосылки гражданских качеств, развиваются представления о челвеке, обществе, культуре</w:t>
      </w:r>
      <w:r w:rsidR="00F60DA9">
        <w:rPr>
          <w:rFonts w:ascii="Times New Roman" w:hAnsi="Times New Roman" w:cs="Times New Roman"/>
          <w:sz w:val="28"/>
          <w:szCs w:val="28"/>
        </w:rPr>
        <w:t>.</w:t>
      </w:r>
      <w:r w:rsidR="009E02D4">
        <w:rPr>
          <w:rFonts w:ascii="Times New Roman" w:hAnsi="Times New Roman" w:cs="Times New Roman"/>
          <w:sz w:val="28"/>
          <w:szCs w:val="28"/>
        </w:rPr>
        <w:t xml:space="preserve"> Очень важно привить детям чувство любви и привязанности к природным и культурным ценностям </w:t>
      </w:r>
      <w:r w:rsidR="005C427D">
        <w:rPr>
          <w:rFonts w:ascii="Times New Roman" w:hAnsi="Times New Roman" w:cs="Times New Roman"/>
          <w:sz w:val="28"/>
          <w:szCs w:val="28"/>
        </w:rPr>
        <w:t>родного края</w:t>
      </w:r>
      <w:r w:rsidR="00F60D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12CB" w:rsidRDefault="005C427D" w:rsidP="00380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Родной край – это часть нашей великой страны, где отражено то, что хароктивнодля всей страны. Эти особенности позволяют формировать с детских лет представление о своей малой Родине. Любовь к родному краю, к своей маленькой Родине невозникает у ребенка само по себе</w:t>
      </w:r>
      <w:r w:rsidR="00F60DA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Необходимо целенаправление воздействие на человека</w:t>
      </w:r>
      <w:r w:rsidR="00F60DA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Среда, образ жизни в семье, отношение в детском коллективе – это всё формирует чувство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любви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отношение к тому месту где ребёнок живет. Чувство Родины </w:t>
      </w:r>
      <w:r w:rsidR="001E0FD5">
        <w:rPr>
          <w:rFonts w:ascii="Times New Roman" w:hAnsi="Times New Roman" w:cs="Times New Roman"/>
          <w:sz w:val="28"/>
          <w:szCs w:val="28"/>
        </w:rPr>
        <w:t>– оно начинается у ребёнка с отношения к семье, к самым близким людей к матери, отцу , бабушке, дедушке</w:t>
      </w:r>
      <w:r w:rsidR="00204CCB">
        <w:rPr>
          <w:rFonts w:ascii="Times New Roman" w:hAnsi="Times New Roman" w:cs="Times New Roman"/>
          <w:sz w:val="28"/>
          <w:szCs w:val="28"/>
        </w:rPr>
        <w:t>. Чувство Родины начинается с восхищения тем, что видит перед собой ребенок, чему он изумляется и что вызывает отклик в его душе</w:t>
      </w:r>
      <w:r w:rsidR="00F60DA9">
        <w:rPr>
          <w:rFonts w:ascii="Times New Roman" w:hAnsi="Times New Roman" w:cs="Times New Roman"/>
          <w:sz w:val="28"/>
          <w:szCs w:val="28"/>
        </w:rPr>
        <w:t>.</w:t>
      </w:r>
      <w:r w:rsidR="001E0FD5">
        <w:rPr>
          <w:rFonts w:ascii="Times New Roman" w:hAnsi="Times New Roman" w:cs="Times New Roman"/>
          <w:sz w:val="28"/>
          <w:szCs w:val="28"/>
        </w:rPr>
        <w:t xml:space="preserve"> </w:t>
      </w:r>
      <w:r w:rsidR="00204CCB">
        <w:rPr>
          <w:rFonts w:ascii="Times New Roman" w:hAnsi="Times New Roman" w:cs="Times New Roman"/>
          <w:sz w:val="28"/>
          <w:szCs w:val="28"/>
        </w:rPr>
        <w:t>Это играет огромную роль в становлении личности патриота.</w:t>
      </w:r>
      <w:r w:rsidR="00F60DA9">
        <w:rPr>
          <w:rFonts w:ascii="Times New Roman" w:hAnsi="Times New Roman" w:cs="Times New Roman"/>
          <w:sz w:val="28"/>
          <w:szCs w:val="28"/>
        </w:rPr>
        <w:t xml:space="preserve"> </w:t>
      </w:r>
      <w:r w:rsidR="00204CCB">
        <w:rPr>
          <w:rFonts w:ascii="Times New Roman" w:hAnsi="Times New Roman" w:cs="Times New Roman"/>
          <w:sz w:val="28"/>
          <w:szCs w:val="28"/>
        </w:rPr>
        <w:t>У каждого народа  свои сказки и все они передаются от поколения к поколонию</w:t>
      </w:r>
      <w:proofErr w:type="gramStart"/>
      <w:r w:rsidR="00204CC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204CCB">
        <w:rPr>
          <w:rFonts w:ascii="Times New Roman" w:hAnsi="Times New Roman" w:cs="Times New Roman"/>
          <w:sz w:val="28"/>
          <w:szCs w:val="28"/>
        </w:rPr>
        <w:t xml:space="preserve">сновные нравственны ценности сказок: добро, дружба, взаимопомощь, трудолюбие.По средствам народных сказок </w:t>
      </w:r>
      <w:r w:rsidR="009612CB">
        <w:rPr>
          <w:rFonts w:ascii="Times New Roman" w:hAnsi="Times New Roman" w:cs="Times New Roman"/>
          <w:sz w:val="28"/>
          <w:szCs w:val="28"/>
        </w:rPr>
        <w:t>детей знакомим с жизнью своего народа.Таких сказок как: «Серозубая пампалче», «Белая лебедушка», «Гусли самогуды» и т.д.</w:t>
      </w:r>
      <w:r w:rsidR="00F60DA9">
        <w:rPr>
          <w:rFonts w:ascii="Times New Roman" w:hAnsi="Times New Roman" w:cs="Times New Roman"/>
          <w:sz w:val="28"/>
          <w:szCs w:val="28"/>
        </w:rPr>
        <w:t xml:space="preserve"> </w:t>
      </w:r>
      <w:r w:rsidR="009612CB">
        <w:rPr>
          <w:rFonts w:ascii="Times New Roman" w:hAnsi="Times New Roman" w:cs="Times New Roman"/>
          <w:sz w:val="28"/>
          <w:szCs w:val="28"/>
        </w:rPr>
        <w:t>Немалое значение для воспитания у детей интереса и любви к родному краю имеет ближайщее окружение.</w:t>
      </w:r>
      <w:r w:rsidR="00380E08">
        <w:rPr>
          <w:rFonts w:ascii="Times New Roman" w:hAnsi="Times New Roman" w:cs="Times New Roman"/>
          <w:sz w:val="28"/>
          <w:szCs w:val="28"/>
        </w:rPr>
        <w:t xml:space="preserve"> </w:t>
      </w:r>
      <w:r w:rsidR="009612CB">
        <w:rPr>
          <w:rFonts w:ascii="Times New Roman" w:hAnsi="Times New Roman" w:cs="Times New Roman"/>
          <w:sz w:val="28"/>
          <w:szCs w:val="28"/>
        </w:rPr>
        <w:t>Постепенно ребенок знакомится</w:t>
      </w:r>
      <w:r w:rsidR="00380E08">
        <w:rPr>
          <w:rFonts w:ascii="Times New Roman" w:hAnsi="Times New Roman" w:cs="Times New Roman"/>
          <w:sz w:val="28"/>
          <w:szCs w:val="28"/>
        </w:rPr>
        <w:t xml:space="preserve"> </w:t>
      </w:r>
      <w:r w:rsidR="009612CB">
        <w:rPr>
          <w:rFonts w:ascii="Times New Roman" w:hAnsi="Times New Roman" w:cs="Times New Roman"/>
          <w:sz w:val="28"/>
          <w:szCs w:val="28"/>
        </w:rPr>
        <w:t>с детским садом, своей улицей, городом, страной</w:t>
      </w:r>
      <w:r w:rsidR="00380E08">
        <w:rPr>
          <w:rFonts w:ascii="Times New Roman" w:hAnsi="Times New Roman" w:cs="Times New Roman"/>
          <w:sz w:val="28"/>
          <w:szCs w:val="28"/>
        </w:rPr>
        <w:t xml:space="preserve"> </w:t>
      </w:r>
      <w:r w:rsidR="009612CB">
        <w:rPr>
          <w:rFonts w:ascii="Times New Roman" w:hAnsi="Times New Roman" w:cs="Times New Roman"/>
          <w:sz w:val="28"/>
          <w:szCs w:val="28"/>
        </w:rPr>
        <w:t>и ее столицей, символикой.</w:t>
      </w:r>
    </w:p>
    <w:p w:rsidR="00A25A98" w:rsidRDefault="009612CB" w:rsidP="00380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Задача педагога – показать и рассказать детям достопримечательности, природу и мирживотных родного края, труд людей, традиции – все это характерно для данной местности.</w:t>
      </w:r>
      <w:r w:rsidR="00A25A98">
        <w:rPr>
          <w:rFonts w:ascii="Times New Roman" w:hAnsi="Times New Roman" w:cs="Times New Roman"/>
          <w:sz w:val="28"/>
          <w:szCs w:val="28"/>
        </w:rPr>
        <w:t xml:space="preserve"> В каждом месте своя природа, традиции, и свой быт. </w:t>
      </w:r>
    </w:p>
    <w:p w:rsidR="00A25A98" w:rsidRDefault="00A25A98" w:rsidP="00380E08">
      <w:pPr>
        <w:spacing w:line="360" w:lineRule="auto"/>
        <w:jc w:val="both"/>
        <w:rPr>
          <w:ins w:id="0" w:author="ильсия" w:date="2015-04-08T17:09:00Z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Родной город, посёлок–</w:t>
      </w:r>
      <w:r w:rsidR="009D00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</w:t>
      </w:r>
      <w:proofErr w:type="gramEnd"/>
      <w:r>
        <w:rPr>
          <w:rFonts w:ascii="Times New Roman" w:hAnsi="Times New Roman" w:cs="Times New Roman"/>
          <w:sz w:val="28"/>
          <w:szCs w:val="28"/>
        </w:rPr>
        <w:t>авен своей истори</w:t>
      </w:r>
      <w:r w:rsidR="00380E08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, традициями, достопримечательност</w:t>
      </w:r>
      <w:r w:rsidR="00380E08">
        <w:rPr>
          <w:rFonts w:ascii="Times New Roman" w:hAnsi="Times New Roman" w:cs="Times New Roman"/>
          <w:sz w:val="28"/>
          <w:szCs w:val="28"/>
        </w:rPr>
        <w:t>ями,</w:t>
      </w:r>
      <w:r>
        <w:rPr>
          <w:rFonts w:ascii="Times New Roman" w:hAnsi="Times New Roman" w:cs="Times New Roman"/>
          <w:sz w:val="28"/>
          <w:szCs w:val="28"/>
        </w:rPr>
        <w:t xml:space="preserve"> памятниками</w:t>
      </w:r>
      <w:r w:rsidR="00F60D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лучшими людьми - это всё нужно показать ребёнку.</w:t>
      </w:r>
      <w:r w:rsidR="00F60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Диапозон объектов, с которыми</w:t>
      </w:r>
      <w:r w:rsidR="00380E08">
        <w:rPr>
          <w:rFonts w:ascii="Times New Roman" w:hAnsi="Times New Roman" w:cs="Times New Roman"/>
          <w:sz w:val="28"/>
          <w:szCs w:val="28"/>
        </w:rPr>
        <w:t xml:space="preserve"> мы  знакомим детей</w:t>
      </w:r>
      <w:r>
        <w:rPr>
          <w:rFonts w:ascii="Times New Roman" w:hAnsi="Times New Roman" w:cs="Times New Roman"/>
          <w:sz w:val="28"/>
          <w:szCs w:val="28"/>
        </w:rPr>
        <w:t xml:space="preserve"> – это район и город в цело</w:t>
      </w:r>
      <w:r w:rsidR="00380E0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, его достопримечательности, </w:t>
      </w:r>
      <w:r w:rsidR="00380E08">
        <w:rPr>
          <w:rFonts w:ascii="Times New Roman" w:hAnsi="Times New Roman" w:cs="Times New Roman"/>
          <w:sz w:val="28"/>
          <w:szCs w:val="28"/>
        </w:rPr>
        <w:t>исторически</w:t>
      </w:r>
      <w:r w:rsidR="009D0097">
        <w:rPr>
          <w:rFonts w:ascii="Times New Roman" w:hAnsi="Times New Roman" w:cs="Times New Roman"/>
          <w:sz w:val="28"/>
          <w:szCs w:val="28"/>
        </w:rPr>
        <w:t>е</w:t>
      </w:r>
      <w:r w:rsidR="00380E08">
        <w:rPr>
          <w:rFonts w:ascii="Times New Roman" w:hAnsi="Times New Roman" w:cs="Times New Roman"/>
          <w:sz w:val="28"/>
          <w:szCs w:val="28"/>
        </w:rPr>
        <w:t xml:space="preserve"> места и памятникик</w:t>
      </w:r>
      <w:r w:rsidR="009D0097">
        <w:rPr>
          <w:rFonts w:ascii="Times New Roman" w:hAnsi="Times New Roman" w:cs="Times New Roman"/>
          <w:sz w:val="28"/>
          <w:szCs w:val="28"/>
        </w:rPr>
        <w:t>и</w:t>
      </w:r>
      <w:r w:rsidR="00380E08">
        <w:rPr>
          <w:rFonts w:ascii="Times New Roman" w:hAnsi="Times New Roman" w:cs="Times New Roman"/>
          <w:sz w:val="28"/>
          <w:szCs w:val="28"/>
        </w:rPr>
        <w:t>, о котором должен знать ребенок этого возраста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60DA9">
        <w:rPr>
          <w:rFonts w:ascii="Times New Roman" w:hAnsi="Times New Roman" w:cs="Times New Roman"/>
          <w:sz w:val="28"/>
          <w:szCs w:val="28"/>
        </w:rPr>
        <w:t xml:space="preserve">Детям нужно </w:t>
      </w:r>
      <w:r>
        <w:rPr>
          <w:rFonts w:ascii="Times New Roman" w:hAnsi="Times New Roman" w:cs="Times New Roman"/>
          <w:sz w:val="28"/>
          <w:szCs w:val="28"/>
        </w:rPr>
        <w:t>объясн</w:t>
      </w:r>
      <w:r w:rsidR="00F60DA9">
        <w:rPr>
          <w:rFonts w:ascii="Times New Roman" w:hAnsi="Times New Roman" w:cs="Times New Roman"/>
          <w:sz w:val="28"/>
          <w:szCs w:val="28"/>
        </w:rPr>
        <w:t>ить</w:t>
      </w:r>
      <w:r w:rsidR="00E27264">
        <w:rPr>
          <w:rFonts w:ascii="Times New Roman" w:hAnsi="Times New Roman" w:cs="Times New Roman"/>
          <w:sz w:val="28"/>
          <w:szCs w:val="28"/>
        </w:rPr>
        <w:t>,</w:t>
      </w:r>
      <w:r w:rsidR="00F60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честь кого они воздвигнуты. Старший дошкольник должен зна</w:t>
      </w:r>
      <w:r w:rsidR="00E2726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F4632F">
        <w:rPr>
          <w:rFonts w:ascii="Times New Roman" w:hAnsi="Times New Roman" w:cs="Times New Roman"/>
          <w:sz w:val="28"/>
          <w:szCs w:val="28"/>
        </w:rPr>
        <w:t>названия своего посёлка, города, своей улицы, и близких лежащих улиц. Мы должны объяснять</w:t>
      </w:r>
      <w:r w:rsidR="009D0097">
        <w:rPr>
          <w:rFonts w:ascii="Times New Roman" w:hAnsi="Times New Roman" w:cs="Times New Roman"/>
          <w:sz w:val="28"/>
          <w:szCs w:val="28"/>
        </w:rPr>
        <w:t>,</w:t>
      </w:r>
      <w:r w:rsidR="00F4632F">
        <w:rPr>
          <w:rFonts w:ascii="Times New Roman" w:hAnsi="Times New Roman" w:cs="Times New Roman"/>
          <w:sz w:val="28"/>
          <w:szCs w:val="28"/>
        </w:rPr>
        <w:t xml:space="preserve"> что у каждого человека есть родной дом и город, </w:t>
      </w:r>
      <w:proofErr w:type="gramStart"/>
      <w:r w:rsidR="00F4632F">
        <w:rPr>
          <w:rFonts w:ascii="Times New Roman" w:hAnsi="Times New Roman" w:cs="Times New Roman"/>
          <w:sz w:val="28"/>
          <w:szCs w:val="28"/>
        </w:rPr>
        <w:t>посёл</w:t>
      </w:r>
      <w:r w:rsidR="009D009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F4632F">
        <w:rPr>
          <w:rFonts w:ascii="Times New Roman" w:hAnsi="Times New Roman" w:cs="Times New Roman"/>
          <w:sz w:val="28"/>
          <w:szCs w:val="28"/>
        </w:rPr>
        <w:t xml:space="preserve"> где он родился и живё</w:t>
      </w:r>
      <w:r w:rsidR="009D0097">
        <w:rPr>
          <w:rFonts w:ascii="Times New Roman" w:hAnsi="Times New Roman" w:cs="Times New Roman"/>
          <w:sz w:val="28"/>
          <w:szCs w:val="28"/>
        </w:rPr>
        <w:t>т</w:t>
      </w:r>
      <w:r w:rsidR="00F4632F">
        <w:rPr>
          <w:rFonts w:ascii="Times New Roman" w:hAnsi="Times New Roman" w:cs="Times New Roman"/>
          <w:sz w:val="28"/>
          <w:szCs w:val="28"/>
        </w:rPr>
        <w:t>. Для этого</w:t>
      </w:r>
      <w:r w:rsidR="00380E08">
        <w:rPr>
          <w:rFonts w:ascii="Times New Roman" w:hAnsi="Times New Roman" w:cs="Times New Roman"/>
          <w:sz w:val="28"/>
          <w:szCs w:val="28"/>
        </w:rPr>
        <w:t xml:space="preserve"> </w:t>
      </w:r>
      <w:r w:rsidR="00F4632F">
        <w:rPr>
          <w:rFonts w:ascii="Times New Roman" w:hAnsi="Times New Roman" w:cs="Times New Roman"/>
          <w:sz w:val="28"/>
          <w:szCs w:val="28"/>
        </w:rPr>
        <w:t>необходимы экскурсии по городу</w:t>
      </w:r>
      <w:proofErr w:type="gramStart"/>
      <w:r w:rsidR="00F463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4632F">
        <w:rPr>
          <w:rFonts w:ascii="Times New Roman" w:hAnsi="Times New Roman" w:cs="Times New Roman"/>
          <w:sz w:val="28"/>
          <w:szCs w:val="28"/>
        </w:rPr>
        <w:t xml:space="preserve"> на природу , наблюдения за трудом взрослых , знакомит</w:t>
      </w:r>
      <w:r w:rsidR="009D0097">
        <w:rPr>
          <w:rFonts w:ascii="Times New Roman" w:hAnsi="Times New Roman" w:cs="Times New Roman"/>
          <w:sz w:val="28"/>
          <w:szCs w:val="28"/>
        </w:rPr>
        <w:t>ь детей  с народн</w:t>
      </w:r>
      <w:r w:rsidR="00F4632F">
        <w:rPr>
          <w:rFonts w:ascii="Times New Roman" w:hAnsi="Times New Roman" w:cs="Times New Roman"/>
          <w:sz w:val="28"/>
          <w:szCs w:val="28"/>
        </w:rPr>
        <w:t xml:space="preserve"> – приклодным творчеством края , народными умельцам</w:t>
      </w:r>
      <w:r w:rsidR="009D0097">
        <w:rPr>
          <w:rFonts w:ascii="Times New Roman" w:hAnsi="Times New Roman" w:cs="Times New Roman"/>
          <w:sz w:val="28"/>
          <w:szCs w:val="28"/>
        </w:rPr>
        <w:t>и</w:t>
      </w:r>
      <w:r w:rsidR="00F4632F">
        <w:rPr>
          <w:rFonts w:ascii="Times New Roman" w:hAnsi="Times New Roman" w:cs="Times New Roman"/>
          <w:sz w:val="28"/>
          <w:szCs w:val="28"/>
        </w:rPr>
        <w:t xml:space="preserve"> . </w:t>
      </w:r>
      <w:r w:rsidR="009D0097">
        <w:rPr>
          <w:rFonts w:ascii="Times New Roman" w:hAnsi="Times New Roman" w:cs="Times New Roman"/>
          <w:sz w:val="28"/>
          <w:szCs w:val="28"/>
        </w:rPr>
        <w:t>З</w:t>
      </w:r>
      <w:r w:rsidR="00F4632F">
        <w:rPr>
          <w:rFonts w:ascii="Times New Roman" w:hAnsi="Times New Roman" w:cs="Times New Roman"/>
          <w:sz w:val="28"/>
          <w:szCs w:val="28"/>
        </w:rPr>
        <w:t>накоми</w:t>
      </w:r>
      <w:r w:rsidR="009D0097">
        <w:rPr>
          <w:rFonts w:ascii="Times New Roman" w:hAnsi="Times New Roman" w:cs="Times New Roman"/>
          <w:sz w:val="28"/>
          <w:szCs w:val="28"/>
        </w:rPr>
        <w:t>м</w:t>
      </w:r>
      <w:r w:rsidR="00F4632F">
        <w:rPr>
          <w:rFonts w:ascii="Times New Roman" w:hAnsi="Times New Roman" w:cs="Times New Roman"/>
          <w:sz w:val="28"/>
          <w:szCs w:val="28"/>
        </w:rPr>
        <w:t xml:space="preserve"> детей и с другими городами России, со столицей нашей Родины – Москвой , с гимном , флагом , и гербом государства . Воспитывая у детей любовь к своему краю (посёлку </w:t>
      </w:r>
      <w:r w:rsidR="00E27264">
        <w:rPr>
          <w:rFonts w:ascii="Times New Roman" w:hAnsi="Times New Roman" w:cs="Times New Roman"/>
          <w:sz w:val="28"/>
          <w:szCs w:val="28"/>
        </w:rPr>
        <w:t xml:space="preserve">и </w:t>
      </w:r>
      <w:r w:rsidR="00F4632F">
        <w:rPr>
          <w:rFonts w:ascii="Times New Roman" w:hAnsi="Times New Roman" w:cs="Times New Roman"/>
          <w:sz w:val="28"/>
          <w:szCs w:val="28"/>
        </w:rPr>
        <w:t xml:space="preserve"> городу) необходимо </w:t>
      </w:r>
      <w:r w:rsidR="00C322B6">
        <w:rPr>
          <w:rFonts w:ascii="Times New Roman" w:hAnsi="Times New Roman" w:cs="Times New Roman"/>
          <w:sz w:val="28"/>
          <w:szCs w:val="28"/>
        </w:rPr>
        <w:t>подвести их к пониманию, что их город, посёлок частица родины. Неиссякаемым источником духовного и речевого обогащения детей является –</w:t>
      </w:r>
      <w:r w:rsidR="00E27264">
        <w:rPr>
          <w:rFonts w:ascii="Times New Roman" w:hAnsi="Times New Roman" w:cs="Times New Roman"/>
          <w:sz w:val="28"/>
          <w:szCs w:val="28"/>
        </w:rPr>
        <w:t xml:space="preserve"> </w:t>
      </w:r>
      <w:r w:rsidR="00C322B6">
        <w:rPr>
          <w:rFonts w:ascii="Times New Roman" w:hAnsi="Times New Roman" w:cs="Times New Roman"/>
          <w:sz w:val="28"/>
          <w:szCs w:val="28"/>
        </w:rPr>
        <w:t>природа. Ознакомление с природой – это прекрасный материал для развития детского ума, чувств, стимулирования  творчества (через экскурсии в лес, на луга)</w:t>
      </w:r>
      <w:r w:rsidR="001F1C8F">
        <w:rPr>
          <w:rFonts w:ascii="Times New Roman" w:hAnsi="Times New Roman" w:cs="Times New Roman"/>
          <w:sz w:val="28"/>
          <w:szCs w:val="28"/>
        </w:rPr>
        <w:t>, ф</w:t>
      </w:r>
      <w:r w:rsidR="00C322B6">
        <w:rPr>
          <w:rFonts w:ascii="Times New Roman" w:hAnsi="Times New Roman" w:cs="Times New Roman"/>
          <w:sz w:val="28"/>
          <w:szCs w:val="28"/>
        </w:rPr>
        <w:t>ормируется представление детей об окружающих природных условиях</w:t>
      </w:r>
      <w:r w:rsidR="001F1C8F">
        <w:rPr>
          <w:rFonts w:ascii="Times New Roman" w:hAnsi="Times New Roman" w:cs="Times New Roman"/>
          <w:sz w:val="28"/>
          <w:szCs w:val="28"/>
        </w:rPr>
        <w:t>.</w:t>
      </w:r>
      <w:r w:rsidR="00C322B6">
        <w:rPr>
          <w:rFonts w:ascii="Times New Roman" w:hAnsi="Times New Roman" w:cs="Times New Roman"/>
          <w:sz w:val="28"/>
          <w:szCs w:val="28"/>
        </w:rPr>
        <w:t xml:space="preserve"> </w:t>
      </w:r>
      <w:r w:rsidR="001F1C8F">
        <w:rPr>
          <w:rFonts w:ascii="Times New Roman" w:hAnsi="Times New Roman" w:cs="Times New Roman"/>
          <w:sz w:val="28"/>
          <w:szCs w:val="28"/>
        </w:rPr>
        <w:t>Закрепляются знания о растениях, деревьях, произрастающих в данной местности. Формируется чувство ответственности за сохранение природы родного края. Для закрепления знаний в свободной деятельности мы используем дидактические игры: «Птицы нашей республики», «Природа», «Животные нашей республики». Для закрепления знаний о родном городе, поселке и его достопримечательностях мы проводим игры: «Я знаю свой город», «Памятники», «Все профессии важны»</w:t>
      </w:r>
      <w:r w:rsidR="00F10513">
        <w:rPr>
          <w:rFonts w:ascii="Times New Roman" w:hAnsi="Times New Roman" w:cs="Times New Roman"/>
          <w:sz w:val="28"/>
          <w:szCs w:val="28"/>
        </w:rPr>
        <w:t xml:space="preserve">. Большую поддержку  при ознокомлении с родным городом, поселком, краем оказывают и  родители наших детей. Для этого мы предлагаем родителям маршруты выходного дня, чтобы они рассмотрели </w:t>
      </w:r>
      <w:r w:rsidR="00F10513">
        <w:rPr>
          <w:rFonts w:ascii="Times New Roman" w:hAnsi="Times New Roman" w:cs="Times New Roman"/>
          <w:sz w:val="28"/>
          <w:szCs w:val="28"/>
        </w:rPr>
        <w:lastRenderedPageBreak/>
        <w:t>достопримечательности родного города и поселка, памятники, посетили музеи, кукольные театры</w:t>
      </w:r>
      <w:r w:rsidR="00380E08">
        <w:rPr>
          <w:rFonts w:ascii="Times New Roman" w:hAnsi="Times New Roman" w:cs="Times New Roman"/>
          <w:sz w:val="28"/>
          <w:szCs w:val="28"/>
        </w:rPr>
        <w:t xml:space="preserve"> нашего города и своего поселка, чтобы в последующем мы могли создать иллюстрированные альбомы.</w:t>
      </w:r>
      <w:r w:rsidR="009D0097">
        <w:rPr>
          <w:rFonts w:ascii="Times New Roman" w:hAnsi="Times New Roman" w:cs="Times New Roman"/>
          <w:sz w:val="28"/>
          <w:szCs w:val="28"/>
        </w:rPr>
        <w:t>Так же для закрепления знаний о родном крае мы все это отражаем  через творческую (продуктивную) деятельность.</w:t>
      </w:r>
      <w:r w:rsidR="00F60DA9">
        <w:rPr>
          <w:rFonts w:ascii="Times New Roman" w:hAnsi="Times New Roman" w:cs="Times New Roman"/>
          <w:sz w:val="28"/>
          <w:szCs w:val="28"/>
        </w:rPr>
        <w:t>Любовь к родному краю, знание его истории – основа на которой только и может осущес</w:t>
      </w:r>
      <w:r w:rsidR="00380E08">
        <w:rPr>
          <w:rFonts w:ascii="Times New Roman" w:hAnsi="Times New Roman" w:cs="Times New Roman"/>
          <w:sz w:val="28"/>
          <w:szCs w:val="28"/>
        </w:rPr>
        <w:t>т</w:t>
      </w:r>
      <w:r w:rsidR="00F60DA9">
        <w:rPr>
          <w:rFonts w:ascii="Times New Roman" w:hAnsi="Times New Roman" w:cs="Times New Roman"/>
          <w:sz w:val="28"/>
          <w:szCs w:val="28"/>
        </w:rPr>
        <w:t>влятся рост д</w:t>
      </w:r>
      <w:r w:rsidR="00380E08">
        <w:rPr>
          <w:rFonts w:ascii="Times New Roman" w:hAnsi="Times New Roman" w:cs="Times New Roman"/>
          <w:sz w:val="28"/>
          <w:szCs w:val="28"/>
        </w:rPr>
        <w:t>уховной культуры всего общества, в том числе и наших детей.</w:t>
      </w:r>
    </w:p>
    <w:p w:rsidR="00F10513" w:rsidRDefault="00F10513" w:rsidP="00380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2B6" w:rsidRDefault="00C322B6" w:rsidP="00380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2CB" w:rsidRDefault="009612CB" w:rsidP="00380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27D" w:rsidRPr="003C3CB7" w:rsidRDefault="009612CB" w:rsidP="00380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C427D" w:rsidRPr="003C3CB7" w:rsidSect="00E272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3A7" w:rsidRDefault="006F03A7" w:rsidP="00E27264">
      <w:pPr>
        <w:spacing w:after="0" w:line="240" w:lineRule="auto"/>
      </w:pPr>
      <w:r>
        <w:separator/>
      </w:r>
    </w:p>
  </w:endnote>
  <w:endnote w:type="continuationSeparator" w:id="0">
    <w:p w:rsidR="006F03A7" w:rsidRDefault="006F03A7" w:rsidP="00E27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264" w:rsidRDefault="00E2726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1195237"/>
      <w:docPartObj>
        <w:docPartGallery w:val="Page Numbers (Bottom of Page)"/>
        <w:docPartUnique/>
      </w:docPartObj>
    </w:sdtPr>
    <w:sdtContent>
      <w:p w:rsidR="00E27264" w:rsidRDefault="00AE4A38">
        <w:pPr>
          <w:pStyle w:val="a7"/>
          <w:jc w:val="right"/>
        </w:pPr>
        <w:fldSimple w:instr=" PAGE   \* MERGEFORMAT ">
          <w:r w:rsidR="009D0097">
            <w:rPr>
              <w:noProof/>
            </w:rPr>
            <w:t>1</w:t>
          </w:r>
        </w:fldSimple>
      </w:p>
    </w:sdtContent>
  </w:sdt>
  <w:p w:rsidR="00E27264" w:rsidRDefault="00E2726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264" w:rsidRDefault="00E2726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3A7" w:rsidRDefault="006F03A7" w:rsidP="00E27264">
      <w:pPr>
        <w:spacing w:after="0" w:line="240" w:lineRule="auto"/>
      </w:pPr>
      <w:r>
        <w:separator/>
      </w:r>
    </w:p>
  </w:footnote>
  <w:footnote w:type="continuationSeparator" w:id="0">
    <w:p w:rsidR="006F03A7" w:rsidRDefault="006F03A7" w:rsidP="00E27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264" w:rsidRDefault="00E2726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264" w:rsidRDefault="00E2726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264" w:rsidRDefault="00E2726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CB7"/>
    <w:rsid w:val="00127D7B"/>
    <w:rsid w:val="001E0FD5"/>
    <w:rsid w:val="001F1C8F"/>
    <w:rsid w:val="00204CCB"/>
    <w:rsid w:val="00380E08"/>
    <w:rsid w:val="003C3CB7"/>
    <w:rsid w:val="005C427D"/>
    <w:rsid w:val="006F03A7"/>
    <w:rsid w:val="008306FC"/>
    <w:rsid w:val="009612CB"/>
    <w:rsid w:val="009D0097"/>
    <w:rsid w:val="009E02D4"/>
    <w:rsid w:val="00A25A98"/>
    <w:rsid w:val="00AE4A38"/>
    <w:rsid w:val="00C322B6"/>
    <w:rsid w:val="00E27264"/>
    <w:rsid w:val="00F10513"/>
    <w:rsid w:val="00F4632F"/>
    <w:rsid w:val="00F60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D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27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7264"/>
  </w:style>
  <w:style w:type="paragraph" w:styleId="a7">
    <w:name w:val="footer"/>
    <w:basedOn w:val="a"/>
    <w:link w:val="a8"/>
    <w:uiPriority w:val="99"/>
    <w:unhideWhenUsed/>
    <w:rsid w:val="00E27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72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C2F00-8E5F-4694-AAB6-CD7E9FB14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ильсия</dc:creator>
  <cp:lastModifiedBy>ильсия</cp:lastModifiedBy>
  <cp:revision>4</cp:revision>
  <dcterms:created xsi:type="dcterms:W3CDTF">2015-04-08T11:18:00Z</dcterms:created>
  <dcterms:modified xsi:type="dcterms:W3CDTF">2015-04-13T12:25:00Z</dcterms:modified>
</cp:coreProperties>
</file>