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1E" w:rsidRPr="00B644B9" w:rsidRDefault="00BA1C1E" w:rsidP="00BA1C1E">
      <w:pPr>
        <w:pStyle w:val="a3"/>
        <w:rPr>
          <w:rStyle w:val="a5"/>
        </w:rPr>
      </w:pPr>
      <w:r w:rsidRPr="00B644B9">
        <w:rPr>
          <w:rStyle w:val="a5"/>
        </w:rPr>
        <w:t>Экскурсия для старшей группы:</w:t>
      </w:r>
    </w:p>
    <w:p w:rsidR="00BA1C1E" w:rsidRPr="00B644B9" w:rsidRDefault="00BA1C1E" w:rsidP="00BA1C1E">
      <w:pPr>
        <w:pStyle w:val="a3"/>
        <w:rPr>
          <w:rStyle w:val="a5"/>
        </w:rPr>
      </w:pPr>
    </w:p>
    <w:p w:rsidR="00BA1C1E" w:rsidRPr="00B644B9" w:rsidRDefault="00BA1C1E" w:rsidP="00BA1C1E">
      <w:pPr>
        <w:pStyle w:val="a3"/>
        <w:rPr>
          <w:rStyle w:val="a5"/>
        </w:rPr>
      </w:pPr>
    </w:p>
    <w:p w:rsidR="00BA1C1E" w:rsidRPr="00B644B9" w:rsidRDefault="00BA1C1E" w:rsidP="00BA1C1E">
      <w:pPr>
        <w:pStyle w:val="a3"/>
        <w:rPr>
          <w:rStyle w:val="a5"/>
        </w:rPr>
      </w:pPr>
    </w:p>
    <w:p w:rsidR="00BA1C1E" w:rsidRPr="00CA2E26" w:rsidRDefault="00BA1C1E" w:rsidP="00BA1C1E">
      <w:pPr>
        <w:pStyle w:val="a3"/>
        <w:rPr>
          <w:rStyle w:val="a5"/>
          <w:color w:val="92D050"/>
          <w:sz w:val="72"/>
          <w:szCs w:val="72"/>
        </w:rPr>
      </w:pPr>
      <w:r w:rsidRPr="00CA2E26">
        <w:rPr>
          <w:rStyle w:val="a5"/>
          <w:color w:val="92D050"/>
          <w:sz w:val="72"/>
          <w:szCs w:val="72"/>
        </w:rPr>
        <w:t>«На полянку мы пойдём и лечебных трав найдём»</w:t>
      </w:r>
    </w:p>
    <w:p w:rsidR="00BA1C1E" w:rsidRPr="00CA2E26" w:rsidRDefault="00BA1C1E" w:rsidP="00BA1C1E">
      <w:pPr>
        <w:pStyle w:val="a3"/>
        <w:rPr>
          <w:rStyle w:val="a5"/>
          <w:color w:val="92D050"/>
          <w:sz w:val="72"/>
          <w:szCs w:val="72"/>
        </w:rPr>
      </w:pPr>
    </w:p>
    <w:p w:rsidR="00BA1C1E" w:rsidRPr="00B644B9" w:rsidRDefault="00BA1C1E" w:rsidP="00BA1C1E">
      <w:pPr>
        <w:pStyle w:val="a3"/>
        <w:rPr>
          <w:rStyle w:val="a5"/>
        </w:rPr>
      </w:pPr>
    </w:p>
    <w:p w:rsidR="00BA1C1E" w:rsidRPr="00CA2E26" w:rsidRDefault="00BA1C1E" w:rsidP="00BA1C1E">
      <w:pPr>
        <w:pStyle w:val="a3"/>
        <w:jc w:val="right"/>
        <w:rPr>
          <w:rStyle w:val="a5"/>
          <w:rFonts w:asciiTheme="minorHAnsi" w:hAnsiTheme="minorHAnsi"/>
          <w:b w:val="0"/>
          <w:sz w:val="28"/>
          <w:szCs w:val="28"/>
        </w:rPr>
      </w:pPr>
      <w:r w:rsidRPr="00CA2E26">
        <w:rPr>
          <w:rStyle w:val="a5"/>
          <w:rFonts w:asciiTheme="minorHAnsi" w:hAnsiTheme="minorHAnsi"/>
          <w:b w:val="0"/>
          <w:sz w:val="28"/>
          <w:szCs w:val="28"/>
        </w:rPr>
        <w:t xml:space="preserve">Подготовила: </w:t>
      </w:r>
    </w:p>
    <w:p w:rsidR="00BA1C1E" w:rsidRPr="00CA2E26" w:rsidRDefault="00BA1C1E" w:rsidP="00BA1C1E">
      <w:pPr>
        <w:pStyle w:val="a3"/>
        <w:jc w:val="right"/>
        <w:rPr>
          <w:rStyle w:val="a5"/>
          <w:rFonts w:asciiTheme="minorHAnsi" w:hAnsiTheme="minorHAnsi"/>
          <w:b w:val="0"/>
          <w:sz w:val="28"/>
          <w:szCs w:val="28"/>
        </w:rPr>
      </w:pPr>
      <w:r w:rsidRPr="00CA2E26">
        <w:rPr>
          <w:rStyle w:val="a5"/>
          <w:rFonts w:asciiTheme="minorHAnsi" w:hAnsiTheme="minorHAnsi"/>
          <w:b w:val="0"/>
          <w:sz w:val="28"/>
          <w:szCs w:val="28"/>
        </w:rPr>
        <w:t xml:space="preserve">воспитатель </w:t>
      </w:r>
      <w:proofErr w:type="spellStart"/>
      <w:r w:rsidRPr="00CA2E26">
        <w:rPr>
          <w:rStyle w:val="a5"/>
          <w:rFonts w:asciiTheme="minorHAnsi" w:hAnsiTheme="minorHAnsi"/>
          <w:b w:val="0"/>
          <w:sz w:val="28"/>
          <w:szCs w:val="28"/>
        </w:rPr>
        <w:t>Шамина</w:t>
      </w:r>
      <w:proofErr w:type="spellEnd"/>
      <w:r w:rsidRPr="00CA2E26">
        <w:rPr>
          <w:rStyle w:val="a5"/>
          <w:rFonts w:asciiTheme="minorHAnsi" w:hAnsiTheme="minorHAnsi"/>
          <w:b w:val="0"/>
          <w:sz w:val="28"/>
          <w:szCs w:val="28"/>
        </w:rPr>
        <w:t xml:space="preserve"> О.А.</w:t>
      </w:r>
    </w:p>
    <w:p w:rsidR="00BA1C1E" w:rsidRPr="00CA2E26" w:rsidRDefault="00BA1C1E" w:rsidP="00BA1C1E">
      <w:pPr>
        <w:jc w:val="right"/>
        <w:rPr>
          <w:rFonts w:asciiTheme="minorHAnsi" w:hAnsiTheme="minorHAnsi"/>
          <w:sz w:val="28"/>
          <w:szCs w:val="28"/>
        </w:rPr>
      </w:pPr>
      <w:r w:rsidRPr="00CA2E26">
        <w:rPr>
          <w:rFonts w:asciiTheme="minorHAnsi" w:hAnsiTheme="minorHAnsi"/>
          <w:sz w:val="28"/>
          <w:szCs w:val="28"/>
        </w:rPr>
        <w:t>МБДОУ детский сад№10</w:t>
      </w:r>
      <w:r>
        <w:rPr>
          <w:rFonts w:asciiTheme="minorHAnsi" w:hAnsiTheme="minorHAnsi"/>
          <w:sz w:val="28"/>
          <w:szCs w:val="28"/>
        </w:rPr>
        <w:t>,п</w:t>
      </w:r>
      <w:r w:rsidRPr="00CA2E26">
        <w:rPr>
          <w:rFonts w:asciiTheme="minorHAnsi" w:hAnsiTheme="minorHAnsi"/>
          <w:sz w:val="28"/>
          <w:szCs w:val="28"/>
        </w:rPr>
        <w:t>оселок Красное Эхо</w:t>
      </w:r>
      <w:r>
        <w:rPr>
          <w:rFonts w:asciiTheme="minorHAnsi" w:hAnsiTheme="minorHAnsi"/>
          <w:sz w:val="28"/>
          <w:szCs w:val="28"/>
        </w:rPr>
        <w:t>.</w:t>
      </w:r>
    </w:p>
    <w:p w:rsidR="00BA1C1E" w:rsidRPr="00CA2E26" w:rsidRDefault="00BA1C1E" w:rsidP="00BA1C1E">
      <w:pPr>
        <w:jc w:val="right"/>
        <w:rPr>
          <w:sz w:val="28"/>
          <w:szCs w:val="28"/>
        </w:rPr>
      </w:pPr>
    </w:p>
    <w:p w:rsidR="00BA1C1E" w:rsidRDefault="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Pr="00BA1C1E" w:rsidRDefault="00BA1C1E" w:rsidP="00BA1C1E"/>
    <w:p w:rsidR="00BA1C1E" w:rsidRDefault="00BA1C1E" w:rsidP="00BA1C1E"/>
    <w:p w:rsidR="00BA1C1E" w:rsidRDefault="00BA1C1E" w:rsidP="00BA1C1E"/>
    <w:p w:rsidR="00BA1C1E" w:rsidRDefault="00BA1C1E" w:rsidP="00BA1C1E"/>
    <w:p w:rsidR="00BA1C1E" w:rsidRDefault="00BA1C1E" w:rsidP="00BA1C1E">
      <w:pPr>
        <w:jc w:val="center"/>
      </w:pPr>
      <w:r>
        <w:tab/>
      </w:r>
    </w:p>
    <w:p w:rsidR="00BA1C1E" w:rsidRPr="00C12F73" w:rsidRDefault="00BA1C1E" w:rsidP="00BA1C1E">
      <w:pPr>
        <w:jc w:val="center"/>
        <w:rPr>
          <w:sz w:val="32"/>
          <w:szCs w:val="32"/>
        </w:rPr>
      </w:pPr>
      <w:r w:rsidRPr="00C12F73">
        <w:rPr>
          <w:sz w:val="32"/>
          <w:szCs w:val="32"/>
        </w:rPr>
        <w:lastRenderedPageBreak/>
        <w:t>Программное содержание:</w:t>
      </w:r>
    </w:p>
    <w:p w:rsidR="00BA1C1E" w:rsidRPr="00C12F73" w:rsidRDefault="00BA1C1E" w:rsidP="00BA1C1E">
      <w:pPr>
        <w:rPr>
          <w:sz w:val="32"/>
          <w:szCs w:val="32"/>
        </w:rPr>
      </w:pPr>
    </w:p>
    <w:p w:rsidR="00BA1C1E" w:rsidRPr="00C12F73" w:rsidRDefault="00BA1C1E" w:rsidP="00BA1C1E">
      <w:pPr>
        <w:jc w:val="right"/>
        <w:rPr>
          <w:sz w:val="32"/>
          <w:szCs w:val="32"/>
        </w:rPr>
      </w:pPr>
    </w:p>
    <w:p w:rsidR="00BA1C1E" w:rsidRPr="00C12F73" w:rsidRDefault="00BA1C1E" w:rsidP="00BA1C1E">
      <w:pPr>
        <w:ind w:left="360"/>
        <w:jc w:val="center"/>
        <w:rPr>
          <w:sz w:val="32"/>
          <w:szCs w:val="32"/>
        </w:rPr>
      </w:pPr>
      <w:r w:rsidRPr="00C12F73">
        <w:rPr>
          <w:sz w:val="32"/>
          <w:szCs w:val="32"/>
        </w:rPr>
        <w:t>Расширять знания о лекарственных растениях, об их роли в жизни человека;   продолжать учить распознавать лекарственные растения; формировать умение заботиться о природе, готовность в любой момент прийти е на помощь.</w:t>
      </w:r>
    </w:p>
    <w:p w:rsidR="00BA1C1E" w:rsidRPr="00C12F73" w:rsidRDefault="00BA1C1E" w:rsidP="00BA1C1E">
      <w:pPr>
        <w:jc w:val="center"/>
        <w:rPr>
          <w:sz w:val="32"/>
          <w:szCs w:val="32"/>
        </w:rPr>
      </w:pPr>
    </w:p>
    <w:p w:rsidR="00BA1C1E" w:rsidRPr="00C12F73" w:rsidRDefault="00BA1C1E" w:rsidP="00BA1C1E">
      <w:pPr>
        <w:jc w:val="center"/>
        <w:rPr>
          <w:sz w:val="32"/>
          <w:szCs w:val="32"/>
        </w:rPr>
      </w:pPr>
    </w:p>
    <w:p w:rsidR="00BA1C1E" w:rsidRPr="00C12F73" w:rsidRDefault="00BA1C1E" w:rsidP="00BA1C1E">
      <w:pPr>
        <w:jc w:val="center"/>
        <w:rPr>
          <w:sz w:val="32"/>
          <w:szCs w:val="32"/>
          <w:u w:val="single"/>
        </w:rPr>
      </w:pPr>
      <w:r w:rsidRPr="00C12F73">
        <w:rPr>
          <w:sz w:val="32"/>
          <w:szCs w:val="32"/>
          <w:u w:val="single"/>
        </w:rPr>
        <w:t>Демонстрационный материал:</w:t>
      </w:r>
    </w:p>
    <w:p w:rsidR="00BA1C1E" w:rsidRPr="00C12F73" w:rsidRDefault="00BA1C1E" w:rsidP="00BA1C1E">
      <w:pPr>
        <w:jc w:val="center"/>
        <w:rPr>
          <w:sz w:val="32"/>
          <w:szCs w:val="32"/>
        </w:rPr>
      </w:pPr>
    </w:p>
    <w:p w:rsidR="00BA1C1E" w:rsidRPr="00C12F73" w:rsidRDefault="00BA1C1E" w:rsidP="00BA1C1E">
      <w:pPr>
        <w:rPr>
          <w:sz w:val="32"/>
          <w:szCs w:val="32"/>
        </w:rPr>
      </w:pPr>
      <w:r w:rsidRPr="00C12F73">
        <w:rPr>
          <w:sz w:val="32"/>
          <w:szCs w:val="32"/>
        </w:rPr>
        <w:t>Лекарственные растения, стихи, легенды и сказки о лекарственных растениях, иллюстрации; голоса природы (в записи), составление альбома «Лекарственные травы».</w:t>
      </w:r>
    </w:p>
    <w:p w:rsidR="00BA1C1E" w:rsidRPr="00C12F73" w:rsidRDefault="00BA1C1E" w:rsidP="00BA1C1E">
      <w:pPr>
        <w:rPr>
          <w:sz w:val="32"/>
          <w:szCs w:val="32"/>
        </w:rPr>
      </w:pPr>
    </w:p>
    <w:p w:rsidR="00BA1C1E" w:rsidRPr="00C12F73" w:rsidRDefault="00BA1C1E" w:rsidP="00BA1C1E">
      <w:pPr>
        <w:rPr>
          <w:sz w:val="32"/>
          <w:szCs w:val="32"/>
        </w:rPr>
      </w:pPr>
    </w:p>
    <w:p w:rsidR="00BA1C1E" w:rsidRPr="00C12F73" w:rsidRDefault="00BA1C1E" w:rsidP="00BA1C1E">
      <w:pPr>
        <w:rPr>
          <w:sz w:val="32"/>
          <w:szCs w:val="32"/>
        </w:rPr>
      </w:pPr>
    </w:p>
    <w:p w:rsidR="00BA1C1E" w:rsidRPr="00C12F73" w:rsidRDefault="00BA1C1E" w:rsidP="00BA1C1E">
      <w:pPr>
        <w:rPr>
          <w:sz w:val="32"/>
          <w:szCs w:val="32"/>
        </w:rPr>
      </w:pPr>
    </w:p>
    <w:p w:rsidR="00BA1C1E" w:rsidRPr="00C12F73" w:rsidRDefault="00BA1C1E" w:rsidP="00BA1C1E">
      <w:pPr>
        <w:rPr>
          <w:sz w:val="32"/>
          <w:szCs w:val="32"/>
        </w:rPr>
      </w:pPr>
      <w:r w:rsidRPr="00C12F73">
        <w:rPr>
          <w:sz w:val="32"/>
          <w:szCs w:val="32"/>
        </w:rPr>
        <w:t>Литература:</w:t>
      </w:r>
    </w:p>
    <w:p w:rsidR="00BA1C1E" w:rsidRPr="00C12F73" w:rsidRDefault="00BA1C1E" w:rsidP="00BA1C1E">
      <w:pPr>
        <w:rPr>
          <w:sz w:val="32"/>
          <w:szCs w:val="32"/>
        </w:rPr>
      </w:pPr>
      <w:r w:rsidRPr="00C12F73">
        <w:rPr>
          <w:sz w:val="32"/>
          <w:szCs w:val="32"/>
        </w:rPr>
        <w:t xml:space="preserve">Дошкольное воспитание №3, 2013г </w:t>
      </w:r>
      <w:proofErr w:type="spellStart"/>
      <w:proofErr w:type="gramStart"/>
      <w:r w:rsidRPr="00C12F73">
        <w:rPr>
          <w:sz w:val="32"/>
          <w:szCs w:val="32"/>
        </w:rPr>
        <w:t>стр</w:t>
      </w:r>
      <w:proofErr w:type="spellEnd"/>
      <w:proofErr w:type="gramEnd"/>
      <w:r w:rsidRPr="00C12F73">
        <w:rPr>
          <w:sz w:val="32"/>
          <w:szCs w:val="32"/>
        </w:rPr>
        <w:t xml:space="preserve"> 29.</w:t>
      </w:r>
    </w:p>
    <w:p w:rsidR="00BA1C1E" w:rsidRPr="00C12F73" w:rsidRDefault="00BA1C1E" w:rsidP="00BA1C1E">
      <w:pPr>
        <w:rPr>
          <w:sz w:val="32"/>
          <w:szCs w:val="32"/>
        </w:rPr>
      </w:pPr>
    </w:p>
    <w:p w:rsidR="00BA1C1E" w:rsidRPr="00C12F73" w:rsidRDefault="00BA1C1E" w:rsidP="00BA1C1E">
      <w:pPr>
        <w:rPr>
          <w:sz w:val="32"/>
          <w:szCs w:val="32"/>
        </w:rPr>
      </w:pPr>
      <w:r w:rsidRPr="00C12F73">
        <w:rPr>
          <w:sz w:val="32"/>
          <w:szCs w:val="32"/>
        </w:rPr>
        <w:t>Тихомирова Л.Ф.  «Упражнения на каждый день Уроки здоровья для детей 5-8 лет»: Пособие для родителей и педагогов. Ярославль: Академия развития; Академия Холдинг, 2003г.</w:t>
      </w:r>
    </w:p>
    <w:p w:rsidR="00EC20C5" w:rsidRDefault="00EC20C5" w:rsidP="00BA1C1E">
      <w:pPr>
        <w:tabs>
          <w:tab w:val="left" w:pos="1335"/>
        </w:tabs>
      </w:pPr>
    </w:p>
    <w:p w:rsidR="00BA1C1E" w:rsidRDefault="00BA1C1E" w:rsidP="00BA1C1E">
      <w:pPr>
        <w:tabs>
          <w:tab w:val="left" w:pos="1335"/>
        </w:tabs>
      </w:pPr>
    </w:p>
    <w:p w:rsidR="00BA1C1E" w:rsidRDefault="00BA1C1E" w:rsidP="00BA1C1E">
      <w:pPr>
        <w:tabs>
          <w:tab w:val="left" w:pos="1335"/>
        </w:tabs>
      </w:pPr>
    </w:p>
    <w:p w:rsidR="00BA1C1E" w:rsidRDefault="00BA1C1E" w:rsidP="00BA1C1E">
      <w:pPr>
        <w:tabs>
          <w:tab w:val="left" w:pos="1335"/>
        </w:tabs>
      </w:pPr>
    </w:p>
    <w:p w:rsidR="00BA1C1E" w:rsidRDefault="00BA1C1E" w:rsidP="00BA1C1E">
      <w:pPr>
        <w:tabs>
          <w:tab w:val="left" w:pos="1335"/>
        </w:tabs>
      </w:pPr>
    </w:p>
    <w:p w:rsidR="00BA1C1E" w:rsidRDefault="00BA1C1E" w:rsidP="00BA1C1E">
      <w:pPr>
        <w:tabs>
          <w:tab w:val="left" w:pos="1335"/>
        </w:tabs>
      </w:pPr>
    </w:p>
    <w:p w:rsidR="00BA1C1E" w:rsidRPr="00822EBA" w:rsidRDefault="00BA1C1E" w:rsidP="00BA1C1E">
      <w:pPr>
        <w:rPr>
          <w:sz w:val="32"/>
          <w:szCs w:val="32"/>
        </w:rPr>
      </w:pPr>
      <w:r w:rsidRPr="00822EBA">
        <w:rPr>
          <w:sz w:val="32"/>
          <w:szCs w:val="32"/>
        </w:rPr>
        <w:t>Содержание деятельности.</w:t>
      </w:r>
    </w:p>
    <w:p w:rsidR="00BA1C1E" w:rsidRPr="00822EBA" w:rsidRDefault="00BA1C1E" w:rsidP="00BA1C1E">
      <w:pPr>
        <w:jc w:val="center"/>
        <w:rPr>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4996"/>
        <w:gridCol w:w="1872"/>
      </w:tblGrid>
      <w:tr w:rsidR="00BA1C1E" w:rsidRPr="00822EBA" w:rsidTr="004C6331">
        <w:tc>
          <w:tcPr>
            <w:tcW w:w="2737" w:type="dxa"/>
          </w:tcPr>
          <w:p w:rsidR="00BA1C1E" w:rsidRPr="00822EBA" w:rsidRDefault="00BA1C1E" w:rsidP="004C6331">
            <w:pPr>
              <w:tabs>
                <w:tab w:val="left" w:pos="2880"/>
              </w:tabs>
              <w:jc w:val="center"/>
              <w:rPr>
                <w:sz w:val="32"/>
                <w:szCs w:val="32"/>
              </w:rPr>
            </w:pPr>
            <w:r w:rsidRPr="00822EBA">
              <w:rPr>
                <w:sz w:val="32"/>
                <w:szCs w:val="32"/>
              </w:rPr>
              <w:t>Этапы</w:t>
            </w:r>
          </w:p>
        </w:tc>
        <w:tc>
          <w:tcPr>
            <w:tcW w:w="0" w:type="auto"/>
          </w:tcPr>
          <w:p w:rsidR="00BA1C1E" w:rsidRPr="00822EBA" w:rsidRDefault="00BA1C1E" w:rsidP="004C6331">
            <w:pPr>
              <w:jc w:val="center"/>
              <w:rPr>
                <w:sz w:val="32"/>
                <w:szCs w:val="32"/>
              </w:rPr>
            </w:pPr>
            <w:r w:rsidRPr="00822EBA">
              <w:rPr>
                <w:sz w:val="32"/>
                <w:szCs w:val="32"/>
              </w:rPr>
              <w:t>Содержание</w:t>
            </w:r>
          </w:p>
        </w:tc>
        <w:tc>
          <w:tcPr>
            <w:tcW w:w="0" w:type="auto"/>
          </w:tcPr>
          <w:p w:rsidR="00BA1C1E" w:rsidRPr="00822EBA" w:rsidRDefault="00BA1C1E" w:rsidP="004C6331">
            <w:pPr>
              <w:jc w:val="center"/>
              <w:rPr>
                <w:sz w:val="32"/>
                <w:szCs w:val="32"/>
              </w:rPr>
            </w:pPr>
            <w:r w:rsidRPr="00822EBA">
              <w:rPr>
                <w:sz w:val="32"/>
                <w:szCs w:val="32"/>
              </w:rPr>
              <w:t>Время проведения</w:t>
            </w:r>
          </w:p>
        </w:tc>
      </w:tr>
      <w:tr w:rsidR="00BA1C1E" w:rsidRPr="00822EBA" w:rsidTr="004C6331">
        <w:tc>
          <w:tcPr>
            <w:tcW w:w="2737" w:type="dxa"/>
          </w:tcPr>
          <w:p w:rsidR="00BA1C1E" w:rsidRPr="00822EBA" w:rsidRDefault="00BA1C1E" w:rsidP="004C6331">
            <w:pPr>
              <w:jc w:val="center"/>
              <w:rPr>
                <w:sz w:val="32"/>
                <w:szCs w:val="32"/>
              </w:rPr>
            </w:pPr>
            <w:r w:rsidRPr="00822EBA">
              <w:rPr>
                <w:sz w:val="32"/>
                <w:szCs w:val="32"/>
              </w:rPr>
              <w:t>Процесс вовлечения</w:t>
            </w:r>
          </w:p>
        </w:tc>
        <w:tc>
          <w:tcPr>
            <w:tcW w:w="0" w:type="auto"/>
          </w:tcPr>
          <w:p w:rsidR="00BA1C1E" w:rsidRPr="00822EBA" w:rsidRDefault="00BA1C1E" w:rsidP="004C6331">
            <w:pPr>
              <w:jc w:val="right"/>
              <w:rPr>
                <w:sz w:val="32"/>
                <w:szCs w:val="32"/>
              </w:rPr>
            </w:pPr>
            <w:r w:rsidRPr="00822EBA">
              <w:rPr>
                <w:sz w:val="32"/>
                <w:szCs w:val="32"/>
              </w:rPr>
              <w:t xml:space="preserve">Воспитатель: Ребята, сегодня у нас с вами необычное занятие, мы пойдём на экскурсию. Хотите </w:t>
            </w:r>
            <w:proofErr w:type="gramStart"/>
            <w:r w:rsidRPr="00822EBA">
              <w:rPr>
                <w:sz w:val="32"/>
                <w:szCs w:val="32"/>
              </w:rPr>
              <w:t>узнать</w:t>
            </w:r>
            <w:proofErr w:type="gramEnd"/>
            <w:r w:rsidRPr="00822EBA">
              <w:rPr>
                <w:sz w:val="32"/>
                <w:szCs w:val="32"/>
              </w:rPr>
              <w:t xml:space="preserve"> почему травы называют лекарственными?</w:t>
            </w:r>
          </w:p>
          <w:p w:rsidR="00BA1C1E" w:rsidRPr="00822EBA" w:rsidRDefault="00BA1C1E" w:rsidP="004C6331">
            <w:pPr>
              <w:rPr>
                <w:sz w:val="32"/>
                <w:szCs w:val="32"/>
              </w:rPr>
            </w:pPr>
            <w:r w:rsidRPr="00822EBA">
              <w:rPr>
                <w:sz w:val="32"/>
                <w:szCs w:val="32"/>
              </w:rPr>
              <w:t>Дети …отвечают.</w:t>
            </w:r>
          </w:p>
          <w:p w:rsidR="00BA1C1E" w:rsidRPr="00822EBA" w:rsidRDefault="00BA1C1E" w:rsidP="004C6331">
            <w:pPr>
              <w:rPr>
                <w:sz w:val="32"/>
                <w:szCs w:val="32"/>
              </w:rPr>
            </w:pPr>
            <w:r w:rsidRPr="00822EBA">
              <w:rPr>
                <w:sz w:val="32"/>
                <w:szCs w:val="32"/>
              </w:rPr>
              <w:t xml:space="preserve">Воспитатель: Какие лечебные </w:t>
            </w:r>
            <w:r w:rsidRPr="00822EBA">
              <w:rPr>
                <w:sz w:val="32"/>
                <w:szCs w:val="32"/>
              </w:rPr>
              <w:lastRenderedPageBreak/>
              <w:t>качества в них скрываются?</w:t>
            </w:r>
          </w:p>
          <w:p w:rsidR="00BA1C1E" w:rsidRPr="00822EBA" w:rsidRDefault="00BA1C1E" w:rsidP="004C6331">
            <w:pPr>
              <w:rPr>
                <w:sz w:val="32"/>
                <w:szCs w:val="32"/>
              </w:rPr>
            </w:pPr>
            <w:r w:rsidRPr="00822EBA">
              <w:rPr>
                <w:sz w:val="32"/>
                <w:szCs w:val="32"/>
              </w:rPr>
              <w:t>Дети …отвечают</w:t>
            </w:r>
          </w:p>
          <w:p w:rsidR="00BA1C1E" w:rsidRPr="00822EBA" w:rsidRDefault="00BA1C1E" w:rsidP="004C6331">
            <w:pPr>
              <w:rPr>
                <w:sz w:val="32"/>
                <w:szCs w:val="32"/>
              </w:rPr>
            </w:pPr>
            <w:r w:rsidRPr="00822EBA">
              <w:rPr>
                <w:sz w:val="32"/>
                <w:szCs w:val="32"/>
              </w:rPr>
              <w:t>Воспитатель: Пойдёмте и встретимся с ними! Думаю, они сами расскажут нам свои истори</w:t>
            </w:r>
            <w:proofErr w:type="gramStart"/>
            <w:r w:rsidRPr="00822EBA">
              <w:rPr>
                <w:sz w:val="32"/>
                <w:szCs w:val="32"/>
              </w:rPr>
              <w:t>и(</w:t>
            </w:r>
            <w:proofErr w:type="gramEnd"/>
            <w:r w:rsidRPr="00822EBA">
              <w:rPr>
                <w:sz w:val="32"/>
                <w:szCs w:val="32"/>
              </w:rPr>
              <w:t>идём на групп. участок).</w:t>
            </w:r>
          </w:p>
          <w:p w:rsidR="00BA1C1E" w:rsidRPr="00822EBA" w:rsidRDefault="00BA1C1E" w:rsidP="004C6331">
            <w:pPr>
              <w:rPr>
                <w:sz w:val="32"/>
                <w:szCs w:val="32"/>
              </w:rPr>
            </w:pPr>
            <w:r w:rsidRPr="00822EBA">
              <w:rPr>
                <w:sz w:val="32"/>
                <w:szCs w:val="32"/>
              </w:rPr>
              <w:t>А вот и первый попутчик,  что это за растение?</w:t>
            </w:r>
          </w:p>
          <w:p w:rsidR="00BA1C1E" w:rsidRPr="00822EBA" w:rsidRDefault="00BA1C1E" w:rsidP="004C6331">
            <w:pPr>
              <w:rPr>
                <w:sz w:val="32"/>
                <w:szCs w:val="32"/>
              </w:rPr>
            </w:pPr>
            <w:r w:rsidRPr="00822EBA">
              <w:rPr>
                <w:sz w:val="32"/>
                <w:szCs w:val="32"/>
              </w:rPr>
              <w:t>Дети</w:t>
            </w:r>
            <w:proofErr w:type="gramStart"/>
            <w:r w:rsidRPr="00822EBA">
              <w:rPr>
                <w:sz w:val="32"/>
                <w:szCs w:val="32"/>
              </w:rPr>
              <w:t xml:space="preserve"> :</w:t>
            </w:r>
            <w:proofErr w:type="gramEnd"/>
            <w:r w:rsidRPr="00822EBA">
              <w:rPr>
                <w:sz w:val="32"/>
                <w:szCs w:val="32"/>
              </w:rPr>
              <w:t xml:space="preserve"> 1-и ребенок </w:t>
            </w:r>
          </w:p>
          <w:p w:rsidR="00BA1C1E" w:rsidRPr="00822EBA" w:rsidRDefault="00BA1C1E" w:rsidP="004C6331">
            <w:pPr>
              <w:rPr>
                <w:sz w:val="32"/>
                <w:szCs w:val="32"/>
              </w:rPr>
            </w:pPr>
            <w:r w:rsidRPr="00822EBA">
              <w:rPr>
                <w:sz w:val="32"/>
                <w:szCs w:val="32"/>
              </w:rPr>
              <w:t>Ранние весенние жёлтые цветы, очень необычные зеленые листы.</w:t>
            </w:r>
          </w:p>
          <w:p w:rsidR="00BA1C1E" w:rsidRPr="00822EBA" w:rsidRDefault="00BA1C1E" w:rsidP="004C6331">
            <w:pPr>
              <w:rPr>
                <w:sz w:val="32"/>
                <w:szCs w:val="32"/>
              </w:rPr>
            </w:pPr>
            <w:r w:rsidRPr="00822EBA">
              <w:rPr>
                <w:sz w:val="32"/>
                <w:szCs w:val="32"/>
              </w:rPr>
              <w:t>С одной стороны лист блестящий и гладкий.</w:t>
            </w:r>
          </w:p>
          <w:p w:rsidR="00BA1C1E" w:rsidRPr="00822EBA" w:rsidRDefault="00BA1C1E" w:rsidP="004C6331">
            <w:pPr>
              <w:rPr>
                <w:sz w:val="32"/>
                <w:szCs w:val="32"/>
              </w:rPr>
            </w:pPr>
            <w:r w:rsidRPr="00822EBA">
              <w:rPr>
                <w:sz w:val="32"/>
                <w:szCs w:val="32"/>
              </w:rPr>
              <w:t xml:space="preserve">С другой </w:t>
            </w:r>
            <w:proofErr w:type="gramStart"/>
            <w:r w:rsidRPr="00822EBA">
              <w:rPr>
                <w:sz w:val="32"/>
                <w:szCs w:val="32"/>
              </w:rPr>
              <w:t>-о</w:t>
            </w:r>
            <w:proofErr w:type="gramEnd"/>
            <w:r w:rsidRPr="00822EBA">
              <w:rPr>
                <w:sz w:val="32"/>
                <w:szCs w:val="32"/>
              </w:rPr>
              <w:t>н светлее, приятный и мягкий. Скажите, как зовут этот цветок?</w:t>
            </w:r>
          </w:p>
          <w:p w:rsidR="00BA1C1E" w:rsidRPr="00822EBA" w:rsidRDefault="00BA1C1E" w:rsidP="004C6331">
            <w:pPr>
              <w:rPr>
                <w:sz w:val="32"/>
                <w:szCs w:val="32"/>
              </w:rPr>
            </w:pPr>
            <w:r w:rsidRPr="00822EBA">
              <w:rPr>
                <w:sz w:val="32"/>
                <w:szCs w:val="32"/>
              </w:rPr>
              <w:t>Он лечит детишек от простуд</w:t>
            </w:r>
          </w:p>
          <w:p w:rsidR="00BA1C1E" w:rsidRPr="00822EBA" w:rsidRDefault="00BA1C1E" w:rsidP="004C6331">
            <w:pPr>
              <w:rPr>
                <w:sz w:val="32"/>
                <w:szCs w:val="32"/>
              </w:rPr>
            </w:pPr>
            <w:r w:rsidRPr="00822EBA">
              <w:rPr>
                <w:sz w:val="32"/>
                <w:szCs w:val="32"/>
              </w:rPr>
              <w:t>Дети</w:t>
            </w:r>
            <w:proofErr w:type="gramStart"/>
            <w:r w:rsidRPr="00822EBA">
              <w:rPr>
                <w:sz w:val="32"/>
                <w:szCs w:val="32"/>
              </w:rPr>
              <w:t xml:space="preserve"> :</w:t>
            </w:r>
            <w:proofErr w:type="gramEnd"/>
            <w:r w:rsidRPr="00822EBA">
              <w:rPr>
                <w:sz w:val="32"/>
                <w:szCs w:val="32"/>
              </w:rPr>
              <w:t xml:space="preserve"> Мать-и-мачеха</w:t>
            </w:r>
          </w:p>
          <w:p w:rsidR="00BA1C1E" w:rsidRPr="00822EBA" w:rsidRDefault="00BA1C1E" w:rsidP="004C6331">
            <w:pPr>
              <w:rPr>
                <w:sz w:val="32"/>
                <w:szCs w:val="32"/>
              </w:rPr>
            </w:pPr>
            <w:r w:rsidRPr="00822EBA">
              <w:rPr>
                <w:sz w:val="32"/>
                <w:szCs w:val="32"/>
              </w:rPr>
              <w:t>Воспитатель: Правильно</w:t>
            </w:r>
          </w:p>
        </w:tc>
        <w:tc>
          <w:tcPr>
            <w:tcW w:w="0" w:type="auto"/>
          </w:tcPr>
          <w:p w:rsidR="00BA1C1E" w:rsidRPr="00822EBA" w:rsidRDefault="00BA1C1E" w:rsidP="004C6331">
            <w:pPr>
              <w:jc w:val="center"/>
              <w:rPr>
                <w:sz w:val="32"/>
                <w:szCs w:val="32"/>
              </w:rPr>
            </w:pPr>
            <w:r w:rsidRPr="00822EBA">
              <w:rPr>
                <w:sz w:val="32"/>
                <w:szCs w:val="32"/>
              </w:rPr>
              <w:lastRenderedPageBreak/>
              <w:t>3 мин</w:t>
            </w:r>
          </w:p>
        </w:tc>
      </w:tr>
      <w:tr w:rsidR="00BA1C1E" w:rsidRPr="00822EBA" w:rsidTr="004C6331">
        <w:tc>
          <w:tcPr>
            <w:tcW w:w="2737" w:type="dxa"/>
          </w:tcPr>
          <w:p w:rsidR="00BA1C1E" w:rsidRPr="00822EBA" w:rsidRDefault="00BA1C1E" w:rsidP="004C6331">
            <w:pPr>
              <w:jc w:val="center"/>
              <w:rPr>
                <w:sz w:val="32"/>
                <w:szCs w:val="32"/>
              </w:rPr>
            </w:pPr>
            <w:r w:rsidRPr="00822EBA">
              <w:rPr>
                <w:sz w:val="32"/>
                <w:szCs w:val="32"/>
              </w:rPr>
              <w:lastRenderedPageBreak/>
              <w:t xml:space="preserve">Процесс планирования и </w:t>
            </w:r>
            <w:proofErr w:type="spellStart"/>
            <w:r w:rsidRPr="00822EBA">
              <w:rPr>
                <w:sz w:val="32"/>
                <w:szCs w:val="32"/>
              </w:rPr>
              <w:t>целепологания</w:t>
            </w:r>
            <w:proofErr w:type="spellEnd"/>
          </w:p>
        </w:tc>
        <w:tc>
          <w:tcPr>
            <w:tcW w:w="0" w:type="auto"/>
          </w:tcPr>
          <w:p w:rsidR="00BA1C1E" w:rsidRPr="00822EBA" w:rsidRDefault="00BA1C1E" w:rsidP="004C6331">
            <w:pPr>
              <w:rPr>
                <w:sz w:val="32"/>
                <w:szCs w:val="32"/>
              </w:rPr>
            </w:pPr>
            <w:r w:rsidRPr="00822EBA">
              <w:rPr>
                <w:sz w:val="32"/>
                <w:szCs w:val="32"/>
              </w:rPr>
              <w:t>Воспитатель: Послушайте вот такую историю. Как то поздней осенью девочка с дедушкой по лесу гуляли. Подошли они к лесному оврагу и видят, усеян он большими смешными лопухами в ржавых пятнах.</w:t>
            </w:r>
          </w:p>
          <w:p w:rsidR="00BA1C1E" w:rsidRPr="00822EBA" w:rsidRDefault="00BA1C1E" w:rsidP="004C6331">
            <w:pPr>
              <w:rPr>
                <w:sz w:val="32"/>
                <w:szCs w:val="32"/>
              </w:rPr>
            </w:pPr>
            <w:r w:rsidRPr="00822EBA">
              <w:rPr>
                <w:sz w:val="32"/>
                <w:szCs w:val="32"/>
              </w:rPr>
              <w:t>Девочка сказала насмешливо:</w:t>
            </w:r>
          </w:p>
          <w:p w:rsidR="00BA1C1E" w:rsidRPr="00822EBA" w:rsidRDefault="00BA1C1E" w:rsidP="004C6331">
            <w:pPr>
              <w:rPr>
                <w:sz w:val="32"/>
                <w:szCs w:val="32"/>
              </w:rPr>
            </w:pPr>
            <w:r w:rsidRPr="00822EBA">
              <w:rPr>
                <w:sz w:val="32"/>
                <w:szCs w:val="32"/>
              </w:rPr>
              <w:t>-Это лопухи в траву спрятались, потому что стыдно им быть такими растрёпанными.</w:t>
            </w:r>
          </w:p>
          <w:p w:rsidR="00BA1C1E" w:rsidRPr="00822EBA" w:rsidRDefault="00BA1C1E" w:rsidP="004C6331">
            <w:pPr>
              <w:rPr>
                <w:sz w:val="32"/>
                <w:szCs w:val="32"/>
              </w:rPr>
            </w:pPr>
            <w:r w:rsidRPr="00822EBA">
              <w:rPr>
                <w:sz w:val="32"/>
                <w:szCs w:val="32"/>
              </w:rPr>
              <w:t>Дед засмеялся и говорит:</w:t>
            </w:r>
          </w:p>
          <w:p w:rsidR="00BA1C1E" w:rsidRPr="00822EBA" w:rsidRDefault="00BA1C1E" w:rsidP="004C6331">
            <w:pPr>
              <w:rPr>
                <w:sz w:val="32"/>
                <w:szCs w:val="32"/>
              </w:rPr>
            </w:pPr>
            <w:r w:rsidRPr="00822EBA">
              <w:rPr>
                <w:sz w:val="32"/>
                <w:szCs w:val="32"/>
              </w:rPr>
              <w:t>-Нет</w:t>
            </w:r>
            <w:proofErr w:type="gramStart"/>
            <w:r w:rsidRPr="00822EBA">
              <w:rPr>
                <w:sz w:val="32"/>
                <w:szCs w:val="32"/>
              </w:rPr>
              <w:t xml:space="preserve"> ,</w:t>
            </w:r>
            <w:proofErr w:type="gramEnd"/>
            <w:r w:rsidRPr="00822EBA">
              <w:rPr>
                <w:sz w:val="32"/>
                <w:szCs w:val="32"/>
              </w:rPr>
              <w:t xml:space="preserve"> милая, не стыдно им вовсе. Они сейчас важным делом заняты. К зиме готовятся, копят в своих корнеплодах питательные вещества. Это же листья мать-и-мачехи – первенца весны. Радовала мать-и-мачеха землю по весне своими головками </w:t>
            </w:r>
            <w:r w:rsidRPr="00822EBA">
              <w:rPr>
                <w:sz w:val="32"/>
                <w:szCs w:val="32"/>
              </w:rPr>
              <w:lastRenderedPageBreak/>
              <w:t>солнечными. Они не всегда такими грубыми были. Появились они на свет пушистыми и мягкими. А когда подросли</w:t>
            </w:r>
            <w:proofErr w:type="gramStart"/>
            <w:r w:rsidRPr="00822EBA">
              <w:rPr>
                <w:sz w:val="32"/>
                <w:szCs w:val="32"/>
              </w:rPr>
              <w:t xml:space="preserve"> ,</w:t>
            </w:r>
            <w:proofErr w:type="gramEnd"/>
            <w:r w:rsidRPr="00822EBA">
              <w:rPr>
                <w:sz w:val="32"/>
                <w:szCs w:val="32"/>
              </w:rPr>
              <w:t xml:space="preserve">пушок у них только снизу остался. Сверху они стали гладкими, словно сердечки зелёные. Как только </w:t>
            </w:r>
            <w:proofErr w:type="spellStart"/>
            <w:r w:rsidRPr="00822EBA">
              <w:rPr>
                <w:sz w:val="32"/>
                <w:szCs w:val="32"/>
              </w:rPr>
              <w:t>мать-и</w:t>
            </w:r>
            <w:proofErr w:type="spellEnd"/>
            <w:r w:rsidRPr="00822EBA">
              <w:rPr>
                <w:sz w:val="32"/>
                <w:szCs w:val="32"/>
              </w:rPr>
              <w:t xml:space="preserve"> </w:t>
            </w:r>
            <w:proofErr w:type="gramStart"/>
            <w:r w:rsidRPr="00822EBA">
              <w:rPr>
                <w:sz w:val="32"/>
                <w:szCs w:val="32"/>
              </w:rPr>
              <w:t>–м</w:t>
            </w:r>
            <w:proofErr w:type="gramEnd"/>
            <w:r w:rsidRPr="00822EBA">
              <w:rPr>
                <w:sz w:val="32"/>
                <w:szCs w:val="32"/>
              </w:rPr>
              <w:t>ачеху не называли: белокопытником, водяным лопухом.</w:t>
            </w:r>
          </w:p>
          <w:p w:rsidR="00BA1C1E" w:rsidRPr="00822EBA" w:rsidRDefault="00BA1C1E" w:rsidP="004C6331">
            <w:pPr>
              <w:rPr>
                <w:sz w:val="32"/>
                <w:szCs w:val="32"/>
              </w:rPr>
            </w:pPr>
            <w:r w:rsidRPr="00822EBA">
              <w:rPr>
                <w:sz w:val="32"/>
                <w:szCs w:val="32"/>
              </w:rPr>
              <w:t>Любят её люди и ценят за целебность. Чай из мать-и-мачехи помогает от кашля. Листочки простуду лечат.</w:t>
            </w:r>
          </w:p>
        </w:tc>
        <w:tc>
          <w:tcPr>
            <w:tcW w:w="0" w:type="auto"/>
          </w:tcPr>
          <w:p w:rsidR="00BA1C1E" w:rsidRPr="00822EBA" w:rsidRDefault="00BA1C1E" w:rsidP="004C6331">
            <w:pPr>
              <w:jc w:val="center"/>
              <w:rPr>
                <w:sz w:val="32"/>
                <w:szCs w:val="32"/>
              </w:rPr>
            </w:pPr>
            <w:r w:rsidRPr="00822EBA">
              <w:rPr>
                <w:sz w:val="32"/>
                <w:szCs w:val="32"/>
              </w:rPr>
              <w:lastRenderedPageBreak/>
              <w:t>1-2 мин</w:t>
            </w:r>
          </w:p>
        </w:tc>
      </w:tr>
      <w:tr w:rsidR="00BA1C1E" w:rsidRPr="00822EBA" w:rsidTr="004C6331">
        <w:tc>
          <w:tcPr>
            <w:tcW w:w="2737" w:type="dxa"/>
          </w:tcPr>
          <w:p w:rsidR="00BA1C1E" w:rsidRPr="00822EBA" w:rsidRDefault="00BA1C1E" w:rsidP="004C6331">
            <w:pPr>
              <w:jc w:val="center"/>
              <w:rPr>
                <w:sz w:val="32"/>
                <w:szCs w:val="32"/>
              </w:rPr>
            </w:pPr>
            <w:r w:rsidRPr="00822EBA">
              <w:rPr>
                <w:sz w:val="32"/>
                <w:szCs w:val="32"/>
              </w:rPr>
              <w:lastRenderedPageBreak/>
              <w:t>Процесс проектирования и планирования</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r w:rsidRPr="00822EBA">
              <w:rPr>
                <w:sz w:val="32"/>
                <w:szCs w:val="32"/>
              </w:rPr>
              <w:t>Процесс проектирования</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r w:rsidRPr="00822EBA">
              <w:rPr>
                <w:sz w:val="32"/>
                <w:szCs w:val="32"/>
              </w:rPr>
              <w:t>Процесс</w:t>
            </w:r>
          </w:p>
          <w:p w:rsidR="00BA1C1E" w:rsidRPr="00822EBA" w:rsidRDefault="00BA1C1E" w:rsidP="004C6331">
            <w:pPr>
              <w:jc w:val="center"/>
              <w:rPr>
                <w:sz w:val="32"/>
                <w:szCs w:val="32"/>
              </w:rPr>
            </w:pPr>
            <w:r w:rsidRPr="00822EBA">
              <w:rPr>
                <w:sz w:val="32"/>
                <w:szCs w:val="32"/>
              </w:rPr>
              <w:t>Осуществления деятельности.</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r w:rsidRPr="00822EBA">
              <w:rPr>
                <w:sz w:val="32"/>
                <w:szCs w:val="32"/>
              </w:rPr>
              <w:t>Рефлексия</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tc>
        <w:tc>
          <w:tcPr>
            <w:tcW w:w="0" w:type="auto"/>
          </w:tcPr>
          <w:p w:rsidR="00BA1C1E" w:rsidRPr="00822EBA" w:rsidRDefault="00BA1C1E" w:rsidP="004C6331">
            <w:pPr>
              <w:rPr>
                <w:sz w:val="32"/>
                <w:szCs w:val="32"/>
              </w:rPr>
            </w:pPr>
            <w:r w:rsidRPr="00822EBA">
              <w:rPr>
                <w:sz w:val="32"/>
                <w:szCs w:val="32"/>
              </w:rPr>
              <w:lastRenderedPageBreak/>
              <w:t>Воспитатель:- А это что такое?</w:t>
            </w:r>
          </w:p>
          <w:p w:rsidR="00BA1C1E" w:rsidRPr="00822EBA" w:rsidRDefault="00BA1C1E" w:rsidP="004C6331">
            <w:pPr>
              <w:rPr>
                <w:sz w:val="32"/>
                <w:szCs w:val="32"/>
              </w:rPr>
            </w:pPr>
            <w:r w:rsidRPr="00822EBA">
              <w:rPr>
                <w:sz w:val="32"/>
                <w:szCs w:val="32"/>
              </w:rPr>
              <w:t>Дети (2-й ребёнок)</w:t>
            </w:r>
          </w:p>
          <w:p w:rsidR="00BA1C1E" w:rsidRPr="00822EBA" w:rsidRDefault="00BA1C1E" w:rsidP="004C6331">
            <w:pPr>
              <w:rPr>
                <w:sz w:val="32"/>
                <w:szCs w:val="32"/>
              </w:rPr>
            </w:pPr>
            <w:r w:rsidRPr="00822EBA">
              <w:rPr>
                <w:sz w:val="32"/>
                <w:szCs w:val="32"/>
              </w:rPr>
              <w:t xml:space="preserve">  Солнц</w:t>
            </w:r>
            <w:proofErr w:type="gramStart"/>
            <w:r w:rsidRPr="00822EBA">
              <w:rPr>
                <w:sz w:val="32"/>
                <w:szCs w:val="32"/>
              </w:rPr>
              <w:t>е-</w:t>
            </w:r>
            <w:proofErr w:type="gramEnd"/>
            <w:r w:rsidRPr="00822EBA">
              <w:rPr>
                <w:sz w:val="32"/>
                <w:szCs w:val="32"/>
              </w:rPr>
              <w:t xml:space="preserve"> жёлтый одуванчик</w:t>
            </w:r>
          </w:p>
          <w:p w:rsidR="00BA1C1E" w:rsidRPr="00822EBA" w:rsidRDefault="00BA1C1E" w:rsidP="004C6331">
            <w:pPr>
              <w:rPr>
                <w:sz w:val="32"/>
                <w:szCs w:val="32"/>
              </w:rPr>
            </w:pPr>
            <w:r w:rsidRPr="00822EBA">
              <w:rPr>
                <w:sz w:val="32"/>
                <w:szCs w:val="32"/>
              </w:rPr>
              <w:t>Положу тебя в карманчик,</w:t>
            </w:r>
          </w:p>
          <w:p w:rsidR="00BA1C1E" w:rsidRPr="00822EBA" w:rsidRDefault="00BA1C1E" w:rsidP="004C6331">
            <w:pPr>
              <w:rPr>
                <w:sz w:val="32"/>
                <w:szCs w:val="32"/>
              </w:rPr>
            </w:pPr>
            <w:r w:rsidRPr="00822EBA">
              <w:rPr>
                <w:sz w:val="32"/>
                <w:szCs w:val="32"/>
              </w:rPr>
              <w:t>Будет нужный всем салат</w:t>
            </w:r>
          </w:p>
          <w:p w:rsidR="00BA1C1E" w:rsidRPr="00822EBA" w:rsidRDefault="00BA1C1E" w:rsidP="004C6331">
            <w:pPr>
              <w:rPr>
                <w:sz w:val="32"/>
                <w:szCs w:val="32"/>
              </w:rPr>
            </w:pPr>
            <w:r w:rsidRPr="00822EBA">
              <w:rPr>
                <w:sz w:val="32"/>
                <w:szCs w:val="32"/>
              </w:rPr>
              <w:t>Он полезен для ребят.</w:t>
            </w:r>
          </w:p>
          <w:p w:rsidR="00BA1C1E" w:rsidRPr="00822EBA" w:rsidRDefault="00BA1C1E" w:rsidP="004C6331">
            <w:pPr>
              <w:rPr>
                <w:sz w:val="32"/>
                <w:szCs w:val="32"/>
              </w:rPr>
            </w:pPr>
            <w:r w:rsidRPr="00822EBA">
              <w:rPr>
                <w:sz w:val="32"/>
                <w:szCs w:val="32"/>
              </w:rPr>
              <w:t>Золотой и молодой-</w:t>
            </w:r>
          </w:p>
          <w:p w:rsidR="00BA1C1E" w:rsidRPr="00822EBA" w:rsidRDefault="00BA1C1E" w:rsidP="004C6331">
            <w:pPr>
              <w:rPr>
                <w:sz w:val="32"/>
                <w:szCs w:val="32"/>
              </w:rPr>
            </w:pPr>
            <w:r w:rsidRPr="00822EBA">
              <w:rPr>
                <w:sz w:val="32"/>
                <w:szCs w:val="32"/>
              </w:rPr>
              <w:t>За неделю стал седой,</w:t>
            </w:r>
          </w:p>
          <w:p w:rsidR="00BA1C1E" w:rsidRPr="00822EBA" w:rsidRDefault="00BA1C1E" w:rsidP="004C6331">
            <w:pPr>
              <w:rPr>
                <w:sz w:val="32"/>
                <w:szCs w:val="32"/>
              </w:rPr>
            </w:pPr>
            <w:r w:rsidRPr="00822EBA">
              <w:rPr>
                <w:sz w:val="32"/>
                <w:szCs w:val="32"/>
              </w:rPr>
              <w:t>А денёчка через 2- отлетела голова.</w:t>
            </w:r>
          </w:p>
          <w:p w:rsidR="00BA1C1E" w:rsidRPr="00822EBA" w:rsidRDefault="00BA1C1E" w:rsidP="004C6331">
            <w:pPr>
              <w:rPr>
                <w:sz w:val="32"/>
                <w:szCs w:val="32"/>
              </w:rPr>
            </w:pPr>
            <w:r w:rsidRPr="00822EBA">
              <w:rPr>
                <w:sz w:val="32"/>
                <w:szCs w:val="32"/>
              </w:rPr>
              <w:t>Воспитатель: Случилось это давно. Земля в ту пору была много богаче и прекраснее. Могучие дубравы росли по берегам прозрачных рек, удивительной красоты луга цвели многоцветными коврами. Среди множества трав рос на лугу скромный одуванчик. Он очень рад был послужить людям. Люди замочат его листочки в подсоленной воде и лечебный салат из них сделают.</w:t>
            </w:r>
          </w:p>
          <w:p w:rsidR="00BA1C1E" w:rsidRPr="00822EBA" w:rsidRDefault="00BA1C1E" w:rsidP="004C6331">
            <w:pPr>
              <w:rPr>
                <w:sz w:val="32"/>
                <w:szCs w:val="32"/>
              </w:rPr>
            </w:pPr>
            <w:r w:rsidRPr="00822EBA">
              <w:rPr>
                <w:sz w:val="32"/>
                <w:szCs w:val="32"/>
              </w:rPr>
              <w:t xml:space="preserve">Для повышения аппетита и снятия </w:t>
            </w:r>
            <w:r w:rsidRPr="00822EBA">
              <w:rPr>
                <w:sz w:val="32"/>
                <w:szCs w:val="32"/>
              </w:rPr>
              <w:lastRenderedPageBreak/>
              <w:t>жара это лучшее средство. А из солнечных цветочных головок сварят душистое варенье. Люди ласково говорят об одуванчике:</w:t>
            </w:r>
          </w:p>
          <w:p w:rsidR="00BA1C1E" w:rsidRPr="00822EBA" w:rsidRDefault="00BA1C1E" w:rsidP="004C6331">
            <w:pPr>
              <w:rPr>
                <w:sz w:val="32"/>
                <w:szCs w:val="32"/>
              </w:rPr>
            </w:pPr>
            <w:r w:rsidRPr="00822EBA">
              <w:rPr>
                <w:sz w:val="32"/>
                <w:szCs w:val="32"/>
              </w:rPr>
              <w:t>«Глазок золотой на солнце глядит. Как солнце нахмуритс</w:t>
            </w:r>
            <w:proofErr w:type="gramStart"/>
            <w:r w:rsidRPr="00822EBA">
              <w:rPr>
                <w:sz w:val="32"/>
                <w:szCs w:val="32"/>
              </w:rPr>
              <w:t>я-</w:t>
            </w:r>
            <w:proofErr w:type="gramEnd"/>
            <w:r w:rsidRPr="00822EBA">
              <w:rPr>
                <w:sz w:val="32"/>
                <w:szCs w:val="32"/>
              </w:rPr>
              <w:t xml:space="preserve"> глазок прищуриться.» И действительно, как чёрная туча появиться на небе и подует холодный ветер, закрывает свои лепестки одуванчик, будто его нет.</w:t>
            </w:r>
          </w:p>
          <w:p w:rsidR="00BA1C1E" w:rsidRPr="00822EBA" w:rsidRDefault="00BA1C1E" w:rsidP="004C6331">
            <w:pPr>
              <w:rPr>
                <w:sz w:val="32"/>
                <w:szCs w:val="32"/>
              </w:rPr>
            </w:pPr>
            <w:r w:rsidRPr="00822EBA">
              <w:rPr>
                <w:sz w:val="32"/>
                <w:szCs w:val="32"/>
              </w:rPr>
              <w:t xml:space="preserve">Матушка – природа подарила его семенам пушистые </w:t>
            </w:r>
            <w:proofErr w:type="spellStart"/>
            <w:r w:rsidRPr="00822EBA">
              <w:rPr>
                <w:sz w:val="32"/>
                <w:szCs w:val="32"/>
              </w:rPr>
              <w:t>парошютики</w:t>
            </w:r>
            <w:proofErr w:type="spellEnd"/>
            <w:r w:rsidRPr="00822EBA">
              <w:rPr>
                <w:sz w:val="32"/>
                <w:szCs w:val="32"/>
              </w:rPr>
              <w:t xml:space="preserve">, чтобы ветер мог унести их в дальние страны. С тех пор детки одуванчика на своих </w:t>
            </w:r>
            <w:proofErr w:type="spellStart"/>
            <w:r w:rsidRPr="00822EBA">
              <w:rPr>
                <w:sz w:val="32"/>
                <w:szCs w:val="32"/>
              </w:rPr>
              <w:t>парошютиках</w:t>
            </w:r>
            <w:proofErr w:type="spellEnd"/>
            <w:r w:rsidRPr="00822EBA">
              <w:rPr>
                <w:sz w:val="32"/>
                <w:szCs w:val="32"/>
              </w:rPr>
              <w:t xml:space="preserve"> побывали во всех концах света. Отправляемся дальше.</w:t>
            </w:r>
          </w:p>
          <w:p w:rsidR="00BA1C1E" w:rsidRPr="00822EBA" w:rsidRDefault="00BA1C1E" w:rsidP="004C6331">
            <w:pPr>
              <w:rPr>
                <w:sz w:val="32"/>
                <w:szCs w:val="32"/>
              </w:rPr>
            </w:pPr>
            <w:r w:rsidRPr="00822EBA">
              <w:rPr>
                <w:sz w:val="32"/>
                <w:szCs w:val="32"/>
              </w:rPr>
              <w:t xml:space="preserve">Дети (3-й ребёнок) </w:t>
            </w:r>
          </w:p>
          <w:p w:rsidR="00BA1C1E" w:rsidRPr="00822EBA" w:rsidRDefault="00BA1C1E" w:rsidP="004C6331">
            <w:pPr>
              <w:rPr>
                <w:sz w:val="32"/>
                <w:szCs w:val="32"/>
              </w:rPr>
            </w:pPr>
            <w:r w:rsidRPr="00822EBA">
              <w:rPr>
                <w:sz w:val="32"/>
                <w:szCs w:val="32"/>
              </w:rPr>
              <w:t>Есть множество цветов красивых, осторожных,</w:t>
            </w:r>
          </w:p>
          <w:p w:rsidR="00BA1C1E" w:rsidRPr="00822EBA" w:rsidRDefault="00BA1C1E" w:rsidP="004C6331">
            <w:pPr>
              <w:rPr>
                <w:sz w:val="32"/>
                <w:szCs w:val="32"/>
              </w:rPr>
            </w:pPr>
            <w:r w:rsidRPr="00822EBA">
              <w:rPr>
                <w:sz w:val="32"/>
                <w:szCs w:val="32"/>
              </w:rPr>
              <w:t>Но мне приятней всех обычный подорожник.</w:t>
            </w:r>
          </w:p>
          <w:p w:rsidR="00BA1C1E" w:rsidRPr="00822EBA" w:rsidRDefault="00BA1C1E" w:rsidP="004C6331">
            <w:pPr>
              <w:rPr>
                <w:sz w:val="32"/>
                <w:szCs w:val="32"/>
              </w:rPr>
            </w:pPr>
            <w:r w:rsidRPr="00822EBA">
              <w:rPr>
                <w:sz w:val="32"/>
                <w:szCs w:val="32"/>
              </w:rPr>
              <w:t xml:space="preserve">Ему быть может и трудней расти, </w:t>
            </w:r>
          </w:p>
          <w:p w:rsidR="00BA1C1E" w:rsidRPr="00822EBA" w:rsidRDefault="00BA1C1E" w:rsidP="004C6331">
            <w:pPr>
              <w:rPr>
                <w:sz w:val="32"/>
                <w:szCs w:val="32"/>
              </w:rPr>
            </w:pPr>
            <w:r w:rsidRPr="00822EBA">
              <w:rPr>
                <w:sz w:val="32"/>
                <w:szCs w:val="32"/>
              </w:rPr>
              <w:t>Но всё же он с людьми находиться в пути.</w:t>
            </w:r>
          </w:p>
          <w:p w:rsidR="00BA1C1E" w:rsidRPr="00822EBA" w:rsidRDefault="00BA1C1E" w:rsidP="004C6331">
            <w:pPr>
              <w:rPr>
                <w:sz w:val="32"/>
                <w:szCs w:val="32"/>
              </w:rPr>
            </w:pPr>
            <w:r w:rsidRPr="00822EBA">
              <w:rPr>
                <w:sz w:val="32"/>
                <w:szCs w:val="32"/>
              </w:rPr>
              <w:t>Воспитатель: Подорожник всегда рос вдоль тропинок и дорог. Но прежде люди не обращали внимания на его крупные листья с прожилками.</w:t>
            </w:r>
          </w:p>
          <w:p w:rsidR="00BA1C1E" w:rsidRPr="00822EBA" w:rsidRDefault="00BA1C1E" w:rsidP="004C6331">
            <w:pPr>
              <w:rPr>
                <w:sz w:val="32"/>
                <w:szCs w:val="32"/>
              </w:rPr>
            </w:pPr>
            <w:r w:rsidRPr="00822EBA">
              <w:rPr>
                <w:sz w:val="32"/>
                <w:szCs w:val="32"/>
              </w:rPr>
              <w:t xml:space="preserve">Нередко звери лесные прибегали к дорогам за подорожником, чтобы свои раны и царапины залечить. Звери лесные от человеческого глаза </w:t>
            </w:r>
            <w:proofErr w:type="spellStart"/>
            <w:r w:rsidRPr="00822EBA">
              <w:rPr>
                <w:sz w:val="32"/>
                <w:szCs w:val="32"/>
              </w:rPr>
              <w:t>прячуться</w:t>
            </w:r>
            <w:proofErr w:type="spellEnd"/>
            <w:r w:rsidRPr="00822EBA">
              <w:rPr>
                <w:sz w:val="32"/>
                <w:szCs w:val="32"/>
              </w:rPr>
              <w:t xml:space="preserve">, вот и не замечал человек целебных свойств этого растения. Но воротился однажды </w:t>
            </w:r>
            <w:r w:rsidRPr="00822EBA">
              <w:rPr>
                <w:sz w:val="32"/>
                <w:szCs w:val="32"/>
              </w:rPr>
              <w:lastRenderedPageBreak/>
              <w:t xml:space="preserve">в село со службы солдат, весь изрезанный. Решила жена везти его в город к </w:t>
            </w:r>
            <w:proofErr w:type="spellStart"/>
            <w:r w:rsidRPr="00822EBA">
              <w:rPr>
                <w:sz w:val="32"/>
                <w:szCs w:val="32"/>
              </w:rPr>
              <w:t>доктору</w:t>
            </w:r>
            <w:proofErr w:type="gramStart"/>
            <w:r w:rsidRPr="00822EBA">
              <w:rPr>
                <w:sz w:val="32"/>
                <w:szCs w:val="32"/>
              </w:rPr>
              <w:t>,п</w:t>
            </w:r>
            <w:proofErr w:type="gramEnd"/>
            <w:r w:rsidRPr="00822EBA">
              <w:rPr>
                <w:sz w:val="32"/>
                <w:szCs w:val="32"/>
              </w:rPr>
              <w:t>о</w:t>
            </w:r>
            <w:proofErr w:type="spellEnd"/>
            <w:r w:rsidRPr="00822EBA">
              <w:rPr>
                <w:sz w:val="32"/>
                <w:szCs w:val="32"/>
              </w:rPr>
              <w:t xml:space="preserve"> пути одолели женщину думы горькие, не заметила она , как на дорогу выползли 2 змеи. Переехала одну колесом повозка. Женщина увидела, как вторая змея выползла из кустов с листом подорожника и обернула им раненую в том месте, где переехала колесом повозка. Через некоторое время пострадавшая зашевелилась, и обе змеи уползли в кусты. Вот и женщина сделала из листьев подорожника мужу повязку на раны. Подорожник не только кровь останавливать умеет и раны заживлять, но и укусы и отёки от укусов лечат. Укусит пчела или </w:t>
            </w:r>
            <w:proofErr w:type="spellStart"/>
            <w:r w:rsidRPr="00822EBA">
              <w:rPr>
                <w:sz w:val="32"/>
                <w:szCs w:val="32"/>
              </w:rPr>
              <w:t>змея-от</w:t>
            </w:r>
            <w:proofErr w:type="spellEnd"/>
            <w:r w:rsidRPr="00822EBA">
              <w:rPr>
                <w:sz w:val="32"/>
                <w:szCs w:val="32"/>
              </w:rPr>
              <w:t xml:space="preserve"> боли поможет и отёк снимет. Не зря его матушка природа вдоль дорог поселила, дала широкие листья, высокие стебли с семенами колоском, по этим приметам его найти несложно.</w:t>
            </w:r>
          </w:p>
          <w:p w:rsidR="00BA1C1E" w:rsidRPr="00822EBA" w:rsidRDefault="00BA1C1E" w:rsidP="004C6331">
            <w:pPr>
              <w:rPr>
                <w:sz w:val="32"/>
                <w:szCs w:val="32"/>
              </w:rPr>
            </w:pPr>
            <w:r w:rsidRPr="00822EBA">
              <w:rPr>
                <w:sz w:val="32"/>
                <w:szCs w:val="32"/>
              </w:rPr>
              <w:t>Пойдёмте дальше, ещё что-нибудь найдём.</w:t>
            </w:r>
          </w:p>
          <w:p w:rsidR="00BA1C1E" w:rsidRPr="00822EBA" w:rsidRDefault="00BA1C1E" w:rsidP="004C6331">
            <w:pPr>
              <w:rPr>
                <w:sz w:val="32"/>
                <w:szCs w:val="32"/>
              </w:rPr>
            </w:pPr>
            <w:r w:rsidRPr="00822EBA">
              <w:rPr>
                <w:sz w:val="32"/>
                <w:szCs w:val="32"/>
              </w:rPr>
              <w:t xml:space="preserve">Дети (4-й ребёнок) </w:t>
            </w:r>
          </w:p>
          <w:p w:rsidR="00BA1C1E" w:rsidRPr="00822EBA" w:rsidRDefault="00BA1C1E" w:rsidP="004C6331">
            <w:pPr>
              <w:rPr>
                <w:sz w:val="32"/>
                <w:szCs w:val="32"/>
              </w:rPr>
            </w:pPr>
            <w:proofErr w:type="gramStart"/>
            <w:r w:rsidRPr="00822EBA">
              <w:rPr>
                <w:sz w:val="32"/>
                <w:szCs w:val="32"/>
              </w:rPr>
              <w:t>Ах</w:t>
            </w:r>
            <w:proofErr w:type="gramEnd"/>
            <w:r w:rsidRPr="00822EBA">
              <w:rPr>
                <w:sz w:val="32"/>
                <w:szCs w:val="32"/>
              </w:rPr>
              <w:t xml:space="preserve"> крапива, как ты жжёшься, в руки нам ты не даёшься</w:t>
            </w:r>
          </w:p>
          <w:p w:rsidR="00BA1C1E" w:rsidRPr="00822EBA" w:rsidRDefault="00BA1C1E" w:rsidP="004C6331">
            <w:pPr>
              <w:rPr>
                <w:sz w:val="32"/>
                <w:szCs w:val="32"/>
              </w:rPr>
            </w:pPr>
            <w:r w:rsidRPr="00822EBA">
              <w:rPr>
                <w:sz w:val="32"/>
                <w:szCs w:val="32"/>
              </w:rPr>
              <w:t>В огороде ты сорняк,</w:t>
            </w:r>
          </w:p>
          <w:p w:rsidR="00BA1C1E" w:rsidRPr="00822EBA" w:rsidRDefault="00BA1C1E" w:rsidP="004C6331">
            <w:pPr>
              <w:rPr>
                <w:sz w:val="32"/>
                <w:szCs w:val="32"/>
              </w:rPr>
            </w:pPr>
            <w:r w:rsidRPr="00822EBA">
              <w:rPr>
                <w:sz w:val="32"/>
                <w:szCs w:val="32"/>
              </w:rPr>
              <w:t>Но не выбросим не как.</w:t>
            </w:r>
          </w:p>
          <w:p w:rsidR="00BA1C1E" w:rsidRPr="00822EBA" w:rsidRDefault="00BA1C1E" w:rsidP="004C6331">
            <w:pPr>
              <w:rPr>
                <w:sz w:val="32"/>
                <w:szCs w:val="32"/>
              </w:rPr>
            </w:pPr>
            <w:r w:rsidRPr="00822EBA">
              <w:rPr>
                <w:sz w:val="32"/>
                <w:szCs w:val="32"/>
              </w:rPr>
              <w:t xml:space="preserve">Много пользы ты приносишь </w:t>
            </w:r>
          </w:p>
          <w:p w:rsidR="00BA1C1E" w:rsidRPr="00822EBA" w:rsidRDefault="00BA1C1E" w:rsidP="004C6331">
            <w:pPr>
              <w:rPr>
                <w:sz w:val="32"/>
                <w:szCs w:val="32"/>
              </w:rPr>
            </w:pPr>
            <w:r w:rsidRPr="00822EBA">
              <w:rPr>
                <w:sz w:val="32"/>
                <w:szCs w:val="32"/>
              </w:rPr>
              <w:t>И в беде ты нас не бросишь</w:t>
            </w:r>
          </w:p>
          <w:p w:rsidR="00BA1C1E" w:rsidRPr="00822EBA" w:rsidRDefault="00BA1C1E" w:rsidP="004C6331">
            <w:pPr>
              <w:rPr>
                <w:sz w:val="32"/>
                <w:szCs w:val="32"/>
              </w:rPr>
            </w:pPr>
          </w:p>
          <w:p w:rsidR="00BA1C1E" w:rsidRPr="00822EBA" w:rsidRDefault="00BA1C1E" w:rsidP="004C6331">
            <w:pPr>
              <w:rPr>
                <w:sz w:val="32"/>
                <w:szCs w:val="32"/>
              </w:rPr>
            </w:pPr>
            <w:r w:rsidRPr="00822EBA">
              <w:rPr>
                <w:sz w:val="32"/>
                <w:szCs w:val="32"/>
              </w:rPr>
              <w:t xml:space="preserve">Воспитатель: Однажды весной пошла Машенька </w:t>
            </w:r>
            <w:proofErr w:type="gramStart"/>
            <w:r w:rsidRPr="00822EBA">
              <w:rPr>
                <w:sz w:val="32"/>
                <w:szCs w:val="32"/>
              </w:rPr>
              <w:t>погулять</w:t>
            </w:r>
            <w:proofErr w:type="gramEnd"/>
            <w:r w:rsidRPr="00822EBA">
              <w:rPr>
                <w:sz w:val="32"/>
                <w:szCs w:val="32"/>
              </w:rPr>
              <w:t xml:space="preserve"> и </w:t>
            </w:r>
            <w:r w:rsidRPr="00822EBA">
              <w:rPr>
                <w:sz w:val="32"/>
                <w:szCs w:val="32"/>
              </w:rPr>
              <w:lastRenderedPageBreak/>
              <w:t xml:space="preserve">видит, возле забора выросла молодая крапива с остроконечными </w:t>
            </w:r>
            <w:proofErr w:type="spellStart"/>
            <w:r w:rsidRPr="00822EBA">
              <w:rPr>
                <w:sz w:val="32"/>
                <w:szCs w:val="32"/>
              </w:rPr>
              <w:t>зазубринными</w:t>
            </w:r>
            <w:proofErr w:type="spellEnd"/>
            <w:r w:rsidRPr="00822EBA">
              <w:rPr>
                <w:sz w:val="32"/>
                <w:szCs w:val="32"/>
              </w:rPr>
              <w:t xml:space="preserve"> листиками. Хотела девочка погладить зелёные листочки</w:t>
            </w:r>
            <w:proofErr w:type="gramStart"/>
            <w:r w:rsidRPr="00822EBA">
              <w:rPr>
                <w:sz w:val="32"/>
                <w:szCs w:val="32"/>
              </w:rPr>
              <w:t xml:space="preserve"> </w:t>
            </w:r>
            <w:ins w:id="0" w:author="User" w:date="2014-08-05T17:13:00Z">
              <w:r w:rsidRPr="00822EBA">
                <w:rPr>
                  <w:sz w:val="32"/>
                  <w:szCs w:val="32"/>
                </w:rPr>
                <w:t>,</w:t>
              </w:r>
              <w:proofErr w:type="gramEnd"/>
              <w:r w:rsidRPr="00822EBA">
                <w:rPr>
                  <w:sz w:val="32"/>
                  <w:szCs w:val="32"/>
                </w:rPr>
                <w:t xml:space="preserve"> </w:t>
              </w:r>
            </w:ins>
            <w:r w:rsidRPr="00822EBA">
              <w:rPr>
                <w:sz w:val="32"/>
                <w:szCs w:val="32"/>
              </w:rPr>
              <w:t xml:space="preserve">да быстро руку </w:t>
            </w:r>
            <w:proofErr w:type="spellStart"/>
            <w:r w:rsidRPr="00822EBA">
              <w:rPr>
                <w:sz w:val="32"/>
                <w:szCs w:val="32"/>
              </w:rPr>
              <w:t>отдёрнула,будто</w:t>
            </w:r>
            <w:proofErr w:type="spellEnd"/>
            <w:r w:rsidRPr="00822EBA">
              <w:rPr>
                <w:sz w:val="32"/>
                <w:szCs w:val="32"/>
              </w:rPr>
              <w:t xml:space="preserve"> её пчела ужалила. Решила </w:t>
            </w:r>
            <w:proofErr w:type="gramStart"/>
            <w:r w:rsidRPr="00822EBA">
              <w:rPr>
                <w:sz w:val="32"/>
                <w:szCs w:val="32"/>
              </w:rPr>
              <w:t>одеть варежки</w:t>
            </w:r>
            <w:proofErr w:type="gramEnd"/>
            <w:r w:rsidRPr="00822EBA">
              <w:rPr>
                <w:sz w:val="32"/>
                <w:szCs w:val="32"/>
              </w:rPr>
              <w:t xml:space="preserve"> и выдернуть злую крапиву, но бабушка успокоила внучку и предложила набрать крапивных листьев. Она сварила их них зелёный суп и приправила сметаной. Раньше крапива людей кормила, особенно в голодные годы, из неё суп варили, салаты делали, начинку для пирогов. И не только кормила, но и лечила: кровь останавливала, воспаление снимала, кашель убирала. А что бы волосы были пушистыми и крепкими надо полоскать их отваром крапивы. Вот такая полезная трава.</w:t>
            </w:r>
          </w:p>
          <w:p w:rsidR="00BA1C1E" w:rsidRPr="00822EBA" w:rsidRDefault="00BA1C1E" w:rsidP="004C6331">
            <w:pPr>
              <w:rPr>
                <w:sz w:val="32"/>
                <w:szCs w:val="32"/>
              </w:rPr>
            </w:pPr>
          </w:p>
          <w:p w:rsidR="00BA1C1E" w:rsidRPr="00822EBA" w:rsidRDefault="00BA1C1E" w:rsidP="004C6331">
            <w:pPr>
              <w:rPr>
                <w:sz w:val="32"/>
                <w:szCs w:val="32"/>
              </w:rPr>
            </w:pPr>
          </w:p>
          <w:p w:rsidR="00BA1C1E" w:rsidRPr="00822EBA" w:rsidRDefault="00BA1C1E" w:rsidP="004C6331">
            <w:pPr>
              <w:rPr>
                <w:sz w:val="32"/>
                <w:szCs w:val="32"/>
              </w:rPr>
            </w:pPr>
          </w:p>
          <w:p w:rsidR="00BA1C1E" w:rsidRPr="00822EBA" w:rsidRDefault="00BA1C1E" w:rsidP="004C6331">
            <w:pPr>
              <w:rPr>
                <w:sz w:val="32"/>
                <w:szCs w:val="32"/>
              </w:rPr>
            </w:pPr>
          </w:p>
          <w:p w:rsidR="00BA1C1E" w:rsidRPr="00822EBA" w:rsidRDefault="00BA1C1E" w:rsidP="004C6331">
            <w:pPr>
              <w:rPr>
                <w:sz w:val="32"/>
                <w:szCs w:val="32"/>
              </w:rPr>
            </w:pPr>
          </w:p>
          <w:p w:rsidR="00BA1C1E" w:rsidRPr="00822EBA" w:rsidRDefault="00BA1C1E" w:rsidP="004C6331">
            <w:pPr>
              <w:rPr>
                <w:sz w:val="32"/>
                <w:szCs w:val="32"/>
              </w:rPr>
            </w:pPr>
            <w:r w:rsidRPr="00822EBA">
              <w:rPr>
                <w:sz w:val="32"/>
                <w:szCs w:val="32"/>
              </w:rPr>
              <w:t>Дети (5-й ребёнок)</w:t>
            </w:r>
          </w:p>
          <w:p w:rsidR="00BA1C1E" w:rsidRPr="00822EBA" w:rsidRDefault="00BA1C1E" w:rsidP="004C6331">
            <w:pPr>
              <w:rPr>
                <w:sz w:val="32"/>
                <w:szCs w:val="32"/>
              </w:rPr>
            </w:pPr>
            <w:r w:rsidRPr="00822EBA">
              <w:rPr>
                <w:sz w:val="32"/>
                <w:szCs w:val="32"/>
              </w:rPr>
              <w:t>Как хорош сегодня наш лопух,</w:t>
            </w:r>
          </w:p>
          <w:p w:rsidR="00BA1C1E" w:rsidRPr="00822EBA" w:rsidRDefault="00BA1C1E" w:rsidP="004C6331">
            <w:pPr>
              <w:rPr>
                <w:sz w:val="32"/>
                <w:szCs w:val="32"/>
              </w:rPr>
            </w:pPr>
            <w:r w:rsidRPr="00822EBA">
              <w:rPr>
                <w:sz w:val="32"/>
                <w:szCs w:val="32"/>
              </w:rPr>
              <w:t>Он вчера был тусклым</w:t>
            </w:r>
            <w:proofErr w:type="gramStart"/>
            <w:r w:rsidRPr="00822EBA">
              <w:rPr>
                <w:sz w:val="32"/>
                <w:szCs w:val="32"/>
              </w:rPr>
              <w:t xml:space="preserve"> ,</w:t>
            </w:r>
            <w:proofErr w:type="gramEnd"/>
            <w:r w:rsidRPr="00822EBA">
              <w:rPr>
                <w:sz w:val="32"/>
                <w:szCs w:val="32"/>
              </w:rPr>
              <w:t xml:space="preserve"> запылённым,</w:t>
            </w:r>
          </w:p>
          <w:p w:rsidR="00BA1C1E" w:rsidRPr="00822EBA" w:rsidRDefault="00BA1C1E" w:rsidP="004C6331">
            <w:pPr>
              <w:rPr>
                <w:sz w:val="32"/>
                <w:szCs w:val="32"/>
              </w:rPr>
            </w:pPr>
            <w:r w:rsidRPr="00822EBA">
              <w:rPr>
                <w:sz w:val="32"/>
                <w:szCs w:val="32"/>
              </w:rPr>
              <w:t>Дождь его промыл, он весь набух</w:t>
            </w:r>
          </w:p>
          <w:p w:rsidR="00BA1C1E" w:rsidRPr="00822EBA" w:rsidRDefault="00BA1C1E" w:rsidP="004C6331">
            <w:pPr>
              <w:rPr>
                <w:sz w:val="32"/>
                <w:szCs w:val="32"/>
              </w:rPr>
            </w:pPr>
            <w:r w:rsidRPr="00822EBA">
              <w:rPr>
                <w:sz w:val="32"/>
                <w:szCs w:val="32"/>
              </w:rPr>
              <w:t>Стал тугим, блестящим и зелёным.</w:t>
            </w:r>
          </w:p>
          <w:p w:rsidR="00BA1C1E" w:rsidRPr="00822EBA" w:rsidRDefault="00BA1C1E" w:rsidP="004C6331">
            <w:pPr>
              <w:rPr>
                <w:sz w:val="32"/>
                <w:szCs w:val="32"/>
              </w:rPr>
            </w:pPr>
            <w:r w:rsidRPr="00822EBA">
              <w:rPr>
                <w:sz w:val="32"/>
                <w:szCs w:val="32"/>
              </w:rPr>
              <w:t>Шелковистый зонт раскрыл лопух</w:t>
            </w:r>
          </w:p>
          <w:p w:rsidR="00BA1C1E" w:rsidRPr="00822EBA" w:rsidRDefault="00BA1C1E" w:rsidP="004C6331">
            <w:pPr>
              <w:rPr>
                <w:sz w:val="32"/>
                <w:szCs w:val="32"/>
              </w:rPr>
            </w:pPr>
            <w:r w:rsidRPr="00822EBA">
              <w:rPr>
                <w:sz w:val="32"/>
                <w:szCs w:val="32"/>
              </w:rPr>
              <w:t>От дождя им землю прикрывает,</w:t>
            </w:r>
          </w:p>
          <w:p w:rsidR="00BA1C1E" w:rsidRPr="00822EBA" w:rsidRDefault="00BA1C1E" w:rsidP="004C6331">
            <w:pPr>
              <w:rPr>
                <w:sz w:val="32"/>
                <w:szCs w:val="32"/>
              </w:rPr>
            </w:pPr>
            <w:r w:rsidRPr="00822EBA">
              <w:rPr>
                <w:sz w:val="32"/>
                <w:szCs w:val="32"/>
              </w:rPr>
              <w:t>И красавец. Молодой петух, под зелёным лопухом гуляет.</w:t>
            </w:r>
          </w:p>
          <w:p w:rsidR="00BA1C1E" w:rsidRPr="00822EBA" w:rsidRDefault="00BA1C1E" w:rsidP="004C6331">
            <w:pPr>
              <w:rPr>
                <w:sz w:val="32"/>
                <w:szCs w:val="32"/>
              </w:rPr>
            </w:pPr>
            <w:r w:rsidRPr="00822EBA">
              <w:rPr>
                <w:sz w:val="32"/>
                <w:szCs w:val="32"/>
              </w:rPr>
              <w:lastRenderedPageBreak/>
              <w:t>Воспитатель: Сегодня мы с вами узнали немало нового, но это ещё не всё! На земле много трав и растений, которые иногда могут заменить доктора.</w:t>
            </w:r>
          </w:p>
          <w:p w:rsidR="00BA1C1E" w:rsidRPr="00822EBA" w:rsidRDefault="00BA1C1E" w:rsidP="004C6331">
            <w:pPr>
              <w:rPr>
                <w:sz w:val="32"/>
                <w:szCs w:val="32"/>
              </w:rPr>
            </w:pPr>
          </w:p>
          <w:p w:rsidR="00BA1C1E" w:rsidRPr="00822EBA" w:rsidRDefault="00BA1C1E" w:rsidP="004C6331">
            <w:pPr>
              <w:rPr>
                <w:sz w:val="32"/>
                <w:szCs w:val="32"/>
              </w:rPr>
            </w:pPr>
            <w:r w:rsidRPr="00822EBA">
              <w:rPr>
                <w:sz w:val="32"/>
                <w:szCs w:val="32"/>
              </w:rPr>
              <w:t xml:space="preserve">Дети(6-ё ребёнок) А ещё малина есть, калина, облепиха  и рябина. И смородина поможет нам здоровье укрепить. И малину, и шиповник и бруснику мы найдём. Ягод много </w:t>
            </w:r>
            <w:proofErr w:type="gramStart"/>
            <w:r w:rsidRPr="00822EBA">
              <w:rPr>
                <w:sz w:val="32"/>
                <w:szCs w:val="32"/>
              </w:rPr>
              <w:t>соберём</w:t>
            </w:r>
            <w:proofErr w:type="gramEnd"/>
            <w:r w:rsidRPr="00822EBA">
              <w:rPr>
                <w:sz w:val="32"/>
                <w:szCs w:val="32"/>
              </w:rPr>
              <w:t xml:space="preserve"> и домой их принесём. И таблеток на не надо, мы природе нашей рады.</w:t>
            </w:r>
          </w:p>
          <w:p w:rsidR="00BA1C1E" w:rsidRPr="00822EBA" w:rsidRDefault="00BA1C1E" w:rsidP="004C6331">
            <w:pPr>
              <w:rPr>
                <w:sz w:val="32"/>
                <w:szCs w:val="32"/>
              </w:rPr>
            </w:pPr>
          </w:p>
          <w:p w:rsidR="00BA1C1E" w:rsidRPr="00822EBA" w:rsidRDefault="00BA1C1E" w:rsidP="004C6331">
            <w:pPr>
              <w:rPr>
                <w:sz w:val="32"/>
                <w:szCs w:val="32"/>
              </w:rPr>
            </w:pPr>
            <w:r w:rsidRPr="00822EBA">
              <w:rPr>
                <w:sz w:val="32"/>
                <w:szCs w:val="32"/>
              </w:rPr>
              <w:t>Воспитатель: Теперь пойдёмте в нашу мастерскую художника, и нарисуем те лекарственные травы, которые мы запомнили. А потом составим альбом «Наша зелёная аптека»</w:t>
            </w:r>
          </w:p>
          <w:p w:rsidR="00BA1C1E" w:rsidRPr="00822EBA" w:rsidRDefault="00BA1C1E" w:rsidP="004C6331">
            <w:pPr>
              <w:rPr>
                <w:sz w:val="32"/>
                <w:szCs w:val="32"/>
              </w:rPr>
            </w:pPr>
            <w:r w:rsidRPr="00822EBA">
              <w:rPr>
                <w:sz w:val="32"/>
                <w:szCs w:val="32"/>
              </w:rPr>
              <w:t xml:space="preserve">  Идём в г</w:t>
            </w:r>
            <w:r>
              <w:rPr>
                <w:sz w:val="32"/>
                <w:szCs w:val="32"/>
              </w:rPr>
              <w:t>р</w:t>
            </w:r>
            <w:r w:rsidRPr="00822EBA">
              <w:rPr>
                <w:sz w:val="32"/>
                <w:szCs w:val="32"/>
              </w:rPr>
              <w:t>уппу рисовать лекарственные растения.</w:t>
            </w:r>
          </w:p>
        </w:tc>
        <w:tc>
          <w:tcPr>
            <w:tcW w:w="0" w:type="auto"/>
          </w:tcPr>
          <w:p w:rsidR="00BA1C1E" w:rsidRPr="00822EBA" w:rsidRDefault="00BA1C1E" w:rsidP="004C6331">
            <w:pPr>
              <w:jc w:val="center"/>
              <w:rPr>
                <w:sz w:val="32"/>
                <w:szCs w:val="32"/>
              </w:rPr>
            </w:pPr>
            <w:r w:rsidRPr="00822EBA">
              <w:rPr>
                <w:sz w:val="32"/>
                <w:szCs w:val="32"/>
              </w:rPr>
              <w:lastRenderedPageBreak/>
              <w:t>10 мин</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r w:rsidRPr="00822EBA">
              <w:rPr>
                <w:sz w:val="32"/>
                <w:szCs w:val="32"/>
              </w:rPr>
              <w:t>10 мин.</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r w:rsidRPr="00822EBA">
              <w:rPr>
                <w:sz w:val="32"/>
                <w:szCs w:val="32"/>
              </w:rPr>
              <w:t>2-3 мин</w:t>
            </w: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p w:rsidR="00BA1C1E" w:rsidRPr="00822EBA" w:rsidRDefault="00BA1C1E" w:rsidP="004C6331">
            <w:pPr>
              <w:jc w:val="center"/>
              <w:rPr>
                <w:sz w:val="32"/>
                <w:szCs w:val="32"/>
              </w:rPr>
            </w:pPr>
          </w:p>
        </w:tc>
      </w:tr>
    </w:tbl>
    <w:p w:rsidR="00BA1C1E" w:rsidRPr="00BA1C1E" w:rsidRDefault="00BA1C1E" w:rsidP="00BA1C1E">
      <w:pPr>
        <w:tabs>
          <w:tab w:val="left" w:pos="1335"/>
        </w:tabs>
        <w:jc w:val="center"/>
      </w:pPr>
    </w:p>
    <w:sectPr w:rsidR="00BA1C1E" w:rsidRPr="00BA1C1E" w:rsidSect="00EC2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C1E"/>
    <w:rsid w:val="00BA1C1E"/>
    <w:rsid w:val="00EC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A1C1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A1C1E"/>
    <w:rPr>
      <w:rFonts w:ascii="Cambria" w:eastAsia="Times New Roman" w:hAnsi="Cambria" w:cs="Times New Roman"/>
      <w:b/>
      <w:bCs/>
      <w:kern w:val="28"/>
      <w:sz w:val="32"/>
      <w:szCs w:val="32"/>
      <w:lang w:eastAsia="ru-RU"/>
    </w:rPr>
  </w:style>
  <w:style w:type="character" w:styleId="a5">
    <w:name w:val="Emphasis"/>
    <w:basedOn w:val="a0"/>
    <w:qFormat/>
    <w:rsid w:val="00BA1C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1082</Words>
  <Characters>6173</Characters>
  <Application>Microsoft Office Word</Application>
  <DocSecurity>0</DocSecurity>
  <Lines>51</Lines>
  <Paragraphs>14</Paragraphs>
  <ScaleCrop>false</ScaleCrop>
  <Company>Microsoft</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2015-07-29T09:13:00Z</dcterms:created>
  <dcterms:modified xsi:type="dcterms:W3CDTF">2015-07-29T09:20:00Z</dcterms:modified>
</cp:coreProperties>
</file>