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B" w:rsidRPr="005E41AB" w:rsidRDefault="005E41AB" w:rsidP="005E41AB">
      <w:pPr>
        <w:spacing w:line="240" w:lineRule="auto"/>
        <w:jc w:val="center"/>
        <w:rPr>
          <w:b/>
          <w:color w:val="00B050"/>
          <w:sz w:val="36"/>
          <w:szCs w:val="36"/>
        </w:rPr>
      </w:pPr>
      <w:r w:rsidRPr="005E41AB">
        <w:rPr>
          <w:b/>
          <w:color w:val="00B050"/>
          <w:sz w:val="36"/>
          <w:szCs w:val="36"/>
        </w:rPr>
        <w:t>ЛИНЕЙКА «9 МАЯ»</w:t>
      </w:r>
    </w:p>
    <w:p w:rsidR="00475F0C" w:rsidRPr="00222C2B" w:rsidRDefault="005E5FAB" w:rsidP="005E41AB">
      <w:pPr>
        <w:spacing w:line="240" w:lineRule="auto"/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>Это звонкое слово – Победа!</w:t>
      </w:r>
    </w:p>
    <w:p w:rsidR="005E5FAB" w:rsidRPr="00222C2B" w:rsidRDefault="005E5FAB" w:rsidP="005E41AB">
      <w:pPr>
        <w:spacing w:line="240" w:lineRule="auto"/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 xml:space="preserve">   Это громкое слово – Победа!</w:t>
      </w:r>
    </w:p>
    <w:p w:rsidR="005E5FAB" w:rsidRPr="00222C2B" w:rsidRDefault="005E5FAB" w:rsidP="005E41AB">
      <w:pPr>
        <w:spacing w:line="240" w:lineRule="auto"/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 xml:space="preserve">  Это сильное слово – Победа!</w:t>
      </w:r>
    </w:p>
    <w:p w:rsidR="005E5FAB" w:rsidRDefault="005E5FAB" w:rsidP="005E41AB">
      <w:pPr>
        <w:spacing w:line="240" w:lineRule="auto"/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 xml:space="preserve"> Над </w:t>
      </w:r>
      <w:proofErr w:type="gramStart"/>
      <w:r w:rsidRPr="00222C2B">
        <w:rPr>
          <w:i/>
          <w:color w:val="00B050"/>
          <w:sz w:val="28"/>
          <w:szCs w:val="28"/>
        </w:rPr>
        <w:t>землёй</w:t>
      </w:r>
      <w:proofErr w:type="gramEnd"/>
      <w:r w:rsidRPr="00222C2B">
        <w:rPr>
          <w:i/>
          <w:color w:val="00B050"/>
          <w:sz w:val="28"/>
          <w:szCs w:val="28"/>
        </w:rPr>
        <w:t xml:space="preserve"> словно ветер летит!</w:t>
      </w:r>
    </w:p>
    <w:p w:rsidR="005E41AB" w:rsidRPr="00222C2B" w:rsidRDefault="005E41AB" w:rsidP="005E41AB">
      <w:pPr>
        <w:spacing w:line="240" w:lineRule="auto"/>
        <w:rPr>
          <w:i/>
          <w:color w:val="00B050"/>
          <w:sz w:val="28"/>
          <w:szCs w:val="28"/>
        </w:rPr>
      </w:pPr>
    </w:p>
    <w:p w:rsidR="005E5FAB" w:rsidRPr="00222C2B" w:rsidRDefault="005E5FAB" w:rsidP="005E41AB">
      <w:pPr>
        <w:spacing w:line="240" w:lineRule="auto"/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>- Мир ликует – Салют Победа!</w:t>
      </w:r>
    </w:p>
    <w:p w:rsidR="005E5FAB" w:rsidRPr="00222C2B" w:rsidRDefault="005E5FAB" w:rsidP="005E41AB">
      <w:pPr>
        <w:spacing w:line="240" w:lineRule="auto"/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>В небе брызги – Салют Победа!</w:t>
      </w:r>
    </w:p>
    <w:p w:rsidR="005E5FAB" w:rsidRPr="00222C2B" w:rsidRDefault="005E5FAB" w:rsidP="005E41AB">
      <w:pPr>
        <w:spacing w:line="240" w:lineRule="auto"/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>В сердце слёзы – Салют Победа!</w:t>
      </w:r>
    </w:p>
    <w:p w:rsidR="005E5FAB" w:rsidRPr="00222C2B" w:rsidRDefault="005E5FAB" w:rsidP="005E41AB">
      <w:pPr>
        <w:spacing w:line="240" w:lineRule="auto"/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>Боль и радость набатом звенит!</w:t>
      </w:r>
    </w:p>
    <w:p w:rsidR="005E5FAB" w:rsidRDefault="005E5FAB" w:rsidP="005E41AB">
      <w:pPr>
        <w:spacing w:line="240" w:lineRule="auto"/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>- ПОБЕДА!</w:t>
      </w:r>
    </w:p>
    <w:p w:rsidR="00B75E69" w:rsidRPr="00222C2B" w:rsidRDefault="00B75E69">
      <w:pPr>
        <w:rPr>
          <w:i/>
          <w:color w:val="00B050"/>
          <w:sz w:val="28"/>
          <w:szCs w:val="28"/>
        </w:rPr>
      </w:pPr>
    </w:p>
    <w:p w:rsidR="005E5FAB" w:rsidRPr="00222C2B" w:rsidRDefault="005E5FAB">
      <w:pPr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>-Но сначала была ВОЙНА!</w:t>
      </w:r>
    </w:p>
    <w:p w:rsidR="005E5FAB" w:rsidRPr="00B75E69" w:rsidRDefault="00B75E69">
      <w:proofErr w:type="gramStart"/>
      <w:r>
        <w:t>(</w:t>
      </w:r>
      <w:r w:rsidR="005E5FAB" w:rsidRPr="00B75E69">
        <w:t>Сценка.</w:t>
      </w:r>
      <w:proofErr w:type="gramEnd"/>
      <w:r w:rsidR="005E5FAB" w:rsidRPr="00B75E69">
        <w:t xml:space="preserve"> </w:t>
      </w:r>
      <w:proofErr w:type="gramStart"/>
      <w:r w:rsidR="005E5FAB" w:rsidRPr="00B75E69">
        <w:t>Выбегает мальчик с самолётом в руках, с другой стороны идут дети, которые обсуждают книгу, две девочки с косынками на шее и букетами в руках.</w:t>
      </w:r>
      <w:r>
        <w:t>)</w:t>
      </w:r>
      <w:proofErr w:type="gramEnd"/>
    </w:p>
    <w:p w:rsidR="005E5FAB" w:rsidRDefault="005E5FAB">
      <w:pPr>
        <w:rPr>
          <w:sz w:val="28"/>
          <w:szCs w:val="28"/>
        </w:rPr>
      </w:pPr>
      <w:r>
        <w:rPr>
          <w:sz w:val="28"/>
          <w:szCs w:val="28"/>
        </w:rPr>
        <w:t>- Отчего это воздух тревогой объят?</w:t>
      </w:r>
    </w:p>
    <w:p w:rsidR="005E5FAB" w:rsidRDefault="005E5FAB">
      <w:pPr>
        <w:rPr>
          <w:sz w:val="28"/>
          <w:szCs w:val="28"/>
        </w:rPr>
      </w:pPr>
      <w:r>
        <w:rPr>
          <w:sz w:val="28"/>
          <w:szCs w:val="28"/>
        </w:rPr>
        <w:t>- Отчего вдруг замолкли все птицы?</w:t>
      </w:r>
    </w:p>
    <w:p w:rsidR="005E5FAB" w:rsidRDefault="005E5FAB">
      <w:pPr>
        <w:rPr>
          <w:sz w:val="28"/>
          <w:szCs w:val="28"/>
        </w:rPr>
      </w:pPr>
      <w:r>
        <w:rPr>
          <w:sz w:val="28"/>
          <w:szCs w:val="28"/>
        </w:rPr>
        <w:t>- Отчего так испуганы лица?</w:t>
      </w:r>
    </w:p>
    <w:p w:rsidR="005E5FAB" w:rsidRDefault="005E5FAB">
      <w:pPr>
        <w:rPr>
          <w:sz w:val="28"/>
          <w:szCs w:val="28"/>
        </w:rPr>
      </w:pPr>
      <w:r>
        <w:rPr>
          <w:sz w:val="28"/>
          <w:szCs w:val="28"/>
        </w:rPr>
        <w:t>-Война! Ребята, это война! (</w:t>
      </w:r>
      <w:r w:rsidRPr="00B75E69">
        <w:t xml:space="preserve">Слышится </w:t>
      </w:r>
      <w:r w:rsidR="0067648E" w:rsidRPr="00B75E69">
        <w:t>звук разрыва бомбы</w:t>
      </w:r>
      <w:r w:rsidR="0067648E">
        <w:rPr>
          <w:sz w:val="28"/>
          <w:szCs w:val="28"/>
        </w:rPr>
        <w:t>)</w:t>
      </w:r>
    </w:p>
    <w:p w:rsidR="0067648E" w:rsidRPr="00B75E69" w:rsidRDefault="00DB5C23">
      <w:r>
        <w:t xml:space="preserve">                                                          </w:t>
      </w:r>
      <w:r w:rsidR="00B75E69">
        <w:t>(</w:t>
      </w:r>
      <w:r w:rsidR="0067648E" w:rsidRPr="00B75E69">
        <w:t>Звучит песня В.Лебедева – Кумача «Священная война»</w:t>
      </w:r>
      <w:r w:rsidR="00B75E69">
        <w:t>)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- Если скажут слово «Родина»,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Сразу в памяти встаёт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Старый дуб, в саду смородина,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Толстый тополь у ворот.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У реки берёзка – скромница</w:t>
      </w:r>
    </w:p>
    <w:p w:rsidR="0067648E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И ромашковый бугор…</w:t>
      </w:r>
    </w:p>
    <w:p w:rsidR="005E41AB" w:rsidRPr="00222C2B" w:rsidRDefault="005E41AB">
      <w:pPr>
        <w:rPr>
          <w:b/>
          <w:color w:val="FF0000"/>
          <w:sz w:val="28"/>
          <w:szCs w:val="28"/>
        </w:rPr>
      </w:pP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lastRenderedPageBreak/>
        <w:t>А другим, наверно, вспомнится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Свой родной московский двор.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В лужах первые кораблики,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Со скакалкой топот ног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И большой соседней фабрики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Громкий радостный гудок.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Или степь от маков красная,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Золотая целина…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 xml:space="preserve">Родина бывает разная, </w:t>
      </w:r>
    </w:p>
    <w:p w:rsidR="0067648E" w:rsidRPr="00222C2B" w:rsidRDefault="0067648E">
      <w:pPr>
        <w:rPr>
          <w:b/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Но у всех она одна!</w:t>
      </w:r>
    </w:p>
    <w:p w:rsidR="0067648E" w:rsidRPr="00B75E69" w:rsidRDefault="00DB5C23">
      <w:r>
        <w:t xml:space="preserve">                                           </w:t>
      </w:r>
      <w:r w:rsidR="00B75E69">
        <w:t>(</w:t>
      </w:r>
      <w:r w:rsidR="0067648E" w:rsidRPr="00B75E69">
        <w:t>Дети перестраиваются.</w:t>
      </w:r>
      <w:r w:rsidR="00B75E69">
        <w:t>)</w:t>
      </w:r>
    </w:p>
    <w:p w:rsidR="0067648E" w:rsidRPr="00B75E69" w:rsidRDefault="0067648E" w:rsidP="00B75E69">
      <w:pPr>
        <w:rPr>
          <w:sz w:val="28"/>
          <w:szCs w:val="28"/>
        </w:rPr>
      </w:pPr>
      <w:r w:rsidRPr="00B75E69">
        <w:rPr>
          <w:sz w:val="28"/>
          <w:szCs w:val="28"/>
        </w:rPr>
        <w:t xml:space="preserve">–Война! Жесточе </w:t>
      </w:r>
      <w:proofErr w:type="gramStart"/>
      <w:r w:rsidRPr="00B75E69">
        <w:rPr>
          <w:sz w:val="28"/>
          <w:szCs w:val="28"/>
        </w:rPr>
        <w:t>нету</w:t>
      </w:r>
      <w:proofErr w:type="gramEnd"/>
      <w:r w:rsidRPr="00B75E69">
        <w:rPr>
          <w:sz w:val="28"/>
          <w:szCs w:val="28"/>
        </w:rPr>
        <w:t xml:space="preserve"> слова!</w:t>
      </w:r>
      <w:r w:rsidR="00B75E69" w:rsidRPr="00B75E69">
        <w:rPr>
          <w:sz w:val="28"/>
          <w:szCs w:val="28"/>
        </w:rPr>
        <w:t xml:space="preserve">  </w:t>
      </w:r>
      <w:r w:rsidRPr="00B75E69">
        <w:rPr>
          <w:sz w:val="28"/>
          <w:szCs w:val="28"/>
        </w:rPr>
        <w:t xml:space="preserve">  - Война! Страшнее </w:t>
      </w:r>
      <w:proofErr w:type="gramStart"/>
      <w:r w:rsidRPr="00B75E69">
        <w:rPr>
          <w:sz w:val="28"/>
          <w:szCs w:val="28"/>
        </w:rPr>
        <w:t>нету</w:t>
      </w:r>
      <w:proofErr w:type="gramEnd"/>
      <w:r w:rsidRPr="00B75E69">
        <w:rPr>
          <w:sz w:val="28"/>
          <w:szCs w:val="28"/>
        </w:rPr>
        <w:t xml:space="preserve"> слова!</w:t>
      </w:r>
    </w:p>
    <w:p w:rsidR="0044428C" w:rsidRDefault="0067648E" w:rsidP="0067648E">
      <w:pPr>
        <w:rPr>
          <w:sz w:val="28"/>
          <w:szCs w:val="28"/>
        </w:rPr>
      </w:pPr>
      <w:r>
        <w:rPr>
          <w:sz w:val="28"/>
          <w:szCs w:val="28"/>
        </w:rPr>
        <w:t xml:space="preserve">      И на устах  у всех </w:t>
      </w:r>
      <w:r w:rsidR="0044428C">
        <w:rPr>
          <w:sz w:val="28"/>
          <w:szCs w:val="28"/>
        </w:rPr>
        <w:t>иного</w:t>
      </w:r>
      <w:proofErr w:type="gramStart"/>
      <w:r w:rsidR="00B75E69">
        <w:rPr>
          <w:sz w:val="28"/>
          <w:szCs w:val="28"/>
        </w:rPr>
        <w:t xml:space="preserve">  </w:t>
      </w:r>
      <w:r w:rsidR="0044428C">
        <w:rPr>
          <w:sz w:val="28"/>
          <w:szCs w:val="28"/>
        </w:rPr>
        <w:t>У</w:t>
      </w:r>
      <w:proofErr w:type="gramEnd"/>
      <w:r w:rsidR="0044428C">
        <w:rPr>
          <w:sz w:val="28"/>
          <w:szCs w:val="28"/>
        </w:rPr>
        <w:t>же не может быть, и нет!</w:t>
      </w:r>
    </w:p>
    <w:p w:rsidR="0067648E" w:rsidRPr="00222C2B" w:rsidRDefault="0044428C" w:rsidP="0067648E">
      <w:pPr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>- На рассвете 22июня 1941 года началась Великая Отечественная война. Долгие 4 года до 9 мая 1945 года наши деды и прадеды</w:t>
      </w:r>
      <w:r w:rsidR="0067648E" w:rsidRPr="00222C2B">
        <w:rPr>
          <w:i/>
          <w:color w:val="00B050"/>
          <w:sz w:val="28"/>
          <w:szCs w:val="28"/>
        </w:rPr>
        <w:t xml:space="preserve"> </w:t>
      </w:r>
      <w:r w:rsidR="00602A5C" w:rsidRPr="00222C2B">
        <w:rPr>
          <w:i/>
          <w:color w:val="00B050"/>
          <w:sz w:val="28"/>
          <w:szCs w:val="28"/>
        </w:rPr>
        <w:t>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</w:t>
      </w:r>
    </w:p>
    <w:p w:rsidR="00602A5C" w:rsidRPr="00B75E69" w:rsidRDefault="00602A5C" w:rsidP="0067648E">
      <w:pPr>
        <w:rPr>
          <w:color w:val="FF0000"/>
          <w:sz w:val="28"/>
          <w:szCs w:val="28"/>
        </w:rPr>
      </w:pPr>
      <w:r w:rsidRPr="00222C2B">
        <w:rPr>
          <w:b/>
          <w:color w:val="FF0000"/>
          <w:sz w:val="28"/>
          <w:szCs w:val="28"/>
        </w:rPr>
        <w:t>.</w:t>
      </w:r>
      <w:r w:rsidRPr="00B75E69">
        <w:rPr>
          <w:color w:val="FF0000"/>
          <w:sz w:val="28"/>
          <w:szCs w:val="28"/>
        </w:rPr>
        <w:t>Ах, война, что ты сделала, подлая,</w:t>
      </w:r>
    </w:p>
    <w:p w:rsidR="00602A5C" w:rsidRPr="00B75E69" w:rsidRDefault="00602A5C" w:rsidP="0067648E">
      <w:pPr>
        <w:rPr>
          <w:color w:val="FF0000"/>
          <w:sz w:val="28"/>
          <w:szCs w:val="28"/>
        </w:rPr>
      </w:pPr>
      <w:r w:rsidRPr="00B75E69">
        <w:rPr>
          <w:color w:val="FF0000"/>
          <w:sz w:val="28"/>
          <w:szCs w:val="28"/>
        </w:rPr>
        <w:t xml:space="preserve">   Стали тихими наши дворы,</w:t>
      </w:r>
    </w:p>
    <w:p w:rsidR="00602A5C" w:rsidRPr="00B75E69" w:rsidRDefault="00602A5C" w:rsidP="0067648E">
      <w:pPr>
        <w:rPr>
          <w:color w:val="FF0000"/>
          <w:sz w:val="28"/>
          <w:szCs w:val="28"/>
        </w:rPr>
      </w:pPr>
      <w:r w:rsidRPr="00B75E69">
        <w:rPr>
          <w:color w:val="FF0000"/>
          <w:sz w:val="28"/>
          <w:szCs w:val="28"/>
        </w:rPr>
        <w:t xml:space="preserve">   Наши мальчики головы подняли,</w:t>
      </w:r>
    </w:p>
    <w:p w:rsidR="00602A5C" w:rsidRPr="00B75E69" w:rsidRDefault="00602A5C" w:rsidP="0067648E">
      <w:pPr>
        <w:rPr>
          <w:color w:val="FF0000"/>
          <w:sz w:val="28"/>
          <w:szCs w:val="28"/>
        </w:rPr>
      </w:pPr>
      <w:r w:rsidRPr="00B75E69">
        <w:rPr>
          <w:color w:val="FF0000"/>
          <w:sz w:val="28"/>
          <w:szCs w:val="28"/>
        </w:rPr>
        <w:t xml:space="preserve">  Повзрослели они до поры.</w:t>
      </w:r>
    </w:p>
    <w:p w:rsidR="00602A5C" w:rsidRPr="00B75E69" w:rsidRDefault="00602A5C" w:rsidP="0067648E">
      <w:pPr>
        <w:rPr>
          <w:color w:val="FF0000"/>
          <w:sz w:val="28"/>
          <w:szCs w:val="28"/>
        </w:rPr>
      </w:pPr>
      <w:r w:rsidRPr="00B75E69">
        <w:rPr>
          <w:color w:val="FF0000"/>
          <w:sz w:val="28"/>
          <w:szCs w:val="28"/>
        </w:rPr>
        <w:t xml:space="preserve">На пороге едва </w:t>
      </w:r>
      <w:proofErr w:type="spellStart"/>
      <w:r w:rsidRPr="00B75E69">
        <w:rPr>
          <w:color w:val="FF0000"/>
          <w:sz w:val="28"/>
          <w:szCs w:val="28"/>
        </w:rPr>
        <w:t>замаячали</w:t>
      </w:r>
      <w:proofErr w:type="spellEnd"/>
    </w:p>
    <w:p w:rsidR="00602A5C" w:rsidRPr="00B75E69" w:rsidRDefault="00602A5C" w:rsidP="0067648E">
      <w:pPr>
        <w:rPr>
          <w:color w:val="FF0000"/>
          <w:sz w:val="28"/>
          <w:szCs w:val="28"/>
        </w:rPr>
      </w:pPr>
      <w:r w:rsidRPr="00B75E69">
        <w:rPr>
          <w:color w:val="FF0000"/>
          <w:sz w:val="28"/>
          <w:szCs w:val="28"/>
        </w:rPr>
        <w:t>И ушли за солдатом солдат…</w:t>
      </w:r>
    </w:p>
    <w:p w:rsidR="00602A5C" w:rsidRPr="00B75E69" w:rsidRDefault="00602A5C" w:rsidP="0067648E">
      <w:pPr>
        <w:rPr>
          <w:color w:val="FF0000"/>
          <w:sz w:val="28"/>
          <w:szCs w:val="28"/>
        </w:rPr>
      </w:pPr>
      <w:r w:rsidRPr="00B75E69">
        <w:rPr>
          <w:color w:val="FF0000"/>
          <w:sz w:val="28"/>
          <w:szCs w:val="28"/>
        </w:rPr>
        <w:t>До свидания, мальчики, мальчики!</w:t>
      </w:r>
    </w:p>
    <w:p w:rsidR="00602A5C" w:rsidRPr="00B75E69" w:rsidRDefault="00602A5C" w:rsidP="0067648E">
      <w:pPr>
        <w:rPr>
          <w:color w:val="FF0000"/>
          <w:sz w:val="28"/>
          <w:szCs w:val="28"/>
        </w:rPr>
      </w:pPr>
      <w:r w:rsidRPr="00B75E69">
        <w:rPr>
          <w:color w:val="FF0000"/>
          <w:sz w:val="28"/>
          <w:szCs w:val="28"/>
        </w:rPr>
        <w:t>Постарайтесь вернуться назад!</w:t>
      </w:r>
    </w:p>
    <w:p w:rsidR="00BC3033" w:rsidRPr="00B75E69" w:rsidRDefault="00BC3033" w:rsidP="0067648E">
      <w:pPr>
        <w:rPr>
          <w:color w:val="FF0000"/>
          <w:sz w:val="28"/>
          <w:szCs w:val="28"/>
        </w:rPr>
      </w:pPr>
      <w:r w:rsidRPr="00B75E69">
        <w:rPr>
          <w:color w:val="FF0000"/>
          <w:sz w:val="28"/>
          <w:szCs w:val="28"/>
        </w:rPr>
        <w:t>- Вспомним вехи войны…</w:t>
      </w:r>
    </w:p>
    <w:p w:rsidR="00BC3033" w:rsidRPr="00B75E69" w:rsidRDefault="00BC3033" w:rsidP="0067648E">
      <w:pPr>
        <w:rPr>
          <w:color w:val="FF0000"/>
          <w:sz w:val="28"/>
          <w:szCs w:val="28"/>
        </w:rPr>
      </w:pPr>
      <w:r w:rsidRPr="00B75E69">
        <w:rPr>
          <w:color w:val="FF0000"/>
          <w:sz w:val="28"/>
          <w:szCs w:val="28"/>
        </w:rPr>
        <w:t>Вспомним, чтоб не забыть…</w:t>
      </w:r>
    </w:p>
    <w:p w:rsidR="00BC3033" w:rsidRPr="00B75E69" w:rsidRDefault="00BC3033" w:rsidP="0067648E">
      <w:pPr>
        <w:rPr>
          <w:color w:val="FF0000"/>
          <w:sz w:val="28"/>
          <w:szCs w:val="28"/>
        </w:rPr>
      </w:pPr>
      <w:r w:rsidRPr="00B75E69">
        <w:rPr>
          <w:color w:val="FF0000"/>
          <w:sz w:val="28"/>
          <w:szCs w:val="28"/>
        </w:rPr>
        <w:lastRenderedPageBreak/>
        <w:t>Души болью полны…</w:t>
      </w:r>
    </w:p>
    <w:p w:rsidR="00BC3033" w:rsidRDefault="00BC3033" w:rsidP="0067648E">
      <w:pPr>
        <w:rPr>
          <w:color w:val="FF0000"/>
          <w:sz w:val="28"/>
          <w:szCs w:val="28"/>
        </w:rPr>
      </w:pPr>
      <w:r w:rsidRPr="00B75E69">
        <w:rPr>
          <w:color w:val="FF0000"/>
          <w:sz w:val="28"/>
          <w:szCs w:val="28"/>
        </w:rPr>
        <w:t>Как же с болью нам жить?</w:t>
      </w:r>
    </w:p>
    <w:p w:rsidR="00B75E69" w:rsidRPr="00B75E69" w:rsidRDefault="00B75E69" w:rsidP="0067648E">
      <w:pPr>
        <w:rPr>
          <w:color w:val="FF0000"/>
          <w:sz w:val="28"/>
          <w:szCs w:val="28"/>
        </w:rPr>
      </w:pPr>
    </w:p>
    <w:p w:rsidR="00BC3033" w:rsidRDefault="00BC3033" w:rsidP="0067648E">
      <w:pPr>
        <w:rPr>
          <w:sz w:val="28"/>
          <w:szCs w:val="28"/>
        </w:rPr>
      </w:pPr>
      <w:r>
        <w:rPr>
          <w:sz w:val="28"/>
          <w:szCs w:val="28"/>
        </w:rPr>
        <w:t>- Сорок первый! Июнь.</w:t>
      </w:r>
    </w:p>
    <w:p w:rsidR="00BC3033" w:rsidRDefault="00BC3033" w:rsidP="0067648E">
      <w:pPr>
        <w:rPr>
          <w:sz w:val="28"/>
          <w:szCs w:val="28"/>
        </w:rPr>
      </w:pPr>
      <w:r>
        <w:rPr>
          <w:sz w:val="28"/>
          <w:szCs w:val="28"/>
        </w:rPr>
        <w:t>Год и месяц борьбы всенародной.</w:t>
      </w:r>
    </w:p>
    <w:p w:rsidR="00BC3033" w:rsidRDefault="00BC3033" w:rsidP="0067648E">
      <w:pPr>
        <w:rPr>
          <w:sz w:val="28"/>
          <w:szCs w:val="28"/>
        </w:rPr>
      </w:pPr>
      <w:r>
        <w:rPr>
          <w:sz w:val="28"/>
          <w:szCs w:val="28"/>
        </w:rPr>
        <w:t xml:space="preserve">Даже пылью времён </w:t>
      </w:r>
    </w:p>
    <w:p w:rsidR="00BC3033" w:rsidRDefault="00BC3033" w:rsidP="0067648E">
      <w:pPr>
        <w:rPr>
          <w:sz w:val="28"/>
          <w:szCs w:val="28"/>
        </w:rPr>
      </w:pPr>
      <w:r>
        <w:rPr>
          <w:sz w:val="28"/>
          <w:szCs w:val="28"/>
        </w:rPr>
        <w:t>Затянуть эту дату нельзя.</w:t>
      </w:r>
    </w:p>
    <w:p w:rsidR="00BC3033" w:rsidRDefault="00BC3033" w:rsidP="0067648E">
      <w:pPr>
        <w:rPr>
          <w:sz w:val="28"/>
          <w:szCs w:val="28"/>
        </w:rPr>
      </w:pPr>
      <w:r>
        <w:rPr>
          <w:sz w:val="28"/>
          <w:szCs w:val="28"/>
        </w:rPr>
        <w:t>Поднималась страна</w:t>
      </w:r>
    </w:p>
    <w:p w:rsidR="00BC3033" w:rsidRDefault="00BC3033" w:rsidP="0067648E">
      <w:pPr>
        <w:rPr>
          <w:sz w:val="28"/>
          <w:szCs w:val="28"/>
        </w:rPr>
      </w:pPr>
      <w:r>
        <w:rPr>
          <w:sz w:val="28"/>
          <w:szCs w:val="28"/>
        </w:rPr>
        <w:t>И на фронт уходила поротно</w:t>
      </w:r>
    </w:p>
    <w:p w:rsidR="00BC3033" w:rsidRDefault="00BC3033" w:rsidP="0067648E">
      <w:pPr>
        <w:rPr>
          <w:sz w:val="28"/>
          <w:szCs w:val="28"/>
        </w:rPr>
      </w:pPr>
      <w:r>
        <w:rPr>
          <w:sz w:val="28"/>
          <w:szCs w:val="28"/>
        </w:rPr>
        <w:t xml:space="preserve">Кумачовые звёзды </w:t>
      </w:r>
    </w:p>
    <w:p w:rsidR="00BC3033" w:rsidRDefault="00BC3033" w:rsidP="0067648E">
      <w:pPr>
        <w:rPr>
          <w:sz w:val="28"/>
          <w:szCs w:val="28"/>
        </w:rPr>
      </w:pPr>
      <w:r>
        <w:rPr>
          <w:sz w:val="28"/>
          <w:szCs w:val="28"/>
        </w:rPr>
        <w:t>На полотнах знамён унося</w:t>
      </w:r>
    </w:p>
    <w:p w:rsidR="00BC3033" w:rsidRDefault="00DB5C23" w:rsidP="00676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C3033">
        <w:rPr>
          <w:sz w:val="28"/>
          <w:szCs w:val="28"/>
        </w:rPr>
        <w:t>(</w:t>
      </w:r>
      <w:r w:rsidR="00BC3033" w:rsidRPr="00DB5C23">
        <w:t>Звучит песня «Звонят колокола»)</w:t>
      </w:r>
      <w:r>
        <w:t xml:space="preserve"> (дети танцуют)</w:t>
      </w:r>
    </w:p>
    <w:p w:rsidR="00BC3033" w:rsidRDefault="00BC3033" w:rsidP="006764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C70">
        <w:rPr>
          <w:sz w:val="28"/>
          <w:szCs w:val="28"/>
        </w:rPr>
        <w:t>Штыки от стужи побелели,</w:t>
      </w:r>
    </w:p>
    <w:p w:rsidR="00AC7C70" w:rsidRDefault="00AC7C70" w:rsidP="0067648E">
      <w:pPr>
        <w:rPr>
          <w:sz w:val="28"/>
          <w:szCs w:val="28"/>
        </w:rPr>
      </w:pPr>
      <w:r>
        <w:rPr>
          <w:sz w:val="28"/>
          <w:szCs w:val="28"/>
        </w:rPr>
        <w:t>Снега мерцали синевой.</w:t>
      </w:r>
    </w:p>
    <w:p w:rsidR="00AC7C70" w:rsidRDefault="00AC7C70" w:rsidP="0067648E">
      <w:pPr>
        <w:rPr>
          <w:sz w:val="28"/>
          <w:szCs w:val="28"/>
        </w:rPr>
      </w:pPr>
      <w:r>
        <w:rPr>
          <w:sz w:val="28"/>
          <w:szCs w:val="28"/>
        </w:rPr>
        <w:t>Мы, в первый раз надев шинели,</w:t>
      </w:r>
    </w:p>
    <w:p w:rsidR="00AC7C70" w:rsidRDefault="00AC7C70" w:rsidP="0067648E">
      <w:pPr>
        <w:rPr>
          <w:sz w:val="28"/>
          <w:szCs w:val="28"/>
        </w:rPr>
      </w:pPr>
      <w:r>
        <w:rPr>
          <w:sz w:val="28"/>
          <w:szCs w:val="28"/>
        </w:rPr>
        <w:t>Сурово бились под Москвой.</w:t>
      </w:r>
    </w:p>
    <w:p w:rsidR="00DB5C23" w:rsidRDefault="00DB5C23" w:rsidP="0067648E">
      <w:pPr>
        <w:rPr>
          <w:sz w:val="28"/>
          <w:szCs w:val="28"/>
        </w:rPr>
      </w:pPr>
    </w:p>
    <w:p w:rsidR="00AC7C70" w:rsidRDefault="00AC7C70" w:rsidP="0067648E">
      <w:pPr>
        <w:rPr>
          <w:sz w:val="28"/>
          <w:szCs w:val="28"/>
        </w:rPr>
      </w:pPr>
      <w:r>
        <w:rPr>
          <w:sz w:val="28"/>
          <w:szCs w:val="28"/>
        </w:rPr>
        <w:t>- Безусые, почти что дети,</w:t>
      </w:r>
    </w:p>
    <w:p w:rsidR="00AC7C70" w:rsidRDefault="00AC7C70" w:rsidP="0067648E">
      <w:pPr>
        <w:rPr>
          <w:sz w:val="28"/>
          <w:szCs w:val="28"/>
        </w:rPr>
      </w:pPr>
      <w:r>
        <w:rPr>
          <w:sz w:val="28"/>
          <w:szCs w:val="28"/>
        </w:rPr>
        <w:t xml:space="preserve">Мы знали в яростный тот год, </w:t>
      </w:r>
    </w:p>
    <w:p w:rsidR="00AC7C70" w:rsidRDefault="00AC7C70" w:rsidP="0067648E">
      <w:pPr>
        <w:rPr>
          <w:sz w:val="28"/>
          <w:szCs w:val="28"/>
        </w:rPr>
      </w:pPr>
      <w:r>
        <w:rPr>
          <w:sz w:val="28"/>
          <w:szCs w:val="28"/>
        </w:rPr>
        <w:t>Что вместо нас никто на свете</w:t>
      </w:r>
    </w:p>
    <w:p w:rsidR="00AC7C70" w:rsidRDefault="00AC7C70" w:rsidP="0067648E">
      <w:pPr>
        <w:rPr>
          <w:sz w:val="28"/>
          <w:szCs w:val="28"/>
        </w:rPr>
      </w:pPr>
      <w:r>
        <w:rPr>
          <w:sz w:val="28"/>
          <w:szCs w:val="28"/>
        </w:rPr>
        <w:t>За этот город не умрёт.</w:t>
      </w:r>
    </w:p>
    <w:p w:rsidR="00AC7C70" w:rsidRDefault="00AC7C70" w:rsidP="0067648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DB5C23">
        <w:t>Звучит песня «На безымянной высоте»</w:t>
      </w:r>
      <w:proofErr w:type="gramStart"/>
      <w:r w:rsidRPr="00DB5C23">
        <w:t>)</w:t>
      </w:r>
      <w:r w:rsidR="00DB5C23">
        <w:t>(</w:t>
      </w:r>
      <w:proofErr w:type="gramEnd"/>
      <w:r w:rsidR="00DB5C23">
        <w:t>дети инсценируют песню)</w:t>
      </w:r>
    </w:p>
    <w:p w:rsidR="00180ED6" w:rsidRPr="00222C2B" w:rsidRDefault="00180ED6" w:rsidP="0067648E">
      <w:pPr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>Война – это 900 дней и ночей блокадного Ленинграда. Это 125 грамм хлеба в сутки. Это тонны бомб и снарядов, падающих на мирных людей.</w:t>
      </w:r>
    </w:p>
    <w:p w:rsidR="00180ED6" w:rsidRDefault="00DB5C23" w:rsidP="0067648E">
      <w:pPr>
        <w:rPr>
          <w:sz w:val="28"/>
          <w:szCs w:val="28"/>
        </w:rPr>
      </w:pPr>
      <w:r>
        <w:t>(</w:t>
      </w:r>
      <w:r w:rsidR="00180ED6" w:rsidRPr="00DB5C23">
        <w:t>Стих про Таню Савичеву</w:t>
      </w:r>
      <w:r w:rsidR="00180ED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180ED6" w:rsidRPr="00222C2B" w:rsidRDefault="00180ED6" w:rsidP="0067648E">
      <w:pPr>
        <w:rPr>
          <w:sz w:val="28"/>
          <w:szCs w:val="28"/>
        </w:rPr>
      </w:pPr>
      <w:r w:rsidRPr="00222C2B">
        <w:rPr>
          <w:sz w:val="28"/>
          <w:szCs w:val="28"/>
        </w:rPr>
        <w:t>Врагу не сдали Ленинград</w:t>
      </w:r>
    </w:p>
    <w:p w:rsidR="00180ED6" w:rsidRPr="00222C2B" w:rsidRDefault="00180ED6" w:rsidP="0067648E">
      <w:pPr>
        <w:rPr>
          <w:sz w:val="28"/>
          <w:szCs w:val="28"/>
        </w:rPr>
      </w:pPr>
      <w:r w:rsidRPr="00222C2B">
        <w:rPr>
          <w:sz w:val="28"/>
          <w:szCs w:val="28"/>
        </w:rPr>
        <w:lastRenderedPageBreak/>
        <w:t xml:space="preserve">И под Москвой врага разбили </w:t>
      </w:r>
    </w:p>
    <w:p w:rsidR="00180ED6" w:rsidRPr="00222C2B" w:rsidRDefault="00180ED6" w:rsidP="0067648E">
      <w:pPr>
        <w:rPr>
          <w:sz w:val="28"/>
          <w:szCs w:val="28"/>
        </w:rPr>
      </w:pPr>
      <w:r w:rsidRPr="00222C2B">
        <w:rPr>
          <w:sz w:val="28"/>
          <w:szCs w:val="28"/>
        </w:rPr>
        <w:t xml:space="preserve"> И отстояли Сталинград,</w:t>
      </w:r>
    </w:p>
    <w:p w:rsidR="00180ED6" w:rsidRPr="00222C2B" w:rsidRDefault="00180ED6" w:rsidP="0067648E">
      <w:pPr>
        <w:rPr>
          <w:sz w:val="28"/>
          <w:szCs w:val="28"/>
        </w:rPr>
      </w:pPr>
      <w:r w:rsidRPr="00222C2B">
        <w:rPr>
          <w:sz w:val="28"/>
          <w:szCs w:val="28"/>
        </w:rPr>
        <w:t>И ход войны переломили.</w:t>
      </w:r>
    </w:p>
    <w:p w:rsidR="00180ED6" w:rsidRDefault="00180ED6" w:rsidP="0067648E">
      <w:pPr>
        <w:rPr>
          <w:b/>
          <w:sz w:val="28"/>
          <w:szCs w:val="28"/>
        </w:rPr>
      </w:pPr>
      <w:r w:rsidRPr="00180ED6">
        <w:rPr>
          <w:b/>
          <w:sz w:val="28"/>
          <w:szCs w:val="28"/>
        </w:rPr>
        <w:t>(</w:t>
      </w:r>
      <w:r w:rsidR="00B75E69">
        <w:rPr>
          <w:b/>
          <w:sz w:val="28"/>
          <w:szCs w:val="28"/>
        </w:rPr>
        <w:t>«</w:t>
      </w:r>
      <w:r w:rsidRPr="00180ED6">
        <w:rPr>
          <w:b/>
          <w:sz w:val="28"/>
          <w:szCs w:val="28"/>
        </w:rPr>
        <w:t xml:space="preserve"> </w:t>
      </w:r>
      <w:r w:rsidRPr="00B75E69">
        <w:rPr>
          <w:b/>
          <w:sz w:val="36"/>
          <w:szCs w:val="36"/>
        </w:rPr>
        <w:t xml:space="preserve">4 </w:t>
      </w:r>
      <w:r w:rsidR="00B75E69">
        <w:rPr>
          <w:b/>
          <w:sz w:val="36"/>
          <w:szCs w:val="36"/>
        </w:rPr>
        <w:t>В</w:t>
      </w:r>
      <w:r w:rsidR="00B75E69">
        <w:rPr>
          <w:b/>
          <w:sz w:val="28"/>
          <w:szCs w:val="28"/>
        </w:rPr>
        <w:t xml:space="preserve">»  </w:t>
      </w:r>
      <w:r w:rsidRPr="00180ED6">
        <w:rPr>
          <w:b/>
          <w:sz w:val="28"/>
          <w:szCs w:val="28"/>
        </w:rPr>
        <w:t>о</w:t>
      </w:r>
      <w:r w:rsidR="00B75E69">
        <w:rPr>
          <w:b/>
          <w:sz w:val="28"/>
          <w:szCs w:val="28"/>
        </w:rPr>
        <w:t xml:space="preserve"> Героя</w:t>
      </w:r>
      <w:proofErr w:type="gramStart"/>
      <w:r w:rsidR="00B75E69">
        <w:rPr>
          <w:b/>
          <w:sz w:val="28"/>
          <w:szCs w:val="28"/>
        </w:rPr>
        <w:t>х-</w:t>
      </w:r>
      <w:proofErr w:type="gramEnd"/>
      <w:r w:rsidR="00B75E69">
        <w:rPr>
          <w:b/>
          <w:sz w:val="28"/>
          <w:szCs w:val="28"/>
        </w:rPr>
        <w:t xml:space="preserve"> </w:t>
      </w:r>
      <w:proofErr w:type="spellStart"/>
      <w:r w:rsidR="00B75E69">
        <w:rPr>
          <w:b/>
          <w:sz w:val="28"/>
          <w:szCs w:val="28"/>
        </w:rPr>
        <w:t>н</w:t>
      </w:r>
      <w:r w:rsidRPr="00180ED6">
        <w:rPr>
          <w:b/>
          <w:sz w:val="28"/>
          <w:szCs w:val="28"/>
        </w:rPr>
        <w:t>иколаевцах</w:t>
      </w:r>
      <w:proofErr w:type="spellEnd"/>
      <w:r w:rsidRPr="00180ED6">
        <w:rPr>
          <w:b/>
          <w:sz w:val="28"/>
          <w:szCs w:val="28"/>
        </w:rPr>
        <w:t>)</w:t>
      </w:r>
    </w:p>
    <w:p w:rsidR="00B75E69" w:rsidRDefault="00085A55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>Около 40 миллионов советских людей погибло. Представляете, что это значит? Это значит – 30 убитых на 2 метра земли, 28 тысяч убитых ежедневно.</w:t>
      </w:r>
    </w:p>
    <w:p w:rsidR="00DB5C23" w:rsidRDefault="00DB5C23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B050"/>
          <w:sz w:val="28"/>
          <w:szCs w:val="28"/>
        </w:rPr>
      </w:pPr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фотографии в газете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нечетко 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изображены</w:t>
        </w:r>
        <w:proofErr w:type="gramEnd"/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бойцы, еще почти что дети,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герои мировой войны.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Они снимались перед боем -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обнимку, четверо у рва.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было небо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голубое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была зеленая трава.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Никто не знает их фамилий,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них ни песен нет, ни книг.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Здесь чей-то сын и чей-то милый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чей-то первый ученик.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Они легли на поле боя,-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жить начинавшие едва.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было небо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голубое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была зеленая трава.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Забыть тот горький год неблизкий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 никогда бы не смогли.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всей России обелиски,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души, рвутся из земли.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3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...Они прикрыли жизнь собою,-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5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жить начинавшие едва,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чтоб было небо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голубое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</w:p>
    <w:p w:rsidR="00B75E69" w:rsidRDefault="00B75E69" w:rsidP="00B75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" w:author="Unknown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была зеленая трава.</w:t>
        </w:r>
      </w:ins>
    </w:p>
    <w:p w:rsidR="00B75E69" w:rsidRDefault="00B75E69" w:rsidP="00B75E69">
      <w:pPr>
        <w:rPr>
          <w:rFonts w:ascii="Times New Roman" w:hAnsi="Times New Roman" w:cs="Times New Roman"/>
          <w:sz w:val="28"/>
          <w:szCs w:val="28"/>
        </w:rPr>
      </w:pPr>
    </w:p>
    <w:p w:rsidR="00085A55" w:rsidRPr="00222C2B" w:rsidRDefault="00085A55" w:rsidP="0067648E">
      <w:pPr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 xml:space="preserve"> Почти в каждой семье кто-то погиб, пропал без вести, умер от ран. </w:t>
      </w:r>
    </w:p>
    <w:p w:rsidR="005E41AB" w:rsidRDefault="00085A55" w:rsidP="0067648E">
      <w:pPr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>Сейчас мы ещё раз вспомним их имена</w:t>
      </w:r>
    </w:p>
    <w:p w:rsidR="00085A55" w:rsidRDefault="005E41AB" w:rsidP="0067648E">
      <w:pPr>
        <w:rPr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                       </w:t>
      </w:r>
      <w:r w:rsidR="00085A55" w:rsidRPr="00222C2B">
        <w:rPr>
          <w:i/>
          <w:sz w:val="28"/>
          <w:szCs w:val="28"/>
        </w:rPr>
        <w:t>(</w:t>
      </w:r>
      <w:r w:rsidR="00085A55" w:rsidRPr="00DB5C23">
        <w:rPr>
          <w:sz w:val="24"/>
          <w:szCs w:val="24"/>
        </w:rPr>
        <w:t>учащиеся</w:t>
      </w:r>
      <w:r w:rsidR="00DB5C23" w:rsidRPr="00DB5C23">
        <w:rPr>
          <w:sz w:val="24"/>
          <w:szCs w:val="24"/>
        </w:rPr>
        <w:t xml:space="preserve"> 3Б класса </w:t>
      </w:r>
      <w:r w:rsidR="00085A55" w:rsidRPr="00DB5C23">
        <w:rPr>
          <w:sz w:val="24"/>
          <w:szCs w:val="24"/>
        </w:rPr>
        <w:t xml:space="preserve"> называют фамилии</w:t>
      </w:r>
      <w:r w:rsidR="00DB5C23" w:rsidRPr="00DB5C23">
        <w:rPr>
          <w:sz w:val="24"/>
          <w:szCs w:val="24"/>
        </w:rPr>
        <w:t xml:space="preserve"> прадедов</w:t>
      </w:r>
      <w:r w:rsidR="00DB5C23">
        <w:rPr>
          <w:sz w:val="28"/>
          <w:szCs w:val="28"/>
        </w:rPr>
        <w:t>)</w:t>
      </w:r>
      <w:r w:rsidR="00085A55" w:rsidRPr="007C1E15">
        <w:rPr>
          <w:sz w:val="28"/>
          <w:szCs w:val="28"/>
        </w:rPr>
        <w:t>).</w:t>
      </w:r>
    </w:p>
    <w:p w:rsidR="005E41AB" w:rsidRDefault="005E41AB" w:rsidP="0067648E">
      <w:pPr>
        <w:rPr>
          <w:sz w:val="28"/>
          <w:szCs w:val="28"/>
        </w:rPr>
      </w:pPr>
    </w:p>
    <w:p w:rsidR="005E41AB" w:rsidRPr="005E41AB" w:rsidRDefault="005E41AB" w:rsidP="0067648E">
      <w:pPr>
        <w:rPr>
          <w:i/>
          <w:color w:val="00B050"/>
          <w:sz w:val="28"/>
          <w:szCs w:val="28"/>
        </w:rPr>
      </w:pPr>
    </w:p>
    <w:p w:rsidR="00093721" w:rsidRDefault="00093721" w:rsidP="00093721">
      <w:pPr>
        <w:shd w:val="clear" w:color="auto" w:fill="FFFFFF"/>
        <w:spacing w:after="0" w:line="449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ru-RU"/>
        </w:rPr>
        <w:lastRenderedPageBreak/>
        <w:t xml:space="preserve">Мы не видев войны,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ru-RU"/>
        </w:rPr>
        <w:t xml:space="preserve"> не слышав молитв, и не видев той пролитой крови,</w:t>
      </w:r>
    </w:p>
    <w:p w:rsidR="00093721" w:rsidRDefault="00093721" w:rsidP="00093721">
      <w:pPr>
        <w:shd w:val="clear" w:color="auto" w:fill="FFFFFF"/>
        <w:spacing w:after="0" w:line="449" w:lineRule="atLeast"/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ru-RU"/>
        </w:rPr>
        <w:t>Ведь должны сохранить память вечную им, за любовь к нашим русским просторам.</w:t>
      </w:r>
    </w:p>
    <w:p w:rsidR="00093721" w:rsidRDefault="00093721" w:rsidP="00093721">
      <w:pPr>
        <w:shd w:val="clear" w:color="auto" w:fill="FFFFFF"/>
        <w:spacing w:after="0" w:line="449" w:lineRule="atLeast"/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ru-RU"/>
        </w:rPr>
        <w:t>В память о наших прадедах мы составили Книгу Памяти.</w:t>
      </w:r>
    </w:p>
    <w:p w:rsidR="00093721" w:rsidRPr="007C1E15" w:rsidRDefault="00093721" w:rsidP="0067648E">
      <w:pPr>
        <w:rPr>
          <w:sz w:val="28"/>
          <w:szCs w:val="28"/>
        </w:rPr>
      </w:pPr>
    </w:p>
    <w:p w:rsidR="00085A55" w:rsidRDefault="00085A55" w:rsidP="0067648E">
      <w:pPr>
        <w:rPr>
          <w:i/>
          <w:color w:val="00B050"/>
          <w:sz w:val="28"/>
          <w:szCs w:val="28"/>
        </w:rPr>
      </w:pPr>
      <w:r w:rsidRPr="00222C2B">
        <w:rPr>
          <w:i/>
          <w:color w:val="00B050"/>
          <w:sz w:val="28"/>
          <w:szCs w:val="28"/>
        </w:rPr>
        <w:t xml:space="preserve">Минутой молчания почтим память тех, кто свои </w:t>
      </w:r>
      <w:r w:rsidR="007C1E15" w:rsidRPr="00222C2B">
        <w:rPr>
          <w:i/>
          <w:color w:val="00B050"/>
          <w:sz w:val="28"/>
          <w:szCs w:val="28"/>
        </w:rPr>
        <w:t>жизни отдал борьбе за мир и счастье на земле, за нашу с вами жизнь. Прошу всех встать.</w:t>
      </w:r>
    </w:p>
    <w:p w:rsidR="00DB5C23" w:rsidRPr="00222C2B" w:rsidRDefault="00DB5C23" w:rsidP="0067648E">
      <w:pPr>
        <w:rPr>
          <w:i/>
          <w:color w:val="00B050"/>
          <w:sz w:val="28"/>
          <w:szCs w:val="28"/>
        </w:rPr>
      </w:pPr>
    </w:p>
    <w:p w:rsidR="007C1E15" w:rsidRDefault="005E41AB" w:rsidP="00676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7C1E15">
        <w:rPr>
          <w:b/>
          <w:sz w:val="28"/>
          <w:szCs w:val="28"/>
        </w:rPr>
        <w:t>МИНУТА МОЛЧАНИЯ</w:t>
      </w:r>
    </w:p>
    <w:p w:rsidR="00DB5C23" w:rsidRDefault="00DB5C23" w:rsidP="00676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E41AB">
        <w:rPr>
          <w:sz w:val="24"/>
          <w:szCs w:val="24"/>
        </w:rPr>
        <w:t>Дети со сцены уходят</w:t>
      </w:r>
      <w:r w:rsidR="005E41AB">
        <w:rPr>
          <w:b/>
          <w:sz w:val="28"/>
          <w:szCs w:val="28"/>
        </w:rPr>
        <w:t>)</w:t>
      </w:r>
    </w:p>
    <w:p w:rsidR="007C1E15" w:rsidRPr="007C1E15" w:rsidRDefault="007C1E15" w:rsidP="0067648E">
      <w:pPr>
        <w:rPr>
          <w:sz w:val="28"/>
          <w:szCs w:val="28"/>
        </w:rPr>
      </w:pPr>
      <w:r w:rsidRPr="007C1E15">
        <w:rPr>
          <w:sz w:val="28"/>
          <w:szCs w:val="28"/>
        </w:rPr>
        <w:t>Давно закончилась война.</w:t>
      </w:r>
    </w:p>
    <w:p w:rsidR="007C1E15" w:rsidRPr="007C1E15" w:rsidRDefault="007C1E15" w:rsidP="0067648E">
      <w:pPr>
        <w:rPr>
          <w:sz w:val="28"/>
          <w:szCs w:val="28"/>
        </w:rPr>
      </w:pPr>
      <w:r w:rsidRPr="007C1E15">
        <w:rPr>
          <w:sz w:val="28"/>
          <w:szCs w:val="28"/>
        </w:rPr>
        <w:t>Давно с войны пришла солдаты.</w:t>
      </w:r>
    </w:p>
    <w:p w:rsidR="007C1E15" w:rsidRPr="007C1E15" w:rsidRDefault="007C1E15" w:rsidP="0067648E">
      <w:pPr>
        <w:rPr>
          <w:sz w:val="28"/>
          <w:szCs w:val="28"/>
        </w:rPr>
      </w:pPr>
      <w:r w:rsidRPr="007C1E15">
        <w:rPr>
          <w:sz w:val="28"/>
          <w:szCs w:val="28"/>
        </w:rPr>
        <w:t>И на груди их ордена</w:t>
      </w:r>
    </w:p>
    <w:p w:rsidR="007C1E15" w:rsidRDefault="007C1E15" w:rsidP="0067648E">
      <w:pPr>
        <w:rPr>
          <w:sz w:val="28"/>
          <w:szCs w:val="28"/>
        </w:rPr>
      </w:pPr>
      <w:r w:rsidRPr="007C1E15">
        <w:rPr>
          <w:sz w:val="28"/>
          <w:szCs w:val="28"/>
        </w:rPr>
        <w:t>Горят как памятные даты.</w:t>
      </w:r>
    </w:p>
    <w:p w:rsidR="005E41AB" w:rsidRPr="007C1E15" w:rsidRDefault="005E41AB" w:rsidP="0067648E">
      <w:pPr>
        <w:rPr>
          <w:sz w:val="28"/>
          <w:szCs w:val="28"/>
        </w:rPr>
      </w:pPr>
    </w:p>
    <w:p w:rsidR="007C1E15" w:rsidRPr="007C1E15" w:rsidRDefault="007C1E15" w:rsidP="0067648E">
      <w:pPr>
        <w:rPr>
          <w:sz w:val="28"/>
          <w:szCs w:val="28"/>
        </w:rPr>
      </w:pPr>
      <w:r w:rsidRPr="007C1E15">
        <w:rPr>
          <w:sz w:val="28"/>
          <w:szCs w:val="28"/>
        </w:rPr>
        <w:t>Вам всем, кто вынес ту войну-</w:t>
      </w:r>
    </w:p>
    <w:p w:rsidR="007C1E15" w:rsidRPr="007C1E15" w:rsidRDefault="007C1E15" w:rsidP="0067648E">
      <w:pPr>
        <w:rPr>
          <w:sz w:val="28"/>
          <w:szCs w:val="28"/>
        </w:rPr>
      </w:pPr>
      <w:r w:rsidRPr="007C1E15">
        <w:rPr>
          <w:sz w:val="28"/>
          <w:szCs w:val="28"/>
        </w:rPr>
        <w:t>В тылу иль на полях сражений,-</w:t>
      </w:r>
    </w:p>
    <w:p w:rsidR="007C1E15" w:rsidRPr="007C1E15" w:rsidRDefault="007C1E15" w:rsidP="0067648E">
      <w:pPr>
        <w:rPr>
          <w:sz w:val="28"/>
          <w:szCs w:val="28"/>
        </w:rPr>
      </w:pPr>
      <w:r w:rsidRPr="007C1E15">
        <w:rPr>
          <w:sz w:val="28"/>
          <w:szCs w:val="28"/>
        </w:rPr>
        <w:t>Принёс победную весну,-</w:t>
      </w:r>
    </w:p>
    <w:p w:rsidR="007C1E15" w:rsidRDefault="007C1E15" w:rsidP="0067648E">
      <w:pPr>
        <w:rPr>
          <w:sz w:val="28"/>
          <w:szCs w:val="28"/>
        </w:rPr>
      </w:pPr>
      <w:r w:rsidRPr="007C1E15">
        <w:rPr>
          <w:sz w:val="28"/>
          <w:szCs w:val="28"/>
        </w:rPr>
        <w:t>Поклон и память поколений.</w:t>
      </w:r>
    </w:p>
    <w:p w:rsidR="005E41AB" w:rsidRPr="007C1E15" w:rsidRDefault="005E41AB" w:rsidP="0067648E">
      <w:pPr>
        <w:rPr>
          <w:sz w:val="28"/>
          <w:szCs w:val="28"/>
        </w:rPr>
      </w:pPr>
    </w:p>
    <w:p w:rsidR="007C1E15" w:rsidRPr="0062103D" w:rsidRDefault="007C1E15" w:rsidP="0067648E">
      <w:pPr>
        <w:rPr>
          <w:sz w:val="28"/>
          <w:szCs w:val="28"/>
        </w:rPr>
      </w:pPr>
      <w:r w:rsidRPr="0062103D">
        <w:rPr>
          <w:sz w:val="28"/>
          <w:szCs w:val="28"/>
        </w:rPr>
        <w:t>Рядом с нами живут ветераны,</w:t>
      </w:r>
    </w:p>
    <w:p w:rsidR="007C1E15" w:rsidRPr="0062103D" w:rsidRDefault="007C1E15" w:rsidP="0067648E">
      <w:pPr>
        <w:rPr>
          <w:sz w:val="28"/>
          <w:szCs w:val="28"/>
        </w:rPr>
      </w:pPr>
      <w:r w:rsidRPr="0062103D">
        <w:rPr>
          <w:sz w:val="28"/>
          <w:szCs w:val="28"/>
        </w:rPr>
        <w:t>Что прошли по дорогам войны.</w:t>
      </w:r>
    </w:p>
    <w:p w:rsidR="007C1E15" w:rsidRPr="0062103D" w:rsidRDefault="007C1E15" w:rsidP="0067648E">
      <w:pPr>
        <w:rPr>
          <w:sz w:val="28"/>
          <w:szCs w:val="28"/>
        </w:rPr>
      </w:pPr>
      <w:r w:rsidRPr="0062103D">
        <w:rPr>
          <w:sz w:val="28"/>
          <w:szCs w:val="28"/>
        </w:rPr>
        <w:t>Хоть болят у них старые раны,</w:t>
      </w:r>
    </w:p>
    <w:p w:rsidR="007C1E15" w:rsidRDefault="007C1E15" w:rsidP="0067648E">
      <w:pPr>
        <w:rPr>
          <w:sz w:val="28"/>
          <w:szCs w:val="28"/>
        </w:rPr>
      </w:pPr>
      <w:r w:rsidRPr="0062103D">
        <w:rPr>
          <w:sz w:val="28"/>
          <w:szCs w:val="28"/>
        </w:rPr>
        <w:t>Но духом они, как и прежде сильны.</w:t>
      </w:r>
    </w:p>
    <w:p w:rsidR="005E41AB" w:rsidRPr="0062103D" w:rsidRDefault="005E41AB" w:rsidP="0067648E">
      <w:pPr>
        <w:rPr>
          <w:sz w:val="28"/>
          <w:szCs w:val="28"/>
        </w:rPr>
      </w:pPr>
    </w:p>
    <w:p w:rsidR="007C1E15" w:rsidRPr="0062103D" w:rsidRDefault="007C1E15" w:rsidP="0067648E">
      <w:pPr>
        <w:rPr>
          <w:sz w:val="28"/>
          <w:szCs w:val="28"/>
        </w:rPr>
      </w:pPr>
      <w:r w:rsidRPr="0062103D">
        <w:rPr>
          <w:sz w:val="28"/>
          <w:szCs w:val="28"/>
        </w:rPr>
        <w:t>Спасибо вам, ветераны,-</w:t>
      </w:r>
    </w:p>
    <w:p w:rsidR="007C1E15" w:rsidRPr="0062103D" w:rsidRDefault="007C1E15" w:rsidP="0067648E">
      <w:pPr>
        <w:rPr>
          <w:sz w:val="28"/>
          <w:szCs w:val="28"/>
        </w:rPr>
      </w:pPr>
      <w:r w:rsidRPr="0062103D">
        <w:rPr>
          <w:sz w:val="28"/>
          <w:szCs w:val="28"/>
        </w:rPr>
        <w:t>Солдаты минувшей войны-</w:t>
      </w:r>
    </w:p>
    <w:p w:rsidR="007C1E15" w:rsidRPr="0062103D" w:rsidRDefault="007C1E15" w:rsidP="0067648E">
      <w:pPr>
        <w:rPr>
          <w:sz w:val="28"/>
          <w:szCs w:val="28"/>
        </w:rPr>
      </w:pPr>
      <w:r w:rsidRPr="0062103D">
        <w:rPr>
          <w:sz w:val="28"/>
          <w:szCs w:val="28"/>
        </w:rPr>
        <w:lastRenderedPageBreak/>
        <w:t>За ваши тяжёлые раны,</w:t>
      </w:r>
    </w:p>
    <w:p w:rsidR="007C1E15" w:rsidRDefault="007C1E15" w:rsidP="0067648E">
      <w:pPr>
        <w:rPr>
          <w:sz w:val="28"/>
          <w:szCs w:val="28"/>
        </w:rPr>
      </w:pPr>
      <w:r w:rsidRPr="0062103D">
        <w:rPr>
          <w:sz w:val="28"/>
          <w:szCs w:val="28"/>
        </w:rPr>
        <w:t>За ваши тревожные сны.</w:t>
      </w:r>
    </w:p>
    <w:p w:rsidR="005E41AB" w:rsidRDefault="005E41AB" w:rsidP="0067648E">
      <w:pPr>
        <w:rPr>
          <w:sz w:val="28"/>
          <w:szCs w:val="28"/>
        </w:rPr>
      </w:pPr>
    </w:p>
    <w:p w:rsidR="007C1E15" w:rsidRPr="0062103D" w:rsidRDefault="0062103D" w:rsidP="0067648E">
      <w:pPr>
        <w:rPr>
          <w:sz w:val="28"/>
          <w:szCs w:val="28"/>
        </w:rPr>
      </w:pPr>
      <w:r w:rsidRPr="0062103D">
        <w:rPr>
          <w:sz w:val="28"/>
          <w:szCs w:val="28"/>
        </w:rPr>
        <w:t>За то, что Отчизну спасли вы,</w:t>
      </w:r>
    </w:p>
    <w:p w:rsidR="0062103D" w:rsidRPr="0062103D" w:rsidRDefault="0062103D" w:rsidP="0067648E">
      <w:pPr>
        <w:rPr>
          <w:sz w:val="28"/>
          <w:szCs w:val="28"/>
        </w:rPr>
      </w:pPr>
      <w:proofErr w:type="spellStart"/>
      <w:r w:rsidRPr="0062103D">
        <w:rPr>
          <w:sz w:val="28"/>
          <w:szCs w:val="28"/>
        </w:rPr>
        <w:t>Сыновьему</w:t>
      </w:r>
      <w:proofErr w:type="spellEnd"/>
      <w:r w:rsidRPr="0062103D">
        <w:rPr>
          <w:sz w:val="28"/>
          <w:szCs w:val="28"/>
        </w:rPr>
        <w:t xml:space="preserve"> долгу </w:t>
      </w:r>
      <w:proofErr w:type="gramStart"/>
      <w:r w:rsidRPr="0062103D">
        <w:rPr>
          <w:sz w:val="28"/>
          <w:szCs w:val="28"/>
        </w:rPr>
        <w:t>верны</w:t>
      </w:r>
      <w:proofErr w:type="gramEnd"/>
      <w:r w:rsidRPr="0062103D">
        <w:rPr>
          <w:sz w:val="28"/>
          <w:szCs w:val="28"/>
        </w:rPr>
        <w:t>,</w:t>
      </w:r>
    </w:p>
    <w:p w:rsidR="0062103D" w:rsidRPr="0062103D" w:rsidRDefault="0062103D" w:rsidP="0067648E">
      <w:pPr>
        <w:rPr>
          <w:sz w:val="28"/>
          <w:szCs w:val="28"/>
        </w:rPr>
      </w:pPr>
      <w:r w:rsidRPr="0062103D">
        <w:rPr>
          <w:sz w:val="28"/>
          <w:szCs w:val="28"/>
        </w:rPr>
        <w:t>Спасибо, родные, спасибо,</w:t>
      </w:r>
    </w:p>
    <w:p w:rsidR="0062103D" w:rsidRPr="0062103D" w:rsidRDefault="0062103D" w:rsidP="0067648E">
      <w:pPr>
        <w:rPr>
          <w:sz w:val="28"/>
          <w:szCs w:val="28"/>
        </w:rPr>
      </w:pPr>
      <w:r w:rsidRPr="0062103D">
        <w:rPr>
          <w:sz w:val="28"/>
          <w:szCs w:val="28"/>
        </w:rPr>
        <w:t>От тех, кто не знает войны!</w:t>
      </w:r>
    </w:p>
    <w:p w:rsidR="007C1E15" w:rsidRPr="00180ED6" w:rsidRDefault="005E41AB" w:rsidP="00676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7C1E15">
        <w:rPr>
          <w:b/>
          <w:sz w:val="28"/>
          <w:szCs w:val="28"/>
        </w:rPr>
        <w:t>Песня « Прадедушка»</w:t>
      </w:r>
    </w:p>
    <w:p w:rsidR="00931FF7" w:rsidRDefault="0062103D" w:rsidP="0067648E">
      <w:pPr>
        <w:rPr>
          <w:sz w:val="28"/>
          <w:szCs w:val="28"/>
        </w:rPr>
      </w:pPr>
      <w:r>
        <w:rPr>
          <w:sz w:val="28"/>
          <w:szCs w:val="28"/>
        </w:rPr>
        <w:t>Сияет солнце в День Победы</w:t>
      </w:r>
    </w:p>
    <w:p w:rsidR="0062103D" w:rsidRDefault="0062103D" w:rsidP="0067648E">
      <w:pPr>
        <w:rPr>
          <w:sz w:val="28"/>
          <w:szCs w:val="28"/>
        </w:rPr>
      </w:pPr>
      <w:r>
        <w:rPr>
          <w:sz w:val="28"/>
          <w:szCs w:val="28"/>
        </w:rPr>
        <w:t>И будет нам всегда светить.</w:t>
      </w:r>
    </w:p>
    <w:p w:rsidR="0062103D" w:rsidRDefault="0062103D" w:rsidP="0067648E">
      <w:pPr>
        <w:rPr>
          <w:sz w:val="28"/>
          <w:szCs w:val="28"/>
        </w:rPr>
      </w:pPr>
      <w:r>
        <w:rPr>
          <w:sz w:val="28"/>
          <w:szCs w:val="28"/>
        </w:rPr>
        <w:t>В боях жестоких наши деды</w:t>
      </w:r>
    </w:p>
    <w:p w:rsidR="0062103D" w:rsidRDefault="0062103D" w:rsidP="0067648E">
      <w:pPr>
        <w:rPr>
          <w:sz w:val="28"/>
          <w:szCs w:val="28"/>
        </w:rPr>
      </w:pPr>
      <w:r>
        <w:rPr>
          <w:sz w:val="28"/>
          <w:szCs w:val="28"/>
        </w:rPr>
        <w:t>Врага сумели победить.</w:t>
      </w:r>
    </w:p>
    <w:p w:rsidR="005E41AB" w:rsidRDefault="005E41AB" w:rsidP="0067648E">
      <w:pPr>
        <w:rPr>
          <w:sz w:val="28"/>
          <w:szCs w:val="28"/>
        </w:rPr>
      </w:pPr>
    </w:p>
    <w:p w:rsidR="0062103D" w:rsidRDefault="0062103D" w:rsidP="0067648E">
      <w:pPr>
        <w:rPr>
          <w:sz w:val="28"/>
          <w:szCs w:val="28"/>
        </w:rPr>
      </w:pPr>
      <w:r>
        <w:rPr>
          <w:sz w:val="28"/>
          <w:szCs w:val="28"/>
        </w:rPr>
        <w:t>Идут колонны ровным строем,</w:t>
      </w:r>
    </w:p>
    <w:p w:rsidR="0062103D" w:rsidRDefault="009B3188" w:rsidP="0067648E">
      <w:pPr>
        <w:rPr>
          <w:sz w:val="28"/>
          <w:szCs w:val="28"/>
        </w:rPr>
      </w:pPr>
      <w:r>
        <w:rPr>
          <w:sz w:val="28"/>
          <w:szCs w:val="28"/>
        </w:rPr>
        <w:t>И лью</w:t>
      </w:r>
      <w:r w:rsidR="0062103D">
        <w:rPr>
          <w:sz w:val="28"/>
          <w:szCs w:val="28"/>
        </w:rPr>
        <w:t>тся песни там и тут,</w:t>
      </w:r>
    </w:p>
    <w:p w:rsidR="0062103D" w:rsidRDefault="0062103D" w:rsidP="0067648E">
      <w:pPr>
        <w:rPr>
          <w:sz w:val="28"/>
          <w:szCs w:val="28"/>
        </w:rPr>
      </w:pPr>
      <w:r>
        <w:rPr>
          <w:sz w:val="28"/>
          <w:szCs w:val="28"/>
        </w:rPr>
        <w:t>А в небе городов-героев</w:t>
      </w:r>
    </w:p>
    <w:p w:rsidR="0062103D" w:rsidRDefault="0062103D" w:rsidP="0067648E">
      <w:pPr>
        <w:rPr>
          <w:sz w:val="28"/>
          <w:szCs w:val="28"/>
        </w:rPr>
      </w:pPr>
      <w:r>
        <w:rPr>
          <w:sz w:val="28"/>
          <w:szCs w:val="28"/>
        </w:rPr>
        <w:t>Сверкает праздничный салют!</w:t>
      </w:r>
    </w:p>
    <w:p w:rsidR="0062103D" w:rsidRDefault="005E41AB" w:rsidP="00676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</w:t>
      </w:r>
      <w:r w:rsidR="0062103D" w:rsidRPr="005E41AB">
        <w:rPr>
          <w:sz w:val="24"/>
          <w:szCs w:val="24"/>
        </w:rPr>
        <w:t xml:space="preserve">Танец </w:t>
      </w:r>
      <w:r w:rsidRPr="005E41AB">
        <w:rPr>
          <w:sz w:val="24"/>
          <w:szCs w:val="24"/>
        </w:rPr>
        <w:t xml:space="preserve"> 2А</w:t>
      </w:r>
      <w:r>
        <w:rPr>
          <w:sz w:val="28"/>
          <w:szCs w:val="28"/>
        </w:rPr>
        <w:t>)</w:t>
      </w:r>
    </w:p>
    <w:p w:rsidR="0062103D" w:rsidRDefault="005E41AB" w:rsidP="00676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62103D" w:rsidRPr="0062103D">
        <w:rPr>
          <w:b/>
          <w:sz w:val="28"/>
          <w:szCs w:val="28"/>
        </w:rPr>
        <w:t>Песня «День победы»</w:t>
      </w:r>
    </w:p>
    <w:p w:rsidR="00DB5C23" w:rsidRDefault="00DB5C23" w:rsidP="0067648E">
      <w:pPr>
        <w:rPr>
          <w:b/>
          <w:sz w:val="28"/>
          <w:szCs w:val="28"/>
        </w:rPr>
      </w:pPr>
    </w:p>
    <w:p w:rsidR="00DB5C23" w:rsidRPr="005E41AB" w:rsidRDefault="005E41AB" w:rsidP="005E41AB">
      <w:pPr>
        <w:spacing w:line="240" w:lineRule="auto"/>
      </w:pPr>
      <w:proofErr w:type="gramStart"/>
      <w:r>
        <w:t>(</w:t>
      </w:r>
      <w:r w:rsidR="00DB5C23" w:rsidRPr="005E41AB">
        <w:t>Мой Бог, с тобой моя страна,</w:t>
      </w:r>
      <w:r>
        <w:t xml:space="preserve">   </w:t>
      </w:r>
      <w:r w:rsidR="00DB5C23" w:rsidRPr="005E41AB">
        <w:t xml:space="preserve">И Богородица защита, </w:t>
      </w:r>
      <w:proofErr w:type="gramEnd"/>
    </w:p>
    <w:p w:rsidR="00DB5C23" w:rsidRPr="005E41AB" w:rsidRDefault="00DB5C23" w:rsidP="005E41AB">
      <w:pPr>
        <w:spacing w:line="240" w:lineRule="auto"/>
      </w:pPr>
      <w:r w:rsidRPr="005E41AB">
        <w:t>Но кровью уж не раз полита</w:t>
      </w:r>
      <w:r w:rsidR="005E41AB">
        <w:t xml:space="preserve">   </w:t>
      </w:r>
      <w:r w:rsidRPr="005E41AB">
        <w:t>Святая Русская земля.</w:t>
      </w:r>
    </w:p>
    <w:p w:rsidR="00DB5C23" w:rsidRPr="005E41AB" w:rsidRDefault="00DB5C23" w:rsidP="005E41AB">
      <w:pPr>
        <w:spacing w:line="240" w:lineRule="auto"/>
      </w:pPr>
      <w:r w:rsidRPr="005E41AB">
        <w:t xml:space="preserve">Прости, что </w:t>
      </w:r>
      <w:proofErr w:type="gramStart"/>
      <w:r w:rsidRPr="005E41AB">
        <w:t>долгие</w:t>
      </w:r>
      <w:proofErr w:type="gramEnd"/>
      <w:r w:rsidRPr="005E41AB">
        <w:t xml:space="preserve"> года</w:t>
      </w:r>
      <w:r w:rsidR="005E41AB">
        <w:t xml:space="preserve">   </w:t>
      </w:r>
      <w:proofErr w:type="spellStart"/>
      <w:r w:rsidRPr="005E41AB">
        <w:t>Церква</w:t>
      </w:r>
      <w:proofErr w:type="spellEnd"/>
      <w:r w:rsidRPr="005E41AB">
        <w:t xml:space="preserve"> разрушены стояли,</w:t>
      </w:r>
    </w:p>
    <w:p w:rsidR="00DB5C23" w:rsidRPr="005E41AB" w:rsidRDefault="00DB5C23" w:rsidP="005E41AB">
      <w:pPr>
        <w:spacing w:line="240" w:lineRule="auto"/>
      </w:pPr>
      <w:r w:rsidRPr="005E41AB">
        <w:t>И очень многие не знали</w:t>
      </w:r>
      <w:proofErr w:type="gramStart"/>
      <w:r w:rsidR="005E41AB">
        <w:t xml:space="preserve">    </w:t>
      </w:r>
      <w:r w:rsidRPr="005E41AB">
        <w:t>П</w:t>
      </w:r>
      <w:proofErr w:type="gramEnd"/>
      <w:r w:rsidRPr="005E41AB">
        <w:t>о ком звонят колокола.</w:t>
      </w:r>
    </w:p>
    <w:p w:rsidR="00DB5C23" w:rsidRPr="005E41AB" w:rsidRDefault="00DB5C23" w:rsidP="005E41AB">
      <w:pPr>
        <w:spacing w:line="240" w:lineRule="auto"/>
      </w:pPr>
      <w:r w:rsidRPr="005E41AB">
        <w:t>Звонят, звонят колокола.</w:t>
      </w:r>
    </w:p>
    <w:p w:rsidR="00DB5C23" w:rsidRPr="005E41AB" w:rsidRDefault="00DB5C23" w:rsidP="005E41AB">
      <w:pPr>
        <w:spacing w:line="240" w:lineRule="auto"/>
      </w:pPr>
      <w:r w:rsidRPr="005E41AB">
        <w:t>Давая веру, доблесть, силу,</w:t>
      </w:r>
    </w:p>
    <w:p w:rsidR="005E41AB" w:rsidRPr="005E41AB" w:rsidRDefault="00DB5C23" w:rsidP="005E41AB">
      <w:r w:rsidRPr="005E41AB">
        <w:t>Что нас к победам приводила.</w:t>
      </w:r>
      <w:r w:rsidR="005E41AB" w:rsidRPr="005E41AB">
        <w:t xml:space="preserve"> </w:t>
      </w:r>
      <w:r w:rsidR="005E41AB">
        <w:t xml:space="preserve">   </w:t>
      </w:r>
      <w:proofErr w:type="gramStart"/>
      <w:r w:rsidR="005E41AB" w:rsidRPr="005E41AB">
        <w:t>Звонят, звонят колокола.</w:t>
      </w:r>
      <w:r w:rsidR="005E41AB">
        <w:t>)</w:t>
      </w:r>
      <w:proofErr w:type="gramEnd"/>
    </w:p>
    <w:p w:rsidR="00DB5C23" w:rsidRPr="005E41AB" w:rsidRDefault="00DB5C23" w:rsidP="00DB5C23"/>
    <w:p w:rsidR="00DB5C23" w:rsidRPr="0062103D" w:rsidRDefault="00DB5C23" w:rsidP="0067648E">
      <w:pPr>
        <w:rPr>
          <w:b/>
          <w:sz w:val="28"/>
          <w:szCs w:val="28"/>
        </w:rPr>
      </w:pPr>
    </w:p>
    <w:sectPr w:rsidR="00DB5C23" w:rsidRPr="0062103D" w:rsidSect="00222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386"/>
    <w:multiLevelType w:val="hybridMultilevel"/>
    <w:tmpl w:val="F8AC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FAB"/>
    <w:rsid w:val="00085A55"/>
    <w:rsid w:val="00093721"/>
    <w:rsid w:val="00163FD7"/>
    <w:rsid w:val="00180ED6"/>
    <w:rsid w:val="00222C2B"/>
    <w:rsid w:val="0044428C"/>
    <w:rsid w:val="00475F0C"/>
    <w:rsid w:val="00555967"/>
    <w:rsid w:val="005E41AB"/>
    <w:rsid w:val="005E5FAB"/>
    <w:rsid w:val="00602A5C"/>
    <w:rsid w:val="0062103D"/>
    <w:rsid w:val="0067648E"/>
    <w:rsid w:val="007C1E15"/>
    <w:rsid w:val="00931FF7"/>
    <w:rsid w:val="009B3188"/>
    <w:rsid w:val="00A43B00"/>
    <w:rsid w:val="00AC7C70"/>
    <w:rsid w:val="00AE3F0D"/>
    <w:rsid w:val="00B75E69"/>
    <w:rsid w:val="00BC3033"/>
    <w:rsid w:val="00CA5F91"/>
    <w:rsid w:val="00DB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LAN_OS</cp:lastModifiedBy>
  <cp:revision>7</cp:revision>
  <cp:lastPrinted>2015-05-04T14:16:00Z</cp:lastPrinted>
  <dcterms:created xsi:type="dcterms:W3CDTF">2015-04-27T14:45:00Z</dcterms:created>
  <dcterms:modified xsi:type="dcterms:W3CDTF">2015-05-04T14:18:00Z</dcterms:modified>
</cp:coreProperties>
</file>