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44" w:rsidRPr="00234844" w:rsidRDefault="00234844" w:rsidP="00234844">
      <w:r w:rsidRPr="00234844">
        <w:fldChar w:fldCharType="begin"/>
      </w:r>
      <w:r w:rsidRPr="00234844">
        <w:instrText xml:space="preserve"> HYPERLINK "http://www.klass39.ru/sovety-roditelyam-10-fraz-kotoryx-ni-v-koem-sluchae-ne-stoit-govorit-detyam/" \o "Постоянная ссылка на Советы родителям \«10 фраз, которых ни в коем случае не стоит говорить детям\»" </w:instrText>
      </w:r>
      <w:r w:rsidRPr="00234844">
        <w:fldChar w:fldCharType="separate"/>
      </w:r>
      <w:r w:rsidRPr="00234844">
        <w:rPr>
          <w:rStyle w:val="a7"/>
        </w:rPr>
        <w:t>Советы родителям «10 фраз, которых ни в коем случае не стоит говорить детям»</w:t>
      </w:r>
      <w:r w:rsidRPr="00234844">
        <w:fldChar w:fldCharType="end"/>
      </w:r>
    </w:p>
    <w:p w:rsidR="00234844" w:rsidRPr="00234844" w:rsidRDefault="00234844" w:rsidP="00234844">
      <w:pPr>
        <w:tabs>
          <w:tab w:val="num" w:pos="720"/>
        </w:tabs>
      </w:pPr>
      <w:r w:rsidRPr="00234844">
        <mc:AlternateContent>
          <mc:Choice Requires="wps">
            <w:drawing>
              <wp:inline distT="0" distB="0" distL="0" distR="0" wp14:anchorId="5F5EC07F" wp14:editId="510BAB31">
                <wp:extent cx="302260" cy="302260"/>
                <wp:effectExtent l="0" t="0" r="0" b="0"/>
                <wp:docPr id="2" name="Прямоугольник 2" descr="Лента комментарие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Лента комментариев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Ue9d&#10;u/oCAAD0BQAADgAAAAAAAAAAAAAAAAAuAgAAZHJzL2Uyb0RvYy54bWxQSwECLQAUAAYACAAAACEA&#10;Ap1VeN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234844">
        <w:t xml:space="preserve">  </w:t>
      </w:r>
    </w:p>
    <w:p w:rsidR="00234844" w:rsidRPr="00234844" w:rsidRDefault="00234844" w:rsidP="00234844">
      <w:bookmarkStart w:id="0" w:name="_GoBack"/>
      <w:r w:rsidRPr="00234844">
        <mc:AlternateContent>
          <mc:Choice Requires="wps">
            <w:drawing>
              <wp:inline distT="0" distB="0" distL="0" distR="0">
                <wp:extent cx="68962" cy="45719"/>
                <wp:effectExtent l="38100" t="19050" r="26670" b="12065"/>
                <wp:docPr id="1" name="Прямоугольник 1" descr="Советы родителям 10 фраз, которых ни в коем случае не стоит говорить детям психология ">
                  <a:hlinkClick xmlns:a="http://schemas.openxmlformats.org/drawingml/2006/main" r:id="rId7" tooltip="&quot;Советы родителям 10 фраз, которых ни в коем случае не стоит говорить детям психология 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68962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Советы родителям 10 фраз, которых ни в коем случае не стоит говорить детям психология " href="http://www.klass39.ru/wp-content/uploads/2015/02/107256_or.jpg" title="&quot;Советы родителям 10 фраз, которых ни в коем случае не стоит говорить детям психология &quot;" style="width:5.4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0"/>
      <w:r w:rsidRPr="00234844">
        <w:t>Если продолжить фразу Чацкого про «злые языки страшнее пистолетов», то хочется добавить: особенно если это язык принадлежит любимой маме. Хорошая мама, которая в первые годы жизни ребенка нужна для безусловной любви и принятия, вдруг может обернуться злой Бабой-Ягой, наговорить много «больных» слов, а иногда даже и отшлепать. Если психологическая травма приходится на первые три года жизни и травматический опыт не переработан личностью, впоследствии такой ребенок во всем будет видеть полярности, черное и белое, в его картине мира не будет места для полутонов. </w:t>
      </w:r>
      <w:r w:rsidRPr="00234844">
        <w:br/>
        <w:t>Вот слова и фразы, которые иногда мы произносим бездумно и которые НЕ следует произносить при ребенке.</w:t>
      </w:r>
    </w:p>
    <w:p w:rsidR="00234844" w:rsidRPr="00234844" w:rsidRDefault="00234844" w:rsidP="00234844">
      <w:r w:rsidRPr="00234844">
        <w:rPr>
          <w:b/>
          <w:bCs/>
        </w:rPr>
        <w:t>«Ты плохой мальчик/девочка. Я тебя не люблю». </w:t>
      </w:r>
      <w:r w:rsidRPr="00234844">
        <w:rPr>
          <w:i/>
          <w:iCs/>
        </w:rPr>
        <w:t>В переводе на детский язык, она звучит так: люблю тебя только тогда, когда ты – хороший/</w:t>
      </w:r>
      <w:proofErr w:type="spellStart"/>
      <w:r w:rsidRPr="00234844">
        <w:rPr>
          <w:i/>
          <w:iCs/>
        </w:rPr>
        <w:t>ая</w:t>
      </w:r>
      <w:proofErr w:type="spellEnd"/>
      <w:r w:rsidRPr="00234844">
        <w:rPr>
          <w:i/>
          <w:iCs/>
        </w:rPr>
        <w:t>. Впоследствии такие дети начинают «заслуживать» любовь всеми силами, становясь людьми, зависимыми от любви и хорошего отношения.</w:t>
      </w:r>
    </w:p>
    <w:p w:rsidR="00234844" w:rsidRPr="00234844" w:rsidRDefault="00234844" w:rsidP="00234844">
      <w:pPr>
        <w:rPr>
          <w:ins w:id="1" w:author="Unknown"/>
        </w:rPr>
      </w:pPr>
      <w:ins w:id="2" w:author="Unknown">
        <w:r w:rsidRPr="00234844">
          <w:br/>
        </w:r>
      </w:ins>
    </w:p>
    <w:p w:rsidR="00234844" w:rsidRPr="00234844" w:rsidRDefault="00234844" w:rsidP="00234844">
      <w:pPr>
        <w:rPr>
          <w:ins w:id="3" w:author="Unknown"/>
        </w:rPr>
      </w:pPr>
      <w:ins w:id="4" w:author="Unknown">
        <w:r w:rsidRPr="00234844">
          <w:rPr>
            <w:i/>
            <w:iCs/>
          </w:rPr>
          <w:t>На мой взгляд, более правильно звучала бы фраза:</w:t>
        </w:r>
        <w:r w:rsidRPr="00234844">
          <w:t> </w:t>
        </w:r>
        <w:r w:rsidRPr="00234844">
          <w:rPr>
            <w:b/>
            <w:bCs/>
            <w:i/>
            <w:iCs/>
          </w:rPr>
          <w:t>«Ты совершил плохой поступок, но я все равно люблю тебя»</w:t>
        </w:r>
        <w:r w:rsidRPr="00234844">
          <w:t>.</w:t>
        </w:r>
      </w:ins>
    </w:p>
    <w:p w:rsidR="00234844" w:rsidRPr="00234844" w:rsidRDefault="00234844" w:rsidP="00234844">
      <w:pPr>
        <w:rPr>
          <w:ins w:id="5" w:author="Unknown"/>
        </w:rPr>
      </w:pPr>
      <w:ins w:id="6" w:author="Unknown">
        <w:r w:rsidRPr="00234844">
          <w:rPr>
            <w:b/>
            <w:bCs/>
          </w:rPr>
          <w:t>«Прекрати истерику. Успокойся» или «Я сказа</w:t>
        </w:r>
        <w:proofErr w:type="gramStart"/>
        <w:r w:rsidRPr="00234844">
          <w:rPr>
            <w:b/>
            <w:bCs/>
          </w:rPr>
          <w:t>л(</w:t>
        </w:r>
        <w:proofErr w:type="gramEnd"/>
        <w:r w:rsidRPr="00234844">
          <w:rPr>
            <w:b/>
            <w:bCs/>
          </w:rPr>
          <w:t>а) немедленно перестань!» </w:t>
        </w:r>
        <w:r w:rsidRPr="00234844">
          <w:rPr>
            <w:i/>
            <w:iCs/>
          </w:rPr>
          <w:t>Интересно, кто-нибудь когда-нибудь прекращал плакать, если ему это запрещали? Или моментально успокаивался? Ребенок плачет, если ему больно, обидно, он горюет и т.д. То есть когда он живой и испытывает чувства. Если ребенку запретить чувствовать, то это априори будет означать, что мы воспитываем биоробота.</w:t>
        </w:r>
      </w:ins>
    </w:p>
    <w:p w:rsidR="00234844" w:rsidRPr="00234844" w:rsidRDefault="00234844" w:rsidP="00234844">
      <w:pPr>
        <w:rPr>
          <w:ins w:id="7" w:author="Unknown"/>
        </w:rPr>
      </w:pPr>
      <w:ins w:id="8" w:author="Unknown">
        <w:r w:rsidRPr="00234844">
          <w:rPr>
            <w:i/>
            <w:iCs/>
          </w:rPr>
          <w:t>Правильный вариант: </w:t>
        </w:r>
        <w:r w:rsidRPr="00234844">
          <w:rPr>
            <w:b/>
            <w:bCs/>
            <w:i/>
            <w:iCs/>
          </w:rPr>
          <w:t>«Ты плачешь? Что произошло? Тебе больно?»</w:t>
        </w:r>
        <w:r w:rsidRPr="00234844">
          <w:rPr>
            <w:i/>
            <w:iCs/>
          </w:rPr>
          <w:t> и т.д.</w:t>
        </w:r>
      </w:ins>
    </w:p>
    <w:p w:rsidR="00234844" w:rsidRPr="00234844" w:rsidRDefault="00234844" w:rsidP="00234844">
      <w:pPr>
        <w:rPr>
          <w:ins w:id="9" w:author="Unknown"/>
        </w:rPr>
      </w:pPr>
      <w:ins w:id="10" w:author="Unknown">
        <w:r w:rsidRPr="00234844">
          <w:rPr>
            <w:b/>
            <w:bCs/>
          </w:rPr>
          <w:t>«Возьми, только успокойся!» </w:t>
        </w:r>
        <w:r w:rsidRPr="00234844">
          <w:rPr>
            <w:i/>
            <w:iCs/>
          </w:rPr>
          <w:t xml:space="preserve">Тяжело некоторым родителям выдержать </w:t>
        </w:r>
        <w:proofErr w:type="gramStart"/>
        <w:r w:rsidRPr="00234844">
          <w:rPr>
            <w:i/>
            <w:iCs/>
          </w:rPr>
          <w:t>многочасовое</w:t>
        </w:r>
        <w:proofErr w:type="gramEnd"/>
        <w:r w:rsidRPr="00234844">
          <w:rPr>
            <w:i/>
            <w:iCs/>
          </w:rPr>
          <w:t xml:space="preserve"> заунывное «ну пожалуйста, ну дай». Но, согласившись дать ребёнку то, что он просит, родители, сами того не желая, дают понять: нытьем и уговорами можно добиться всего, и мамино «нет» не стоит воспринимать всерьез.</w:t>
        </w:r>
      </w:ins>
    </w:p>
    <w:p w:rsidR="00234844" w:rsidRPr="00234844" w:rsidRDefault="00234844" w:rsidP="00234844">
      <w:pPr>
        <w:rPr>
          <w:ins w:id="11" w:author="Unknown"/>
        </w:rPr>
      </w:pPr>
      <w:ins w:id="12" w:author="Unknown">
        <w:r w:rsidRPr="00234844">
          <w:rPr>
            <w:b/>
            <w:bCs/>
          </w:rPr>
          <w:t>«Реветь иди в другую комнату». </w:t>
        </w:r>
        <w:r w:rsidRPr="00234844">
          <w:rPr>
            <w:i/>
            <w:iCs/>
          </w:rPr>
          <w:t>«Хорошая» мама нужна еще и для того, чтобы выдерживать чувства ребенка. Если мы отсылаем его выражать свои чувства в другом месте, то учим его проживать негативные чувства в одиночестве, не прося у мамы поддержки и не получая такой важный телесный опыт в виде объятий и поглаживаний. </w:t>
        </w:r>
      </w:ins>
    </w:p>
    <w:p w:rsidR="00234844" w:rsidRPr="00234844" w:rsidRDefault="00234844" w:rsidP="00234844">
      <w:pPr>
        <w:rPr>
          <w:ins w:id="13" w:author="Unknown"/>
        </w:rPr>
      </w:pPr>
      <w:ins w:id="14" w:author="Unknown">
        <w:r w:rsidRPr="00234844">
          <w:rPr>
            <w:i/>
            <w:iCs/>
          </w:rPr>
          <w:t>Психологически верный вариант этой фразы звучит так: </w:t>
        </w:r>
        <w:r w:rsidRPr="00234844">
          <w:rPr>
            <w:b/>
            <w:bCs/>
            <w:i/>
            <w:iCs/>
          </w:rPr>
          <w:t>«Иди ко мне, я тебя обниму и пожалею!»</w:t>
        </w:r>
        <w:r w:rsidRPr="00234844">
          <w:rPr>
            <w:i/>
            <w:iCs/>
          </w:rPr>
          <w:t>.</w:t>
        </w:r>
      </w:ins>
    </w:p>
    <w:p w:rsidR="00234844" w:rsidRPr="00234844" w:rsidRDefault="00234844" w:rsidP="00234844">
      <w:pPr>
        <w:rPr>
          <w:ins w:id="15" w:author="Unknown"/>
        </w:rPr>
      </w:pPr>
      <w:ins w:id="16" w:author="Unknown">
        <w:r w:rsidRPr="00234844">
          <w:rPr>
            <w:b/>
            <w:bCs/>
          </w:rPr>
          <w:t>«Еще раз такое увижу — ты у меня получишь!» </w:t>
        </w:r>
        <w:r w:rsidRPr="00234844">
          <w:rPr>
            <w:i/>
            <w:iCs/>
          </w:rPr>
          <w:t xml:space="preserve">Как показала практика, дальше угроз дело не доходит. Ни мама, ни папа не осуществят наказание, а ребёнок будет только напуган. Подобная фраза у детей вызывает лишь обиду и недоумение. Ребёнок должен точно знать, </w:t>
        </w:r>
        <w:r w:rsidRPr="00234844">
          <w:rPr>
            <w:i/>
            <w:iCs/>
          </w:rPr>
          <w:lastRenderedPageBreak/>
          <w:t>чего стоит ожидать в том или ином случае. А внезапные срывы родителей ни к чему хорошему не приведут.</w:t>
        </w:r>
      </w:ins>
    </w:p>
    <w:p w:rsidR="00234844" w:rsidRPr="00234844" w:rsidRDefault="00234844" w:rsidP="00234844">
      <w:pPr>
        <w:rPr>
          <w:ins w:id="17" w:author="Unknown"/>
        </w:rPr>
      </w:pPr>
      <w:ins w:id="18" w:author="Unknown">
        <w:r w:rsidRPr="00234844">
          <w:rPr>
            <w:b/>
            <w:bCs/>
          </w:rPr>
          <w:t>«Все папе расскажу».</w:t>
        </w:r>
        <w:r w:rsidRPr="00234844">
          <w:t> </w:t>
        </w:r>
        <w:r w:rsidRPr="00234844">
          <w:rPr>
            <w:i/>
            <w:iCs/>
          </w:rPr>
          <w:t xml:space="preserve">Мама автоматически расписывается в своем бессилии. Эту фразу часто используют в качестве шантажа, таким </w:t>
        </w:r>
        <w:proofErr w:type="gramStart"/>
        <w:r w:rsidRPr="00234844">
          <w:rPr>
            <w:i/>
            <w:iCs/>
          </w:rPr>
          <w:t>образом</w:t>
        </w:r>
        <w:proofErr w:type="gramEnd"/>
        <w:r w:rsidRPr="00234844">
          <w:rPr>
            <w:i/>
            <w:iCs/>
          </w:rPr>
          <w:t xml:space="preserve"> делая из отца человека, ответственного в семье за социальные связи, страшилку. </w:t>
        </w:r>
      </w:ins>
    </w:p>
    <w:p w:rsidR="00234844" w:rsidRPr="00234844" w:rsidRDefault="00234844" w:rsidP="00234844">
      <w:pPr>
        <w:rPr>
          <w:ins w:id="19" w:author="Unknown"/>
        </w:rPr>
      </w:pPr>
      <w:ins w:id="20" w:author="Unknown">
        <w:r w:rsidRPr="00234844">
          <w:rPr>
            <w:i/>
            <w:iCs/>
          </w:rPr>
          <w:t>Психологически верная фраза: </w:t>
        </w:r>
        <w:r w:rsidRPr="00234844">
          <w:rPr>
            <w:b/>
            <w:bCs/>
            <w:i/>
            <w:iCs/>
          </w:rPr>
          <w:t>«Давай попробуем решить эту проблему вместе»</w:t>
        </w:r>
        <w:r w:rsidRPr="00234844">
          <w:rPr>
            <w:i/>
            <w:iCs/>
          </w:rPr>
          <w:t>.</w:t>
        </w:r>
      </w:ins>
    </w:p>
    <w:p w:rsidR="00234844" w:rsidRPr="00234844" w:rsidRDefault="00234844" w:rsidP="00234844">
      <w:pPr>
        <w:rPr>
          <w:ins w:id="21" w:author="Unknown"/>
        </w:rPr>
      </w:pPr>
      <w:ins w:id="22" w:author="Unknown">
        <w:r w:rsidRPr="00234844">
          <w:rPr>
            <w:b/>
            <w:bCs/>
          </w:rPr>
          <w:t>«Мальчики (девочки) так себя не ведут!». </w:t>
        </w:r>
        <w:r w:rsidRPr="00234844">
          <w:rPr>
            <w:i/>
            <w:iCs/>
          </w:rPr>
          <w:t xml:space="preserve">Хочется спросить, что значит словосочетание «настоящая девочка/мальчик»? </w:t>
        </w:r>
        <w:proofErr w:type="gramStart"/>
        <w:r w:rsidRPr="00234844">
          <w:rPr>
            <w:i/>
            <w:iCs/>
          </w:rPr>
          <w:t>Удобная</w:t>
        </w:r>
        <w:proofErr w:type="gramEnd"/>
        <w:r w:rsidRPr="00234844">
          <w:rPr>
            <w:i/>
            <w:iCs/>
          </w:rPr>
          <w:t xml:space="preserve"> для родителей? Постоянно повторяя это, родители прививают ребёнку определенные стереотипы. И во взрослой жизни, выросший уже мальчик будет воспринимать собственную эмоциональность как что-то недостойное, а девочка — испытывать комплексы по поводу «неженской» профессии или недостаточно убранной квартиры.</w:t>
        </w:r>
      </w:ins>
    </w:p>
    <w:p w:rsidR="00234844" w:rsidRPr="00234844" w:rsidRDefault="00234844" w:rsidP="00234844">
      <w:pPr>
        <w:rPr>
          <w:ins w:id="23" w:author="Unknown"/>
        </w:rPr>
      </w:pPr>
      <w:ins w:id="24" w:author="Unknown">
        <w:r w:rsidRPr="00234844">
          <w:rPr>
            <w:b/>
            <w:bCs/>
          </w:rPr>
          <w:t>«У тебя ничего не получается — дай сделаю я!» </w:t>
        </w:r>
        <w:r w:rsidRPr="00234844">
          <w:rPr>
            <w:i/>
            <w:iCs/>
          </w:rPr>
          <w:t>Психологи утверждают, что эта фраза травмирует малыша и заранее программирует на неудачу. Он чувствует себя глупым и неловким и в будущем боится уже проявить инициативу, думая, что мама снова будет кричать.</w:t>
        </w:r>
      </w:ins>
    </w:p>
    <w:p w:rsidR="00234844" w:rsidRPr="00234844" w:rsidRDefault="00234844" w:rsidP="00234844">
      <w:pPr>
        <w:rPr>
          <w:ins w:id="25" w:author="Unknown"/>
        </w:rPr>
      </w:pPr>
      <w:ins w:id="26" w:author="Unknown">
        <w:r w:rsidRPr="00234844">
          <w:rPr>
            <w:b/>
            <w:bCs/>
          </w:rPr>
          <w:t>«Ты должен понимать, что …». </w:t>
        </w:r>
        <w:r w:rsidRPr="00234844">
          <w:rPr>
            <w:i/>
            <w:iCs/>
          </w:rPr>
          <w:t xml:space="preserve">У многих детей возникает защитная реакция на эту фразу и ее </w:t>
        </w:r>
        <w:proofErr w:type="gramStart"/>
        <w:r w:rsidRPr="00234844">
          <w:rPr>
            <w:i/>
            <w:iCs/>
          </w:rPr>
          <w:t>занудное</w:t>
        </w:r>
        <w:proofErr w:type="gramEnd"/>
        <w:r w:rsidRPr="00234844">
          <w:rPr>
            <w:i/>
            <w:iCs/>
          </w:rPr>
          <w:t xml:space="preserve"> продолжение. Ребёнок не понимает нравоучений и, не слушая вас, переключается на что-то другое. Хуже всего поучения воспринимаются ребёнком, когда он взбудоражен, расстроен или разозлен. Помните, он тоже человек, у которого возникла какая-то «проблема», и в данный момент он озабочен ею, и никак не принимает ваши даже самые здравые и правильные рассуждения.</w:t>
        </w:r>
      </w:ins>
    </w:p>
    <w:p w:rsidR="00234844" w:rsidRPr="00234844" w:rsidRDefault="00234844" w:rsidP="00234844">
      <w:pPr>
        <w:rPr>
          <w:ins w:id="27" w:author="Unknown"/>
        </w:rPr>
      </w:pPr>
      <w:ins w:id="28" w:author="Unknown">
        <w:r w:rsidRPr="00234844">
          <w:rPr>
            <w:b/>
            <w:bCs/>
          </w:rPr>
          <w:t>«Не расстраивайся из-за ерунды!» </w:t>
        </w:r>
        <w:r w:rsidRPr="00234844">
          <w:rPr>
            <w:i/>
            <w:iCs/>
          </w:rPr>
          <w:t xml:space="preserve">Возможно, для малыша это не ерунда! Вспомните себя в детстве! Да, ребёнок может расстроиться, что ему машинку не дали или дом из кубиков рассыпался. Ведь в его маленьком мире именно машинка и домик — </w:t>
        </w:r>
        <w:proofErr w:type="gramStart"/>
        <w:r w:rsidRPr="00234844">
          <w:rPr>
            <w:i/>
            <w:iCs/>
          </w:rPr>
          <w:t>самое</w:t>
        </w:r>
        <w:proofErr w:type="gramEnd"/>
        <w:r w:rsidRPr="00234844">
          <w:rPr>
            <w:i/>
            <w:iCs/>
          </w:rPr>
          <w:t xml:space="preserve"> важное! Демонстрируя пренебрежение к проблемам ребёнка, вы рискуете потерять его доверие и в дальнейшем не узнать о других, совсем не ерундовых проблемах своего малыша.</w:t>
        </w:r>
      </w:ins>
    </w:p>
    <w:p w:rsidR="00234844" w:rsidRPr="00234844" w:rsidRDefault="00234844" w:rsidP="00234844">
      <w:pPr>
        <w:rPr>
          <w:ins w:id="29" w:author="Unknown"/>
          <w:b/>
          <w:bCs/>
        </w:rPr>
      </w:pPr>
      <w:ins w:id="30" w:author="Unknown">
        <w:r w:rsidRPr="00234844">
          <w:rPr>
            <w:b/>
            <w:bCs/>
          </w:rPr>
          <w:t>Рекомендуем прочитать:</w:t>
        </w:r>
      </w:ins>
    </w:p>
    <w:p w:rsidR="00234844" w:rsidRPr="00234844" w:rsidRDefault="00234844" w:rsidP="00234844">
      <w:pPr>
        <w:numPr>
          <w:ilvl w:val="0"/>
          <w:numId w:val="11"/>
        </w:numPr>
        <w:rPr>
          <w:ins w:id="31" w:author="Unknown"/>
        </w:rPr>
      </w:pPr>
      <w:ins w:id="32" w:author="Unknown">
        <w:r w:rsidRPr="00234844">
          <w:fldChar w:fldCharType="begin"/>
        </w:r>
        <w:r w:rsidRPr="00234844">
          <w:instrText xml:space="preserve"> HYPERLINK "http://www.klass39.ru/zamechatelnye-pozdravleniya-ko-dnyu-materi/" </w:instrText>
        </w:r>
        <w:r w:rsidRPr="00234844">
          <w:fldChar w:fldCharType="separate"/>
        </w:r>
        <w:r w:rsidRPr="00234844">
          <w:rPr>
            <w:rStyle w:val="a7"/>
          </w:rPr>
          <w:t xml:space="preserve">Замечательные поздравления </w:t>
        </w:r>
        <w:proofErr w:type="gramStart"/>
        <w:r w:rsidRPr="00234844">
          <w:rPr>
            <w:rStyle w:val="a7"/>
          </w:rPr>
          <w:t>ко</w:t>
        </w:r>
        <w:proofErr w:type="gramEnd"/>
        <w:r w:rsidRPr="00234844">
          <w:rPr>
            <w:rStyle w:val="a7"/>
          </w:rPr>
          <w:t>…</w:t>
        </w:r>
        <w:r w:rsidRPr="00234844">
          <w:fldChar w:fldCharType="end"/>
        </w:r>
      </w:ins>
    </w:p>
    <w:p w:rsidR="00234844" w:rsidRPr="00234844" w:rsidRDefault="00234844" w:rsidP="00234844">
      <w:pPr>
        <w:numPr>
          <w:ilvl w:val="0"/>
          <w:numId w:val="11"/>
        </w:numPr>
        <w:rPr>
          <w:ins w:id="33" w:author="Unknown"/>
        </w:rPr>
      </w:pPr>
      <w:ins w:id="34" w:author="Unknown">
        <w:r w:rsidRPr="00234844">
          <w:fldChar w:fldCharType="begin"/>
        </w:r>
        <w:r w:rsidRPr="00234844">
          <w:instrText xml:space="preserve"> HYPERLINK "http://www.klass39.ru/sovety-roditelyam-on-nichego-ne-xochet-lish-by-celyj-den-u-kompyutera/" </w:instrText>
        </w:r>
        <w:r w:rsidRPr="00234844">
          <w:fldChar w:fldCharType="separate"/>
        </w:r>
        <w:r w:rsidRPr="00234844">
          <w:rPr>
            <w:rStyle w:val="a7"/>
          </w:rPr>
          <w:t>Советы родителям «Он ничего не…</w:t>
        </w:r>
        <w:r w:rsidRPr="00234844">
          <w:fldChar w:fldCharType="end"/>
        </w:r>
      </w:ins>
    </w:p>
    <w:p w:rsidR="00234844" w:rsidRPr="00234844" w:rsidRDefault="00234844" w:rsidP="00234844">
      <w:pPr>
        <w:numPr>
          <w:ilvl w:val="0"/>
          <w:numId w:val="11"/>
        </w:numPr>
        <w:rPr>
          <w:ins w:id="35" w:author="Unknown"/>
        </w:rPr>
      </w:pPr>
      <w:ins w:id="36" w:author="Unknown">
        <w:r w:rsidRPr="00234844">
          <w:fldChar w:fldCharType="begin"/>
        </w:r>
        <w:r w:rsidRPr="00234844">
          <w:instrText xml:space="preserve"> HYPERLINK "http://www.klass39.ru/sovety-roditelyam-deti-etogo-dostojny/" </w:instrText>
        </w:r>
        <w:r w:rsidRPr="00234844">
          <w:fldChar w:fldCharType="separate"/>
        </w:r>
        <w:r w:rsidRPr="00234844">
          <w:rPr>
            <w:rStyle w:val="a7"/>
          </w:rPr>
          <w:t>Советы родителям «Дети этого…</w:t>
        </w:r>
        <w:r w:rsidRPr="00234844">
          <w:fldChar w:fldCharType="end"/>
        </w:r>
      </w:ins>
    </w:p>
    <w:p w:rsidR="00234844" w:rsidRPr="00234844" w:rsidRDefault="00234844" w:rsidP="00234844">
      <w:pPr>
        <w:numPr>
          <w:ilvl w:val="0"/>
          <w:numId w:val="11"/>
        </w:numPr>
        <w:rPr>
          <w:ins w:id="37" w:author="Unknown"/>
        </w:rPr>
      </w:pPr>
      <w:ins w:id="38" w:author="Unknown">
        <w:r w:rsidRPr="00234844">
          <w:fldChar w:fldCharType="begin"/>
        </w:r>
        <w:r w:rsidRPr="00234844">
          <w:instrText xml:space="preserve"> HYPERLINK "http://www.klass39.ru/sovety-roditelyam-kak-nauchit-rebenka-slushatsya/" </w:instrText>
        </w:r>
        <w:r w:rsidRPr="00234844">
          <w:fldChar w:fldCharType="separate"/>
        </w:r>
        <w:r w:rsidRPr="00234844">
          <w:rPr>
            <w:rStyle w:val="a7"/>
          </w:rPr>
          <w:t>Советы родителям «Как научить…</w:t>
        </w:r>
        <w:r w:rsidRPr="00234844">
          <w:fldChar w:fldCharType="end"/>
        </w:r>
      </w:ins>
    </w:p>
    <w:p w:rsidR="00234844" w:rsidRPr="00234844" w:rsidRDefault="00234844" w:rsidP="00234844">
      <w:pPr>
        <w:numPr>
          <w:ilvl w:val="0"/>
          <w:numId w:val="11"/>
        </w:numPr>
        <w:rPr>
          <w:ins w:id="39" w:author="Unknown"/>
        </w:rPr>
      </w:pPr>
      <w:ins w:id="40" w:author="Unknown">
        <w:r w:rsidRPr="00234844">
          <w:fldChar w:fldCharType="begin"/>
        </w:r>
        <w:r w:rsidRPr="00234844">
          <w:instrText xml:space="preserve"> HYPERLINK "http://www.klass39.ru/sovety-roditelyam-pochemu-ne-xvataet-terpeniya/" </w:instrText>
        </w:r>
        <w:r w:rsidRPr="00234844">
          <w:fldChar w:fldCharType="separate"/>
        </w:r>
        <w:r w:rsidRPr="00234844">
          <w:rPr>
            <w:rStyle w:val="a7"/>
          </w:rPr>
          <w:t>Советы родителям «Почему не…</w:t>
        </w:r>
        <w:r w:rsidRPr="00234844">
          <w:fldChar w:fldCharType="end"/>
        </w:r>
      </w:ins>
    </w:p>
    <w:p w:rsidR="002000FF" w:rsidRPr="00234844" w:rsidRDefault="002000FF" w:rsidP="00234844"/>
    <w:sectPr w:rsidR="002000FF" w:rsidRPr="00234844" w:rsidSect="00BD23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5A7"/>
    <w:multiLevelType w:val="hybridMultilevel"/>
    <w:tmpl w:val="1CA6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1706"/>
    <w:multiLevelType w:val="multilevel"/>
    <w:tmpl w:val="D97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03419"/>
    <w:multiLevelType w:val="hybridMultilevel"/>
    <w:tmpl w:val="E486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243DE"/>
    <w:multiLevelType w:val="multilevel"/>
    <w:tmpl w:val="A47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87E02"/>
    <w:multiLevelType w:val="hybridMultilevel"/>
    <w:tmpl w:val="C088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A12E3"/>
    <w:multiLevelType w:val="hybridMultilevel"/>
    <w:tmpl w:val="7F20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E6007"/>
    <w:multiLevelType w:val="hybridMultilevel"/>
    <w:tmpl w:val="74AA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C1762"/>
    <w:multiLevelType w:val="hybridMultilevel"/>
    <w:tmpl w:val="9474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A5A3C"/>
    <w:multiLevelType w:val="hybridMultilevel"/>
    <w:tmpl w:val="0D3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671C"/>
    <w:multiLevelType w:val="hybridMultilevel"/>
    <w:tmpl w:val="E504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D4D87"/>
    <w:multiLevelType w:val="hybridMultilevel"/>
    <w:tmpl w:val="077A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61"/>
    <w:rsid w:val="00006CCD"/>
    <w:rsid w:val="00050584"/>
    <w:rsid w:val="00065911"/>
    <w:rsid w:val="000867E1"/>
    <w:rsid w:val="00097DD3"/>
    <w:rsid w:val="000E2B29"/>
    <w:rsid w:val="00102303"/>
    <w:rsid w:val="00111A63"/>
    <w:rsid w:val="00163473"/>
    <w:rsid w:val="001F0F41"/>
    <w:rsid w:val="002000FF"/>
    <w:rsid w:val="00234844"/>
    <w:rsid w:val="00243A8C"/>
    <w:rsid w:val="002522B5"/>
    <w:rsid w:val="002628B7"/>
    <w:rsid w:val="002B5FE2"/>
    <w:rsid w:val="002C2546"/>
    <w:rsid w:val="002D1D4F"/>
    <w:rsid w:val="002E2735"/>
    <w:rsid w:val="00301573"/>
    <w:rsid w:val="00323669"/>
    <w:rsid w:val="00340065"/>
    <w:rsid w:val="003407A8"/>
    <w:rsid w:val="00354076"/>
    <w:rsid w:val="0035547F"/>
    <w:rsid w:val="003640EF"/>
    <w:rsid w:val="0036684E"/>
    <w:rsid w:val="0038169C"/>
    <w:rsid w:val="00395C2B"/>
    <w:rsid w:val="0044566B"/>
    <w:rsid w:val="004C15C9"/>
    <w:rsid w:val="004C6539"/>
    <w:rsid w:val="00547152"/>
    <w:rsid w:val="0055568F"/>
    <w:rsid w:val="00581BE8"/>
    <w:rsid w:val="005A5205"/>
    <w:rsid w:val="005D46D4"/>
    <w:rsid w:val="005F40FB"/>
    <w:rsid w:val="00626411"/>
    <w:rsid w:val="006A29D2"/>
    <w:rsid w:val="006B2619"/>
    <w:rsid w:val="006D601A"/>
    <w:rsid w:val="00706970"/>
    <w:rsid w:val="007260BE"/>
    <w:rsid w:val="00736CCA"/>
    <w:rsid w:val="007476AB"/>
    <w:rsid w:val="00770A1B"/>
    <w:rsid w:val="00773A69"/>
    <w:rsid w:val="007821E6"/>
    <w:rsid w:val="00783C82"/>
    <w:rsid w:val="00866E0F"/>
    <w:rsid w:val="008B644E"/>
    <w:rsid w:val="008D038F"/>
    <w:rsid w:val="008D6F31"/>
    <w:rsid w:val="009438BD"/>
    <w:rsid w:val="00951A83"/>
    <w:rsid w:val="0096415E"/>
    <w:rsid w:val="009658AE"/>
    <w:rsid w:val="00991432"/>
    <w:rsid w:val="009B4300"/>
    <w:rsid w:val="009B6F5A"/>
    <w:rsid w:val="009E3216"/>
    <w:rsid w:val="009F5E61"/>
    <w:rsid w:val="00A16519"/>
    <w:rsid w:val="00A454EB"/>
    <w:rsid w:val="00A90E77"/>
    <w:rsid w:val="00AA1F51"/>
    <w:rsid w:val="00AE4102"/>
    <w:rsid w:val="00B34302"/>
    <w:rsid w:val="00B42697"/>
    <w:rsid w:val="00B76940"/>
    <w:rsid w:val="00BA76A0"/>
    <w:rsid w:val="00BC3352"/>
    <w:rsid w:val="00BD237F"/>
    <w:rsid w:val="00BE317B"/>
    <w:rsid w:val="00BE483A"/>
    <w:rsid w:val="00C011B4"/>
    <w:rsid w:val="00C04B35"/>
    <w:rsid w:val="00C1183D"/>
    <w:rsid w:val="00C17B81"/>
    <w:rsid w:val="00C65238"/>
    <w:rsid w:val="00C8445A"/>
    <w:rsid w:val="00CD3C11"/>
    <w:rsid w:val="00CF2D9D"/>
    <w:rsid w:val="00D240B6"/>
    <w:rsid w:val="00D6254C"/>
    <w:rsid w:val="00D72F03"/>
    <w:rsid w:val="00D903A4"/>
    <w:rsid w:val="00D91D35"/>
    <w:rsid w:val="00D96B1F"/>
    <w:rsid w:val="00DB1002"/>
    <w:rsid w:val="00DF5E18"/>
    <w:rsid w:val="00E16D59"/>
    <w:rsid w:val="00E91C53"/>
    <w:rsid w:val="00EA512D"/>
    <w:rsid w:val="00F31560"/>
    <w:rsid w:val="00F8009D"/>
    <w:rsid w:val="00FC74EA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E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0584"/>
  </w:style>
  <w:style w:type="character" w:styleId="a7">
    <w:name w:val="Hyperlink"/>
    <w:basedOn w:val="a0"/>
    <w:uiPriority w:val="99"/>
    <w:unhideWhenUsed/>
    <w:rsid w:val="0023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E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0584"/>
  </w:style>
  <w:style w:type="character" w:styleId="a7">
    <w:name w:val="Hyperlink"/>
    <w:basedOn w:val="a0"/>
    <w:uiPriority w:val="99"/>
    <w:unhideWhenUsed/>
    <w:rsid w:val="0023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40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31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ass39.ru/wp-content/uploads/2015/02/107256_or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5AF1-3332-4C65-A4E2-72C72D7D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</cp:revision>
  <cp:lastPrinted>2015-07-07T07:24:00Z</cp:lastPrinted>
  <dcterms:created xsi:type="dcterms:W3CDTF">2015-08-10T14:29:00Z</dcterms:created>
  <dcterms:modified xsi:type="dcterms:W3CDTF">2015-08-10T14:29:00Z</dcterms:modified>
</cp:coreProperties>
</file>