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084C68" w:rsidRPr="00084C68" w:rsidTr="00084C68">
        <w:trPr>
          <w:tblCellSpacing w:w="0" w:type="dxa"/>
          <w:jc w:val="center"/>
        </w:trPr>
        <w:tc>
          <w:tcPr>
            <w:tcW w:w="9568" w:type="dxa"/>
            <w:hideMark/>
          </w:tcPr>
          <w:p w:rsidR="00084C68" w:rsidRPr="00084C68" w:rsidRDefault="00084C68" w:rsidP="00084C68">
            <w:pPr>
              <w:jc w:val="center"/>
              <w:rPr>
                <w:b/>
                <w:bCs/>
                <w:sz w:val="32"/>
                <w:szCs w:val="32"/>
              </w:rPr>
            </w:pPr>
            <w:r w:rsidRPr="00084C68">
              <w:rPr>
                <w:b/>
                <w:bCs/>
                <w:sz w:val="32"/>
                <w:szCs w:val="32"/>
              </w:rPr>
              <w:fldChar w:fldCharType="begin"/>
            </w:r>
            <w:r w:rsidRPr="00084C68">
              <w:rPr>
                <w:b/>
                <w:bCs/>
                <w:sz w:val="32"/>
                <w:szCs w:val="32"/>
              </w:rPr>
              <w:instrText xml:space="preserve"> HYPERLINK "http://www.dsdlf.com/metodist/197-programmnye-zadachi-po-razvitiyu-rechi-dlya-srednej-gruppy-4-5-l.html" </w:instrText>
            </w:r>
            <w:r w:rsidRPr="00084C68">
              <w:rPr>
                <w:b/>
                <w:bCs/>
                <w:sz w:val="32"/>
                <w:szCs w:val="32"/>
              </w:rPr>
              <w:fldChar w:fldCharType="separate"/>
            </w:r>
            <w:r w:rsidRPr="00084C68">
              <w:rPr>
                <w:rStyle w:val="a3"/>
                <w:b/>
                <w:bCs/>
                <w:sz w:val="32"/>
                <w:szCs w:val="32"/>
              </w:rPr>
              <w:t>Программные задачи по развитию речи для средней группы (4-5 л.)</w:t>
            </w:r>
            <w:r w:rsidRPr="00084C68">
              <w:rPr>
                <w:sz w:val="32"/>
                <w:szCs w:val="32"/>
              </w:rPr>
              <w:fldChar w:fldCharType="end"/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t>Программные задачи на сентябрь.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рассказ по картине по образцу с использованием диалогической речи;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описательные рассказы об овощах и фруктах;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слушать и эмоционально воспринимать содержание стихотворения, выразительно рассказывать на память;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понимать смысл сказки, запоминать действующих лиц и содержание, отвечать на вопросы по тексту;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проводить аналогию по цвету и способу действия; </w:t>
            </w:r>
            <w:proofErr w:type="gramStart"/>
            <w:r w:rsidRPr="00084C68">
              <w:rPr>
                <w:sz w:val="24"/>
                <w:szCs w:val="24"/>
              </w:rPr>
              <w:t>заканчивать предложения согласовывая</w:t>
            </w:r>
            <w:proofErr w:type="gramEnd"/>
            <w:r w:rsidRPr="00084C68">
              <w:rPr>
                <w:sz w:val="24"/>
                <w:szCs w:val="24"/>
              </w:rPr>
              <w:t xml:space="preserve"> подбираемые слова;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Упражнять в классификации овощей и фруктов, образовании </w:t>
            </w:r>
            <w:proofErr w:type="spellStart"/>
            <w:r w:rsidRPr="00084C68">
              <w:rPr>
                <w:sz w:val="24"/>
                <w:szCs w:val="24"/>
              </w:rPr>
              <w:t>уменьшительно</w:t>
            </w:r>
            <w:proofErr w:type="spellEnd"/>
            <w:r w:rsidRPr="00084C68">
              <w:rPr>
                <w:sz w:val="24"/>
                <w:szCs w:val="24"/>
              </w:rPr>
              <w:t xml:space="preserve"> – ласкательной формы существительных;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Формирование этических норм поведения: доброжелательное отношение друг к другу в повседневной жизни, во время игры;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proofErr w:type="gramStart"/>
            <w:r w:rsidRPr="00084C68">
              <w:rPr>
                <w:sz w:val="24"/>
                <w:szCs w:val="24"/>
              </w:rPr>
              <w:t>Развивать внимание, мышление, память, воображение, грамматический строй речи, тактильную чувствительность, интонационную сторону речи, связную речь;</w:t>
            </w:r>
            <w:proofErr w:type="gramEnd"/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словарный запас;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</w:t>
            </w:r>
            <w:proofErr w:type="gramStart"/>
            <w:r w:rsidRPr="00084C68">
              <w:rPr>
                <w:sz w:val="24"/>
                <w:szCs w:val="24"/>
              </w:rPr>
              <w:t xml:space="preserve"> ;</w:t>
            </w:r>
            <w:proofErr w:type="gramEnd"/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уважение к людям труда, дружелюбное отношение в игре, на занятиях.</w:t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t>Программные задачи на октябрь.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детей составлять описательный рассказ об игрушке, по картине;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чувствовать характер поэтического произведения, запоминать содержание и выразительно рассказывать на память;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внимательно</w:t>
            </w:r>
            <w:proofErr w:type="gramEnd"/>
            <w:r w:rsidRPr="00084C68">
              <w:rPr>
                <w:sz w:val="24"/>
                <w:szCs w:val="24"/>
              </w:rPr>
              <w:t xml:space="preserve"> следить за сказочным сюжетом, замечать выразительные речевые обороты, находить общее и различие в строении сюжета двух сказок, принимать участие в драматизации;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Закреплять знание детей о животных и их детенышей;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грамматический строй речи, изменяя существительные в единственном и множественном числе;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проводить разбор загадок, делать выводы;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lastRenderedPageBreak/>
              <w:t>Упражнять в понимании пространственных отношений;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словарный запас многозначными словами, названиями  животных в женском роде, образными выражениями, эмоционально – оценивающей лексикой;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Знакомить с малыми фольклорными формами, жанрами;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мышление, память, внимание, воображение, связную и диалогическую речь;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любовь к природе, бережное отношение к игрушкам, дружелюбное отношение друг к другу, интерес к украинскому фольклору.</w:t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t>Программные задачи на ноябрь.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детей составлять описательные рассказы о предмете по плану, отвечать на вопросы полными предложениями;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внимательно</w:t>
            </w:r>
            <w:proofErr w:type="gramEnd"/>
            <w:r w:rsidRPr="00084C68">
              <w:rPr>
                <w:sz w:val="24"/>
                <w:szCs w:val="24"/>
              </w:rPr>
              <w:t xml:space="preserve"> рассматривать картину, составлять рассказ;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рассказывать об осени, используя полученные знания и собственные наблюдения;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 Учить детей эмоционально воспринимать и понимать смысл стихотворения, запоминать и выразительно рассказывать;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внимательно</w:t>
            </w:r>
            <w:proofErr w:type="gramEnd"/>
            <w:r w:rsidRPr="00084C68">
              <w:rPr>
                <w:sz w:val="24"/>
                <w:szCs w:val="24"/>
              </w:rPr>
              <w:t xml:space="preserve"> слушать сказку, запоминать героев и последовательность действий, пересказывать близко к тексту, обыгрывая диалоги;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Упражнять в использовании обобщающих слов;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составлять короткие описательные рассказы </w:t>
            </w:r>
            <w:proofErr w:type="gramStart"/>
            <w:r w:rsidRPr="00084C68">
              <w:rPr>
                <w:sz w:val="24"/>
                <w:szCs w:val="24"/>
              </w:rPr>
              <w:t xml:space="preserve">( </w:t>
            </w:r>
            <w:proofErr w:type="gramEnd"/>
            <w:r w:rsidRPr="00084C68">
              <w:rPr>
                <w:sz w:val="24"/>
                <w:szCs w:val="24"/>
              </w:rPr>
              <w:t>на основе полученных знаний);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Формировать грамматический строй речи: образование множественного числа от единственного числа существительных и глаголов и наоборот; образовывать прилагательные от существительных ; </w:t>
            </w:r>
            <w:proofErr w:type="spellStart"/>
            <w:r w:rsidRPr="00084C68">
              <w:rPr>
                <w:sz w:val="24"/>
                <w:szCs w:val="24"/>
              </w:rPr>
              <w:t>уменьшительно</w:t>
            </w:r>
            <w:proofErr w:type="spellEnd"/>
            <w:r w:rsidRPr="00084C68">
              <w:rPr>
                <w:sz w:val="24"/>
                <w:szCs w:val="24"/>
              </w:rPr>
              <w:t xml:space="preserve"> – ласкательную форму существительных; составление предложений с союзом </w:t>
            </w:r>
            <w:proofErr w:type="gramStart"/>
            <w:r w:rsidRPr="00084C68">
              <w:rPr>
                <w:sz w:val="24"/>
                <w:szCs w:val="24"/>
              </w:rPr>
              <w:t>–а</w:t>
            </w:r>
            <w:proofErr w:type="gramEnd"/>
            <w:r w:rsidRPr="00084C68">
              <w:rPr>
                <w:sz w:val="24"/>
                <w:szCs w:val="24"/>
              </w:rPr>
              <w:t>-;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Продолжать учить анализировать загадки, строить логические высказывания;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слышать ошибки в речи, исправлять их, анализировать и добавлять </w:t>
            </w:r>
            <w:proofErr w:type="gramStart"/>
            <w:r w:rsidRPr="00084C68">
              <w:rPr>
                <w:sz w:val="24"/>
                <w:szCs w:val="24"/>
              </w:rPr>
              <w:t>необходимое</w:t>
            </w:r>
            <w:proofErr w:type="gramEnd"/>
            <w:r w:rsidRPr="00084C68">
              <w:rPr>
                <w:sz w:val="24"/>
                <w:szCs w:val="24"/>
              </w:rPr>
              <w:t>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словарный запас;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внимание, память, воображение, мышление, связную речь;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бережное отношение к игрушкам, любовь к природе, поэзии, интерес к сказке.</w:t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lastRenderedPageBreak/>
              <w:t>Программные задачи на декабрь.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детей внимательно рассматривать картину, предмет, составлять рассказ по образцу в определенной последовательности; составлять рассказ по заданной теме, используя личный опыт;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эмоционально</w:t>
            </w:r>
            <w:proofErr w:type="gramEnd"/>
            <w:r w:rsidRPr="00084C68">
              <w:rPr>
                <w:sz w:val="24"/>
                <w:szCs w:val="24"/>
              </w:rPr>
              <w:t xml:space="preserve"> воспринимать стихотворение, выразительно рассказывать на память;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понимать образный смысл сказки, запоминать героев и события при помощи моделирования сказочного сюжета, пересказывать содержание сказки близко к тексту;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Упражнять в классификации предметов по назначению;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Упражнять в образовании ласкательной формы существительных;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находить сходства и отличия, оформляя результаты сравнения в форме выводов;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словарный запас;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Развивать навык понимания смысловой стороны слова </w:t>
            </w:r>
            <w:proofErr w:type="gramStart"/>
            <w:r w:rsidRPr="00084C68">
              <w:rPr>
                <w:sz w:val="24"/>
                <w:szCs w:val="24"/>
              </w:rPr>
              <w:t xml:space="preserve">( </w:t>
            </w:r>
            <w:proofErr w:type="gramEnd"/>
            <w:r w:rsidRPr="00084C68">
              <w:rPr>
                <w:sz w:val="24"/>
                <w:szCs w:val="24"/>
              </w:rPr>
              <w:t>на основе изучения многозначных слов), мышление, внимание, память, воображение, связную речь, навык звукоподражания;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Активизировать познавательную деятельность;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овладевать </w:t>
            </w:r>
            <w:proofErr w:type="spellStart"/>
            <w:r w:rsidRPr="00084C68">
              <w:rPr>
                <w:sz w:val="24"/>
                <w:szCs w:val="24"/>
              </w:rPr>
              <w:t>темпоритмическими</w:t>
            </w:r>
            <w:proofErr w:type="spellEnd"/>
            <w:r w:rsidRPr="00084C68">
              <w:rPr>
                <w:sz w:val="24"/>
                <w:szCs w:val="24"/>
              </w:rPr>
              <w:t xml:space="preserve"> и динамическими характеристиками звучащей речи;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умение слушать друг друга, дружелюбные отношения между детьми, любовь к членам семьи, культуру общения со сверстниками;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Формировать у детей представление о правиле « игрушками нужно делиться или играть по очереди».</w:t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t>Программные задачи на январь.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детей составлять описательные рассказы о предметах и по картине по образцу;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выразительно</w:t>
            </w:r>
            <w:proofErr w:type="gramEnd"/>
            <w:r w:rsidRPr="00084C68">
              <w:rPr>
                <w:sz w:val="24"/>
                <w:szCs w:val="24"/>
              </w:rPr>
              <w:t xml:space="preserve"> рассказывать стихотворение на память, используя интонационные оттенки;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Продолжать учить слушать сказку, эмоционально воспринимать содержание, пересказывать близко к тексту с элементами драматизации;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словарный запас новыми словами, образными выражениями, пословицами;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Упражнять в классификации, учить подбирать однокоренные слова, образовывать </w:t>
            </w:r>
            <w:proofErr w:type="spellStart"/>
            <w:r w:rsidRPr="00084C68">
              <w:rPr>
                <w:sz w:val="24"/>
                <w:szCs w:val="24"/>
              </w:rPr>
              <w:t>уменьшительно</w:t>
            </w:r>
            <w:proofErr w:type="spellEnd"/>
            <w:r w:rsidRPr="00084C68">
              <w:rPr>
                <w:sz w:val="24"/>
                <w:szCs w:val="24"/>
              </w:rPr>
              <w:t xml:space="preserve"> – ласкательную форму существительных;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выявлять положительные и отрицательные свойства предметов, разрешать </w:t>
            </w:r>
            <w:r w:rsidRPr="00084C68">
              <w:rPr>
                <w:sz w:val="24"/>
                <w:szCs w:val="24"/>
              </w:rPr>
              <w:lastRenderedPageBreak/>
              <w:t>выявленные противоречия;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В беседе формировать у детей представление о правиле « будь приветлив, старайся сделать </w:t>
            </w:r>
            <w:proofErr w:type="gramStart"/>
            <w:r w:rsidRPr="00084C68">
              <w:rPr>
                <w:sz w:val="24"/>
                <w:szCs w:val="24"/>
              </w:rPr>
              <w:t>другому</w:t>
            </w:r>
            <w:proofErr w:type="gramEnd"/>
            <w:r w:rsidRPr="00084C68">
              <w:rPr>
                <w:sz w:val="24"/>
                <w:szCs w:val="24"/>
              </w:rPr>
              <w:t xml:space="preserve"> приятное, поделись игрушками и лакомствами»;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речевую и мыслительную деятельность, диалогическую контекстную речь, умение оценивать ситуацию и аргументировать свои выводы, память, воображение;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умение работать в коллективе, эстетические и нравственные качества характера, аккуратность;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Закреплять правила поведения во время зимних развлечений, знания об одежде, как способе защиты от непогоды.</w:t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t>Программные задачи на февраль.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детей составлять рассказ, описывающий предмет, по образцу, отмечая внешний вид, части, назначения;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рассказ по картине по образцу, с использованием диалога;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эмоционально</w:t>
            </w:r>
            <w:proofErr w:type="gramEnd"/>
            <w:r w:rsidRPr="00084C68">
              <w:rPr>
                <w:sz w:val="24"/>
                <w:szCs w:val="24"/>
              </w:rPr>
              <w:t xml:space="preserve"> откликаться на образный смысл стихотворения, выразительно рассказывать его на память;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внимательно</w:t>
            </w:r>
            <w:proofErr w:type="gramEnd"/>
            <w:r w:rsidRPr="00084C68">
              <w:rPr>
                <w:sz w:val="24"/>
                <w:szCs w:val="24"/>
              </w:rPr>
              <w:t xml:space="preserve"> слушать, запоминать действующих лиц и события, происходящие в сказке, пересказывать близко к тексту;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Формировать синтаксическую структуру;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Упражнять в классификации, умении объяснять понятия, отвечать на вопросы распространенными предложениями, в изменении и согласовании существительных и прилагательных в ед. и мн. </w:t>
            </w:r>
            <w:proofErr w:type="gramStart"/>
            <w:r w:rsidRPr="00084C68">
              <w:rPr>
                <w:sz w:val="24"/>
                <w:szCs w:val="24"/>
              </w:rPr>
              <w:t>ч</w:t>
            </w:r>
            <w:proofErr w:type="gramEnd"/>
            <w:r w:rsidRPr="00084C68">
              <w:rPr>
                <w:sz w:val="24"/>
                <w:szCs w:val="24"/>
              </w:rPr>
              <w:t>.;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умение видеть общее у разных предметов, пользоваться приемом прямой аналогии</w:t>
            </w:r>
            <w:proofErr w:type="gramStart"/>
            <w:r w:rsidRPr="00084C68">
              <w:rPr>
                <w:sz w:val="24"/>
                <w:szCs w:val="24"/>
              </w:rPr>
              <w:t xml:space="preserve"> ,</w:t>
            </w:r>
            <w:proofErr w:type="gramEnd"/>
            <w:r w:rsidRPr="00084C68">
              <w:rPr>
                <w:sz w:val="24"/>
                <w:szCs w:val="24"/>
              </w:rPr>
              <w:t xml:space="preserve"> активизировать имеющие знания и представления;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словарный запас образными словами и выражениями; объяснять смысл пословиц;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сообразительность, мышление, внимание, память, воображение, связную фразовую речь, грамматический строй речи;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любовь и понимание зимней природы, умение слушать другого, формировать представление о влиянии природных явлений на состояние здоровья.</w:t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lastRenderedPageBreak/>
              <w:t>Программные задачи на март.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рассказ по картине по образцу;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описательные рассказы о предмете;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слушать и понимать содержание произведения, отвечать на вопросы по тексту;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выразительно</w:t>
            </w:r>
            <w:proofErr w:type="gramEnd"/>
            <w:r w:rsidRPr="00084C68">
              <w:rPr>
                <w:sz w:val="24"/>
                <w:szCs w:val="24"/>
              </w:rPr>
              <w:t xml:space="preserve"> читать на память стихотворение, понимать настроение;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Упражнять в составлении распространенных предложений, подборе близких по звучанию слов (ориентируясь на окончания), классификации;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рассказ по структурно – логической схеме;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словарный запас новыми словами, многозначными словами;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проводить комплексную аналогию;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фонематический слух, внимание, память, мышление, воображение, связную речь;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интерес и понимание к изменениям, происходящим в природе, жизни животных; морально – этические нормы.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b/>
                <w:bCs/>
                <w:sz w:val="28"/>
                <w:szCs w:val="28"/>
              </w:rPr>
              <w:t>Программные задачи на апрель</w:t>
            </w:r>
            <w:r w:rsidRPr="00084C68">
              <w:rPr>
                <w:b/>
                <w:bCs/>
                <w:sz w:val="24"/>
                <w:szCs w:val="24"/>
              </w:rPr>
              <w:t>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рассказ по картине, описательный рассказ о предмете по образцу;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Pr="00084C68">
              <w:rPr>
                <w:sz w:val="24"/>
                <w:szCs w:val="24"/>
              </w:rPr>
              <w:t>внимательно</w:t>
            </w:r>
            <w:proofErr w:type="gramEnd"/>
            <w:r w:rsidRPr="00084C68">
              <w:rPr>
                <w:sz w:val="24"/>
                <w:szCs w:val="24"/>
              </w:rPr>
              <w:t xml:space="preserve"> слушать произведение, запоминать персонажей, последовательность событий, отвечать на вопросы по тексту;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 xml:space="preserve">Учить </w:t>
            </w:r>
            <w:proofErr w:type="gramStart"/>
            <w:r w:rsidRPr="00084C68">
              <w:rPr>
                <w:sz w:val="24"/>
                <w:szCs w:val="24"/>
              </w:rPr>
              <w:t>эмоционально</w:t>
            </w:r>
            <w:proofErr w:type="gramEnd"/>
            <w:r w:rsidRPr="00084C68">
              <w:rPr>
                <w:sz w:val="24"/>
                <w:szCs w:val="24"/>
              </w:rPr>
              <w:t xml:space="preserve"> воспринимать образный смысл стихотворения, выразительно рассказывать его на память;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Упражнять в классификации, составлении словосочетаний, предложений, описательного характера, предложений с союзом «а», согласовании существительных с числительными, умении изменять существительные в родительном падеже и множественном числе;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Обогащать и активизировать словарный запас;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proofErr w:type="gramStart"/>
            <w:r w:rsidRPr="00084C68">
              <w:rPr>
                <w:sz w:val="24"/>
                <w:szCs w:val="24"/>
              </w:rPr>
              <w:t>Развивать память, внимание, мышление, наблюдательность, речевое внимание, связную речь, грамматический строй речи, воображение;</w:t>
            </w:r>
            <w:proofErr w:type="gramEnd"/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интерес к сезонным изменениям в природе, растениям, умение работать в коллективе.</w:t>
            </w:r>
          </w:p>
          <w:p w:rsidR="00084C68" w:rsidRPr="00084C68" w:rsidRDefault="00084C68" w:rsidP="00A53CC6">
            <w:pPr>
              <w:rPr>
                <w:sz w:val="28"/>
                <w:szCs w:val="28"/>
              </w:rPr>
            </w:pPr>
            <w:r w:rsidRPr="00084C68">
              <w:rPr>
                <w:b/>
                <w:bCs/>
                <w:sz w:val="28"/>
                <w:szCs w:val="28"/>
              </w:rPr>
              <w:lastRenderedPageBreak/>
              <w:t>Программные задачи на май.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составлять рассказ по серии сюжетных картин, определяя последовательность событий, вводить в речь диалоги;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Составление описательных рассказов о предметах;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понимать образный смысл и поэтическую речь стихотворения, запоминать и выразительно рассказывать на память;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слушать, запоминать последовательность событий в произведении, давать оценку ситуациям;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Учить образовывать притяжательные прилагательные от существительных, проводить ресурсный анализ предметов, видеть в частях целое;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Упражнять в классификации (цветы, домашние и дикие животные, мебель, посуда, игрушки);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Развивать мышление, память, внимание, воображение, грамматический строй речи;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Осуществлять индивидуально – дифференцированный подход;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Воспитывать бережное отношение к животным, растениям, морально – этические нормы поведения, умение работать в коллективе.</w:t>
            </w:r>
          </w:p>
          <w:p w:rsidR="00084C68" w:rsidRPr="00084C68" w:rsidRDefault="00084C68" w:rsidP="00A53CC6">
            <w:pPr>
              <w:rPr>
                <w:sz w:val="24"/>
                <w:szCs w:val="24"/>
              </w:rPr>
            </w:pPr>
            <w:r w:rsidRPr="00084C68">
              <w:rPr>
                <w:sz w:val="24"/>
                <w:szCs w:val="24"/>
              </w:rPr>
              <w:t> </w:t>
            </w:r>
          </w:p>
        </w:tc>
      </w:tr>
    </w:tbl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084C68" w:rsidRDefault="00084C68" w:rsidP="00A53CC6">
      <w:pPr>
        <w:rPr>
          <w:sz w:val="24"/>
          <w:szCs w:val="24"/>
        </w:rPr>
      </w:pPr>
    </w:p>
    <w:p w:rsidR="00A53CC6" w:rsidRDefault="00A53CC6" w:rsidP="00084C68">
      <w:pPr>
        <w:spacing w:before="100" w:beforeAutospacing="1" w:after="100" w:afterAutospacing="1" w:line="240" w:lineRule="auto"/>
        <w:ind w:left="720"/>
        <w:rPr>
          <w:ins w:id="0" w:author="Unknown"/>
        </w:rPr>
      </w:pP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7"/>
        <w:gridCol w:w="2789"/>
        <w:gridCol w:w="5519"/>
      </w:tblGrid>
      <w:tr w:rsidR="00A53CC6" w:rsidTr="00A53CC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Цель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Знакомство с нашими героями. «Игрушки»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детей составлять описания игрушек. Воспитывать навыки культурного общения, активизировать словарь; употреблять антонимы, форму множественного числа родительного падежа существительных.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«Составление рассказов об игрушках» (Кошка, собака, лиса)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Формировать умение рассматривать предметы, выделяя их признаки, качества и действия. Формировать умение составлять совместный с воспитателем описательный рассказ об игрушках. Закрепить правила обращения с игрушками. Развивать сосредоточенность внимания.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Заучивание наизусть: «Мяч» </w:t>
            </w:r>
            <w:proofErr w:type="spellStart"/>
            <w:r>
              <w:t>С.Я.Маршак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Помочь детям запомнить и выразительно читать стихотворение; отрабатывать речевое дыхание (произнесение на одном выдохе звука ш); воспитывать навыки драматизации. Упражнять детей в употреблении глаголов с приставками.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«Пересказ сказки «Репка»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Формировать представление о том, что такое народная сказка. Формировать умение пересказывать знакомую сказку сообща, по «цепочке». Развивать внимание, память. Воспитывать умение слушать друг друга, внимательно следить за повествованием.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 w:rsidP="00084C68">
            <w:pPr>
              <w:pStyle w:val="a6"/>
            </w:pPr>
            <w:r>
              <w:rPr>
                <w:rStyle w:val="a7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«Осень»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. Закрепить знание об осенних месяцах, о признаках осени. Развивать внимание, творчество, умение отгадывать загадки; развивать правильную речь.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Рассказывание по картине «Осенний день»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Упражнять в целенаправленном рассматривании сюжетной картины, в ответах на вопросы по ее содержанию;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«Овощи»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Познакомить с названием овощей, с местом их выращивания; учить описывать овощи; отгадывать загадки; упражнять в употреблении </w:t>
            </w:r>
            <w:proofErr w:type="spellStart"/>
            <w:r>
              <w:t>уменьшительно</w:t>
            </w:r>
            <w:proofErr w:type="spellEnd"/>
            <w:r>
              <w:t xml:space="preserve"> ласкательных слов, а также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Фрукты»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детей с названием фруктов, учить описывать фрукты, сравнивать; отгадывать загадки, согласовывать определения и существительные;</w:t>
            </w:r>
            <w:r>
              <w:br/>
              <w:t>развивать речь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«Фрукты-овощи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Пополнить знания детей о том, как и хранят люди урожай фруктов и овощей, как заготовляют продукты на зиму; активизировать словарь; формировать навыки связной речи.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«Изменение в природе в октябре»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Учить рассказывать об изменениях в природе в октябре, описывать природу в октябре; согласовывать существительные и определения.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«Лес осенью»</w:t>
            </w:r>
            <w:r>
              <w:br/>
            </w:r>
            <w:proofErr w:type="spellStart"/>
            <w:r>
              <w:t>Дид</w:t>
            </w:r>
            <w:proofErr w:type="spellEnd"/>
            <w:r>
              <w:t xml:space="preserve">. </w:t>
            </w:r>
            <w:proofErr w:type="spellStart"/>
            <w:r>
              <w:t>Упр</w:t>
            </w:r>
            <w:proofErr w:type="spellEnd"/>
            <w:r>
              <w:t>-е «Сколько слов в предложении»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Помочь детям воспринимать поэтическое описание осенней природы; формировать элементарное представление о предложении; активизировать словарь.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Заучивание наизусть: </w:t>
            </w:r>
            <w:proofErr w:type="spellStart"/>
            <w:r>
              <w:t>А.Плещеев</w:t>
            </w:r>
            <w:proofErr w:type="spellEnd"/>
            <w:r>
              <w:t xml:space="preserve"> «Осенью»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характеризовать приметы глубокой осени при рассматривании картин и иллюстраций, узнавать эти приметы в стихотворениях; помочь запомнить стихотворение А. Плещеева, выразительно читать его.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«Загадка-описание»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детей составлять и отгадывать загадки-описания; воспитывать умение сравнивать, аргументировать; развивать творческое воображение; совершенствовать навыки связной речи.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«Как мышка перехитрила кошку». Рассказывание по серии картинок с общим сюжетом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составлять рассказ по сюжетной картинке, отвечать на вопросы по ее содержанию. Обогащение активного словаря.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«Поздняя осень»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Учить описывать природу в ноябре, строить сложноподчиненные предложения со словом </w:t>
            </w:r>
            <w:r>
              <w:rPr>
                <w:rStyle w:val="a8"/>
              </w:rPr>
              <w:t>потому что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«Дом»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. Познакомить с разными домами, учить описывать дома; упражнять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«Мебель»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Упражнять в употреблении местоимений </w:t>
            </w:r>
            <w:proofErr w:type="gramStart"/>
            <w:r>
              <w:t>МОЙ</w:t>
            </w:r>
            <w:proofErr w:type="gramEnd"/>
            <w:r>
              <w:t>, МОЯ, а также слов во множественном числе; познакомить с названием мебели и ее составными частями; учить сравнивать отдельные предметы мебели, описывать мебель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«Семья»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разными домами, учить описывать дома; упражнять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«Посуда»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Расширить запас слов по теме «Посуда»; познакомить с составными частями предметов; учить употреблять предметы в единственном и множественном числе в именительном и родительном падежах, описывать предмет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Сказка «</w:t>
            </w:r>
            <w:proofErr w:type="spellStart"/>
            <w:r>
              <w:t>Руковичка</w:t>
            </w:r>
            <w:proofErr w:type="spellEnd"/>
            <w:r>
              <w:t>»</w:t>
            </w:r>
            <w:r>
              <w:br/>
              <w:t>Пересказ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Повторить знакомую уже детям сказку, совершенствовать умение отвечать на вопросы воспитателя; рассказывать сказку по ролям.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«Головные уборы»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названием предметов одежды, головных уборов; учить сравнивать предметы, познакомить с составными частями предметов; развивать речь.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«Одежда»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описывать предметы одежды, подбирать одежду по сезону. Совершенствовать навыки речевого общения; обогащать представление об окружающем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«Составление рассказа по картине «Собака со щенятами»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Формировать умение внимательно рассматривать персонажей картины, отвечать на вопросы по ее содержанию. Способствовать проявление творчества при попытке понять содержание картины. Формировать умение включаться в совместное с воспитателем рассказывание. Развивать память, внимание. Воспитывать умение слушать друг друга, не перебивая.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Заучивание наизусть: </w:t>
            </w:r>
            <w:proofErr w:type="spellStart"/>
            <w:r>
              <w:t>И.Суриков</w:t>
            </w:r>
            <w:proofErr w:type="spellEnd"/>
            <w:r>
              <w:t xml:space="preserve"> «Зима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Помочь почувствовать красоту и лиричность произведения </w:t>
            </w:r>
            <w:proofErr w:type="spellStart"/>
            <w:r>
              <w:t>И.Сурикова</w:t>
            </w:r>
            <w:proofErr w:type="spellEnd"/>
            <w:r>
              <w:t xml:space="preserve">.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стихотворение наизусть.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«Составление повествовательного рассказа «Приключение Маши в лесу».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Формировать умение составлять совместный повествовательный рассказ с помощью заданной воспитателем схемы высказывания. Формировать умение придерживаться сюжетной линии при составлении рассказа. Упражнять в подборе признаков к животному, а также подбирать глаголы, обозначающие характерные действия животных. Развивать чувство юмора.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«Зима»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Уточнить и обобщить представление детей о зиме, о зимних месяцах. Закрепить знание о признаках зимы. Совершенствовать навыки речевого общения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Рассказывание по картине «Зимние развлечения»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связной речи, употреблять сложноподчиненные предложения, описывать изменения в природе зимой.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«Новый год»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описывать картинку, фантазировать, составлять предложение по опорным словам.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«Елка» </w:t>
            </w:r>
            <w:proofErr w:type="spellStart"/>
            <w:r>
              <w:t>К.Чуковский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Помочь осмыслить и заучить наизусть новое стихотворение; отрабатывать интонационную выразительность речи.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«Звери»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Обогатить знания детей о диких животных. Закрепить знание о среде обитания диких животных;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Сказка «Колосок» </w:t>
            </w:r>
            <w:r>
              <w:br/>
              <w:t>Пересказ (отрывок)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детей пересказывать текст без пропусков и длинных пауз, передавать прямую речь; совершенствовать интонационную выразительность речи; развивать чувство языка.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«Домашние животные»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Упражнять в употреблении существительных множественного числа, учить сравнивать животных, описывать их; развивать речь детей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Рассказывание по картине «Кошка с котятами»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Формировать умение внимательно рассматривать персонажей картины, отвечать на вопросы по ее содержанию. Способствовать проявлению элементов творчества при попытке понять содержание картины. Закрепить в речи названия животных и их детенышей. Активизировать в речи слова, обозначающие действия животного. Воспитывать желание помогать друг другу в случае затруднений; выполнять правила игры.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«Животные жарких стран»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. Дать представление о животных жарких стран.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Птицы»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описывать домашних птиц; знакомить с антонимами; активизировать знания детей о внешнем виде домашних птиц, их повадках. Воспитывать интерес и любовь к пернатым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Составление рассказов по </w:t>
            </w:r>
            <w:r>
              <w:lastRenderedPageBreak/>
              <w:t>картинке на тему «Новенькая»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lastRenderedPageBreak/>
              <w:t xml:space="preserve">Упражнять детей в рассматривании и описании </w:t>
            </w:r>
            <w:r>
              <w:lastRenderedPageBreak/>
              <w:t>отдельных картинок набора и затем составлении целостного рассказа; развивать речь.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«Рыбы»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Знакомить детей с рыбами, средой их обитания; учить отгадывать загадки;</w:t>
            </w:r>
            <w:r>
              <w:br/>
              <w:t>упражнять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«Хлебные продукты»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детей с продуктами, сделанными из муки; учить описывать один продукт; развивать речь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«Молочные продукты»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молочными продуктами, их пользой для организма; упражнять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Пересказ сказки «Теремок»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Формировать представление такой особенности народных сказок, как наблюдательность. Формировать умение пересказывать знакомую сказку с помощью моделей. Формировать умение подбирать предметы-заменители на основе отличительного признака (величины), характерного для внешнего вида персонажа. Упражнять в умении отгадывать загадки, опираясь на зрительный образ животных, аргументировать свой ответ.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«Наземный транспорт»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Уточнить знания детей о транспортных средствах, пополнить словарь за счет названий автомашин. Познакомить с однокоренными словами.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«Составление рассказов об игрушках» (легковая и грузовая машины).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Формировать умение рассматривать предметы, выделяя их признаки, качества и действия. Формировать умение составлять совместный с воспитателем описательный рассказ об игрушках.</w:t>
            </w:r>
            <w:r>
              <w:br/>
              <w:t>Упражнять в употреблении предлогов, их согласовании с именем существительным. Развивать память, слуховое внимание. Закрепить правила обращения с игрушками. Воспитывать бережное отношение к игрушкам.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«Водный транспорт»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детей с водным транспортом, активизировать в речи соответствующие слова. Закреплять умение объединять предметы в пары по материалу.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«Воздушный транспорт»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Знакомить с воздушным транспортом, их составными частями, описывать их; упражнять в употреблении существительных во множественном числе, развивать речь.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«Город»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детей с городом, с городскими постройками; найти отличие города от села; учить описывать город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«Мой город – Казань»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рассказывать о своем городе, познакомить с историей страны; упражнять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«Правила дорожного движения. Светофор»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обозначением дорожных знаков, сигналов светофора; развивать речь;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«Театр, музыкальные инструменты»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театром и с музыкальными инструментами. Продолжать учить детей делить слова на части.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«Спорт»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различными видами спорта; развивать речь детей; Продолжать знакомить с однокоренными словами;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«Весна»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описывать весну, дать знания о сезонных изменениях, связанных с первыми месяцами весны; упражнять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«Посидим в тишине»</w:t>
            </w:r>
            <w:r>
              <w:br/>
              <w:t>Заучивание наизусть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Упражнять детей в дифференциации звуков ч-щ</w:t>
            </w:r>
            <w:proofErr w:type="gramStart"/>
            <w:r>
              <w:t xml:space="preserve"> ;</w:t>
            </w:r>
            <w:proofErr w:type="gramEnd"/>
            <w:r>
              <w:t xml:space="preserve"> учить делить слова на слоги. Звуки, совершенствовать навыки выразительного чтения.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«Профессии»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детей отвечать на вопросы воспитателя полным ответом; обогатить и уточнить представление детей о профессиях взрослых; учить отгадывать загадки про профессии; воспитывать уважение к труду взрослых;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Детский сад»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Формировать представление детей о сотрудниках детского сада; трудовых процессах, выполняемых каждым из них; воспитывать уважение к труду взрослых; упражнять в употреблении существительных </w:t>
            </w:r>
            <w:r>
              <w:lastRenderedPageBreak/>
              <w:t xml:space="preserve">во множественном числе, развивать речь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«Перелетные птицы»</w:t>
            </w:r>
            <w:r>
              <w:br/>
              <w:t>Составление рассказа по картинке.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описывать птиц, составлять рассказ по картинке; развивать речь; уточнить представление детей о сезонных изменениях в жизни птиц.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«Лес. Деревья»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.Познакомить с названием некоторых деревьев, составными частями дерева, пользой деревьев; отгадывать загадки;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«Плоды, семена»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учить описывать плоды ягод; познакомить с плодами деревьев и кустарников;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«Грибы»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Учить описывать грибы; упражнять в употреблении предлогов в речи; развивать внимание, логику; учить классифицировать </w:t>
            </w:r>
            <w:proofErr w:type="gramStart"/>
            <w:r>
              <w:t>на</w:t>
            </w:r>
            <w:proofErr w:type="gramEnd"/>
            <w:r>
              <w:t xml:space="preserve"> съедобные и несъедобные.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«Комнатные растения»</w:t>
            </w:r>
            <w:r>
              <w:br/>
              <w:t>«Фиалка»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названием комнатных растений, способами ухода за ними; учить описывать комнатные растения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«Описание деревьев»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Учить сравнивать деревья, описывая их, передавая характерные особенности внешнего строения разных видов деревьев;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«Любимый сказочный герой»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Развивать внимание, мышление, память, умение передавать характерные черты сказочного героя. 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pStyle w:val="a6"/>
              <w:jc w:val="center"/>
            </w:pPr>
            <w:r>
              <w:rPr>
                <w:rStyle w:val="a7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«Черепаха»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Дать представление о внешнем виде черепахи; учить описывать черепаху, четко произносить слова;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«День Победы. Военная техника»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Дать представление о празднике День Победы; учить рассказывать, отвечать на вопросы; развивать речь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«Садовые цветы»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названием садовых цветов, их строение; упражнять в употреблении существительных во множественном числе.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«Полевые цветы»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названием полевых цветов, их строение; упражнять в употреблении существительных во множественном числе; учить описывать цветы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«Насекомые»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названием насекомых, их особенностями; употреблять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«Лето»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сезонными изменениями в природе летом. Учить описывать летний день; активизировать словарь детей.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«Ягоды»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Познакомить с названием ягод; учить сравнивать ягоды по цвету, размеру; упражнять в употреблении существительных множественного числа.</w:t>
            </w:r>
          </w:p>
        </w:tc>
      </w:tr>
      <w:tr w:rsidR="00A53CC6" w:rsidTr="00A53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53CC6" w:rsidRDefault="00A53C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>«Письмо друзьям»</w:t>
            </w:r>
            <w:r>
              <w:br/>
              <w:t>Составление рассказов.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3CC6" w:rsidRDefault="00A53CC6">
            <w:pPr>
              <w:rPr>
                <w:sz w:val="24"/>
                <w:szCs w:val="24"/>
              </w:rPr>
            </w:pPr>
            <w:r>
              <w:t xml:space="preserve">Учить детей составлять интересные рассказы о товарищах по группе (описания внешности и характера, каких-то случаев, интересных и типичных для поведения ребенка); воспитывать интерес и доброе отношение друг к другу. </w:t>
            </w:r>
          </w:p>
        </w:tc>
      </w:tr>
    </w:tbl>
    <w:p w:rsidR="00FA1765" w:rsidRDefault="00FA1765"/>
    <w:p w:rsidR="00A53CC6" w:rsidRDefault="00A53CC6"/>
    <w:p w:rsidR="00A53CC6" w:rsidRPr="00A53CC6" w:rsidRDefault="00A53CC6" w:rsidP="00A53CC6">
      <w:r w:rsidRPr="00A53CC6">
        <w:rPr>
          <w:b/>
          <w:bCs/>
        </w:rPr>
        <w:t>Используемая литература</w:t>
      </w:r>
      <w:r w:rsidRPr="00A53CC6">
        <w:t xml:space="preserve">: </w:t>
      </w:r>
    </w:p>
    <w:p w:rsidR="00A53CC6" w:rsidRPr="00A53CC6" w:rsidRDefault="00A53CC6" w:rsidP="00A53CC6">
      <w:pPr>
        <w:numPr>
          <w:ilvl w:val="0"/>
          <w:numId w:val="6"/>
        </w:numPr>
      </w:pPr>
      <w:r w:rsidRPr="00A53CC6">
        <w:rPr>
          <w:i/>
          <w:iCs/>
        </w:rPr>
        <w:t xml:space="preserve">В.В. </w:t>
      </w:r>
      <w:proofErr w:type="spellStart"/>
      <w:r w:rsidRPr="00A53CC6">
        <w:rPr>
          <w:i/>
          <w:iCs/>
        </w:rPr>
        <w:t>Гербова</w:t>
      </w:r>
      <w:proofErr w:type="spellEnd"/>
      <w:r w:rsidRPr="00A53CC6">
        <w:t xml:space="preserve"> «Занятия по развитию речи в детском саду».</w:t>
      </w:r>
    </w:p>
    <w:p w:rsidR="00A53CC6" w:rsidRPr="00A53CC6" w:rsidRDefault="00A53CC6" w:rsidP="00A53CC6">
      <w:pPr>
        <w:numPr>
          <w:ilvl w:val="0"/>
          <w:numId w:val="6"/>
        </w:numPr>
      </w:pPr>
      <w:r w:rsidRPr="00A53CC6">
        <w:rPr>
          <w:i/>
          <w:iCs/>
        </w:rPr>
        <w:t>Т.Р. Кислова</w:t>
      </w:r>
      <w:r w:rsidRPr="00A53CC6">
        <w:t xml:space="preserve"> «По дороге к азбуке», ч.1 и 2. Москва «</w:t>
      </w:r>
      <w:proofErr w:type="spellStart"/>
      <w:r w:rsidRPr="00A53CC6">
        <w:t>Баласс</w:t>
      </w:r>
      <w:proofErr w:type="spellEnd"/>
      <w:r w:rsidRPr="00A53CC6">
        <w:t>», 2007.</w:t>
      </w:r>
    </w:p>
    <w:p w:rsidR="00A53CC6" w:rsidRPr="00A53CC6" w:rsidRDefault="00A53CC6" w:rsidP="00A53CC6">
      <w:pPr>
        <w:numPr>
          <w:ilvl w:val="0"/>
          <w:numId w:val="6"/>
        </w:numPr>
      </w:pPr>
      <w:r w:rsidRPr="00A53CC6">
        <w:rPr>
          <w:i/>
          <w:iCs/>
        </w:rPr>
        <w:t xml:space="preserve">М.А. Васильева, </w:t>
      </w:r>
      <w:proofErr w:type="spellStart"/>
      <w:r w:rsidRPr="00A53CC6">
        <w:rPr>
          <w:i/>
          <w:iCs/>
        </w:rPr>
        <w:t>В.В.Гербова</w:t>
      </w:r>
      <w:proofErr w:type="spellEnd"/>
      <w:r w:rsidRPr="00A53CC6">
        <w:t xml:space="preserve"> «Комплексные занятия в средней группе д/</w:t>
      </w:r>
      <w:proofErr w:type="gramStart"/>
      <w:r w:rsidRPr="00A53CC6">
        <w:t>с</w:t>
      </w:r>
      <w:proofErr w:type="gramEnd"/>
      <w:r w:rsidRPr="00A53CC6">
        <w:t>». «Учитель», 2010, г. Волгоград.</w:t>
      </w:r>
    </w:p>
    <w:p w:rsidR="00A53CC6" w:rsidRPr="00A53CC6" w:rsidRDefault="00A53CC6" w:rsidP="00A53CC6">
      <w:pPr>
        <w:numPr>
          <w:ilvl w:val="0"/>
          <w:numId w:val="6"/>
        </w:numPr>
      </w:pPr>
      <w:proofErr w:type="spellStart"/>
      <w:r w:rsidRPr="00A53CC6">
        <w:rPr>
          <w:i/>
          <w:iCs/>
        </w:rPr>
        <w:t>Н.Ф.Виноградова</w:t>
      </w:r>
      <w:proofErr w:type="spellEnd"/>
      <w:r w:rsidRPr="00A53CC6">
        <w:t>  «Рассказы-загадки о природе». «</w:t>
      </w:r>
      <w:proofErr w:type="spellStart"/>
      <w:r w:rsidRPr="00A53CC6">
        <w:t>Вентана</w:t>
      </w:r>
      <w:proofErr w:type="spellEnd"/>
      <w:r w:rsidRPr="00A53CC6">
        <w:t>-Граф», 2007.</w:t>
      </w:r>
    </w:p>
    <w:p w:rsidR="00A53CC6" w:rsidRPr="00A53CC6" w:rsidRDefault="00A53CC6" w:rsidP="00A53CC6">
      <w:pPr>
        <w:numPr>
          <w:ilvl w:val="0"/>
          <w:numId w:val="6"/>
        </w:numPr>
      </w:pPr>
      <w:proofErr w:type="spellStart"/>
      <w:r w:rsidRPr="00A53CC6">
        <w:rPr>
          <w:i/>
          <w:iCs/>
        </w:rPr>
        <w:t>Н.В.Новоторцева</w:t>
      </w:r>
      <w:proofErr w:type="spellEnd"/>
      <w:r w:rsidRPr="00A53CC6">
        <w:t xml:space="preserve"> «Обучение грамоте». «Академия, к.»,1999.</w:t>
      </w:r>
    </w:p>
    <w:p w:rsidR="00A53CC6" w:rsidRPr="00A53CC6" w:rsidRDefault="00A53CC6" w:rsidP="00A53CC6">
      <w:pPr>
        <w:numPr>
          <w:ilvl w:val="0"/>
          <w:numId w:val="6"/>
        </w:numPr>
      </w:pPr>
      <w:r w:rsidRPr="00A53CC6">
        <w:rPr>
          <w:i/>
          <w:iCs/>
        </w:rPr>
        <w:t xml:space="preserve">Т.А. </w:t>
      </w:r>
      <w:proofErr w:type="spellStart"/>
      <w:r w:rsidRPr="00A53CC6">
        <w:rPr>
          <w:i/>
          <w:iCs/>
        </w:rPr>
        <w:t>Торыгина</w:t>
      </w:r>
      <w:proofErr w:type="spellEnd"/>
      <w:r w:rsidRPr="00A53CC6">
        <w:t xml:space="preserve"> «Какие месяцы в году?», развитие речи в д/</w:t>
      </w:r>
      <w:proofErr w:type="gramStart"/>
      <w:r w:rsidRPr="00A53CC6">
        <w:t>с</w:t>
      </w:r>
      <w:proofErr w:type="gramEnd"/>
      <w:r w:rsidRPr="00A53CC6">
        <w:t>. Москва, 2000.</w:t>
      </w:r>
    </w:p>
    <w:p w:rsidR="00A53CC6" w:rsidRPr="00A53CC6" w:rsidRDefault="00084C68" w:rsidP="00A53CC6">
      <w:r>
        <w:pict>
          <v:rect id="_x0000_i1025" style="width:0;height:1.5pt" o:hralign="center" o:hrstd="t" o:hr="t" fillcolor="#a0a0a0" stroked="f"/>
        </w:pict>
      </w:r>
    </w:p>
    <w:p w:rsidR="008B6741" w:rsidRPr="008B6741" w:rsidRDefault="008B6741" w:rsidP="008B6741"/>
    <w:p w:rsidR="008B6741" w:rsidRPr="008B6741" w:rsidRDefault="008B6741" w:rsidP="008B6741"/>
    <w:p w:rsidR="00084C68" w:rsidRDefault="00084C68" w:rsidP="008B6741">
      <w:pPr>
        <w:rPr>
          <w:b/>
          <w:bCs/>
        </w:rPr>
      </w:pPr>
    </w:p>
    <w:p w:rsidR="00084C68" w:rsidRDefault="00084C68" w:rsidP="008B6741">
      <w:pPr>
        <w:rPr>
          <w:b/>
          <w:bCs/>
        </w:rPr>
      </w:pPr>
    </w:p>
    <w:p w:rsidR="00084C68" w:rsidRDefault="00084C68" w:rsidP="008B6741">
      <w:pPr>
        <w:rPr>
          <w:b/>
          <w:bCs/>
        </w:rPr>
      </w:pPr>
    </w:p>
    <w:p w:rsidR="00084C68" w:rsidRDefault="00084C68" w:rsidP="00084C68">
      <w:pPr>
        <w:pStyle w:val="a9"/>
        <w:jc w:val="center"/>
        <w:rPr>
          <w:b/>
          <w:bCs/>
        </w:rPr>
      </w:pPr>
    </w:p>
    <w:p w:rsidR="00084C68" w:rsidRDefault="00084C68" w:rsidP="00084C68">
      <w:pPr>
        <w:pStyle w:val="a9"/>
        <w:jc w:val="center"/>
        <w:rPr>
          <w:b/>
          <w:bCs/>
        </w:rPr>
      </w:pPr>
    </w:p>
    <w:p w:rsidR="00084C68" w:rsidRPr="003E1DA5" w:rsidRDefault="008B6741" w:rsidP="00084C68">
      <w:pPr>
        <w:pStyle w:val="a9"/>
        <w:jc w:val="center"/>
        <w:rPr>
          <w:b/>
          <w:sz w:val="32"/>
          <w:szCs w:val="32"/>
          <w:u w:val="single"/>
        </w:rPr>
      </w:pPr>
      <w:bookmarkStart w:id="1" w:name="_GoBack"/>
      <w:r w:rsidRPr="003E1DA5">
        <w:rPr>
          <w:b/>
          <w:sz w:val="32"/>
          <w:szCs w:val="32"/>
          <w:u w:val="single"/>
        </w:rPr>
        <w:lastRenderedPageBreak/>
        <w:t xml:space="preserve">Конспект </w:t>
      </w:r>
      <w:proofErr w:type="spellStart"/>
      <w:r w:rsidRPr="003E1DA5">
        <w:rPr>
          <w:b/>
          <w:sz w:val="32"/>
          <w:szCs w:val="32"/>
          <w:u w:val="single"/>
        </w:rPr>
        <w:t>нод</w:t>
      </w:r>
      <w:proofErr w:type="spellEnd"/>
      <w:r w:rsidR="00084C68" w:rsidRPr="003E1DA5">
        <w:rPr>
          <w:b/>
          <w:sz w:val="32"/>
          <w:szCs w:val="32"/>
          <w:u w:val="single"/>
        </w:rPr>
        <w:t xml:space="preserve"> </w:t>
      </w:r>
      <w:r w:rsidRPr="003E1DA5">
        <w:rPr>
          <w:b/>
          <w:sz w:val="32"/>
          <w:szCs w:val="32"/>
          <w:u w:val="single"/>
        </w:rPr>
        <w:t>по развитию речи для средней группы</w:t>
      </w:r>
    </w:p>
    <w:p w:rsidR="008B6741" w:rsidRPr="003E1DA5" w:rsidRDefault="008B6741" w:rsidP="00084C68">
      <w:pPr>
        <w:pStyle w:val="a9"/>
        <w:jc w:val="center"/>
        <w:rPr>
          <w:b/>
          <w:sz w:val="32"/>
          <w:szCs w:val="32"/>
          <w:u w:val="single"/>
        </w:rPr>
      </w:pPr>
      <w:r w:rsidRPr="003E1DA5">
        <w:rPr>
          <w:b/>
          <w:sz w:val="32"/>
          <w:szCs w:val="32"/>
          <w:u w:val="single"/>
        </w:rPr>
        <w:t>по теме «Голод в лесу»</w:t>
      </w:r>
    </w:p>
    <w:p w:rsidR="00084C68" w:rsidRDefault="00084C68" w:rsidP="008B6741"/>
    <w:p w:rsidR="008B6741" w:rsidRPr="008B6741" w:rsidRDefault="008B6741" w:rsidP="008B6741">
      <w:proofErr w:type="gramStart"/>
      <w:r w:rsidRPr="008B6741">
        <w:t>Интеграция образовательных областей «Познание», «Коммуникация», «Оздоровительная», «Чтение художественной литературы» «Социализация», и «Художественное творчество».</w:t>
      </w:r>
      <w:proofErr w:type="gramEnd"/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Интеграция образовательных областей: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"Познание" (Рассматривание животных) - Развивать интерес к </w:t>
      </w:r>
      <w:proofErr w:type="spellStart"/>
      <w:r w:rsidRPr="00FE7914">
        <w:rPr>
          <w:sz w:val="28"/>
          <w:szCs w:val="28"/>
        </w:rPr>
        <w:t>кружающему</w:t>
      </w:r>
      <w:proofErr w:type="spellEnd"/>
      <w:r w:rsidRPr="00FE7914">
        <w:rPr>
          <w:sz w:val="28"/>
          <w:szCs w:val="28"/>
        </w:rPr>
        <w:t xml:space="preserve"> миру животным, природе.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"Социализация" </w:t>
      </w:r>
      <w:proofErr w:type="gramStart"/>
      <w:r w:rsidRPr="00FE7914">
        <w:rPr>
          <w:sz w:val="28"/>
          <w:szCs w:val="28"/>
        </w:rPr>
        <w:t>-З</w:t>
      </w:r>
      <w:proofErr w:type="gramEnd"/>
      <w:r w:rsidRPr="00FE7914">
        <w:rPr>
          <w:sz w:val="28"/>
          <w:szCs w:val="28"/>
        </w:rPr>
        <w:t>акреплять знания счёт и цветов (белый, серый, красный, черный, жёлтый).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"Коммуникация" </w:t>
      </w:r>
      <w:proofErr w:type="gramStart"/>
      <w:r w:rsidRPr="00FE7914">
        <w:rPr>
          <w:sz w:val="28"/>
          <w:szCs w:val="28"/>
        </w:rPr>
        <w:t xml:space="preserve">( </w:t>
      </w:r>
      <w:proofErr w:type="gramEnd"/>
      <w:r w:rsidRPr="00FE7914">
        <w:rPr>
          <w:sz w:val="28"/>
          <w:szCs w:val="28"/>
        </w:rPr>
        <w:t xml:space="preserve">Беседа «Какие животные оказались в беде ). Совершенствовать речь детей как средство общения.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"Художественное творчество" (Аппликация - солнышко) - Развивать умение использовать разные цвета для создания композиции.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"Оздоровительная" (Физкультминутка</w:t>
      </w:r>
      <w:proofErr w:type="gramStart"/>
      <w:r w:rsidRPr="00FE7914">
        <w:rPr>
          <w:sz w:val="28"/>
          <w:szCs w:val="28"/>
        </w:rPr>
        <w:t xml:space="preserve"> )</w:t>
      </w:r>
      <w:proofErr w:type="gramEnd"/>
      <w:r w:rsidRPr="00FE7914">
        <w:rPr>
          <w:sz w:val="28"/>
          <w:szCs w:val="28"/>
        </w:rPr>
        <w:t xml:space="preserve"> - Формировать умение выполнять движение соответствующие тексту.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Цель:</w:t>
      </w:r>
      <w:r w:rsidRPr="00FE7914">
        <w:rPr>
          <w:sz w:val="28"/>
          <w:szCs w:val="28"/>
        </w:rPr>
        <w:t xml:space="preserve"> Развивать интерес детей к окружающему миру, животным и природе.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1.познавательные задачи.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- закрепление знаний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-формирование навыков учебной деятельности; 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 -совершенствовать навыки общей и мелкой моторики, используя разные материалы;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2. воспитательные задачи.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- воспитание в детях добрых чувств, взаимопомощи и сопереживания в сложившейся ситуации;        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3. развивающие задачи. 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- развивать у детей разговорную речь – учить - грамматически правильно строить предложения при ответе на поставленный вопрос;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lastRenderedPageBreak/>
        <w:t xml:space="preserve"> - определять на </w:t>
      </w:r>
      <w:proofErr w:type="gramStart"/>
      <w:r w:rsidRPr="00FE7914">
        <w:rPr>
          <w:sz w:val="28"/>
          <w:szCs w:val="28"/>
        </w:rPr>
        <w:t>слух</w:t>
      </w:r>
      <w:proofErr w:type="gramEnd"/>
      <w:r w:rsidRPr="00FE7914">
        <w:rPr>
          <w:sz w:val="28"/>
          <w:szCs w:val="28"/>
        </w:rPr>
        <w:t xml:space="preserve"> на какой звук начинается слово, уметь характеризовать данный звук; - автоматизация поставленных звуков;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- согласование прилагательных с существительными;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 xml:space="preserve">Демонстрационный материал: </w:t>
      </w:r>
      <w:r w:rsidRPr="00FE7914">
        <w:rPr>
          <w:sz w:val="28"/>
          <w:szCs w:val="28"/>
        </w:rPr>
        <w:t>иллюстрация (Лес, Медведь, лиса, заяц, белка и птицы.)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Раздаточный материал:</w:t>
      </w:r>
      <w:r w:rsidRPr="00FE7914">
        <w:rPr>
          <w:sz w:val="28"/>
          <w:szCs w:val="28"/>
        </w:rPr>
        <w:t xml:space="preserve"> Шишки, грибочки, морковка, трафарет, салфетка, кисточка, клей </w:t>
      </w:r>
      <w:proofErr w:type="gramStart"/>
      <w:r w:rsidRPr="00FE7914">
        <w:rPr>
          <w:sz w:val="28"/>
          <w:szCs w:val="28"/>
        </w:rPr>
        <w:t xml:space="preserve">( </w:t>
      </w:r>
      <w:proofErr w:type="gramEnd"/>
      <w:r w:rsidRPr="00FE7914">
        <w:rPr>
          <w:sz w:val="28"/>
          <w:szCs w:val="28"/>
        </w:rPr>
        <w:t>вареный клейстер), пшено.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Методические приёмы</w:t>
      </w:r>
      <w:r w:rsidRPr="00FE7914">
        <w:rPr>
          <w:sz w:val="28"/>
          <w:szCs w:val="28"/>
        </w:rPr>
        <w:t>: игровая ситуация, беседа-диалог, рассматривание иллюстраций и беседа по ним, пальчиковая гимнастика, физкультминутка (</w:t>
      </w:r>
      <w:proofErr w:type="spellStart"/>
      <w:r w:rsidRPr="00FE7914">
        <w:rPr>
          <w:sz w:val="28"/>
          <w:szCs w:val="28"/>
        </w:rPr>
        <w:t>чистоговорка</w:t>
      </w:r>
      <w:proofErr w:type="spellEnd"/>
      <w:r w:rsidRPr="00FE7914">
        <w:rPr>
          <w:sz w:val="28"/>
          <w:szCs w:val="28"/>
        </w:rPr>
        <w:t>), продуктивная деятельность детей, анализ, подведение итогов.</w:t>
      </w:r>
    </w:p>
    <w:p w:rsidR="008B6741" w:rsidRPr="00FE7914" w:rsidRDefault="008B6741" w:rsidP="008B6741">
      <w:pPr>
        <w:rPr>
          <w:b/>
          <w:bCs/>
          <w:sz w:val="28"/>
          <w:szCs w:val="28"/>
        </w:rPr>
      </w:pPr>
      <w:r w:rsidRPr="00FE7914">
        <w:rPr>
          <w:b/>
          <w:bCs/>
          <w:sz w:val="28"/>
          <w:szCs w:val="28"/>
        </w:rPr>
        <w:t>Ход непосредственно образовательной деятельности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Давайте поприветствуем наших гостей и подарим им свои улыбки.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А теперь мои друзья всё вниманье на меня.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Нам почтовый голубь принёс письмо от лесных жителей. Интересно, что они нам написали? Хотите узнать?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 xml:space="preserve">Содержание письма: </w:t>
      </w:r>
      <w:r w:rsidRPr="00FE7914">
        <w:rPr>
          <w:sz w:val="28"/>
          <w:szCs w:val="28"/>
        </w:rPr>
        <w:t>Ребята! Помогите, нам нужна ваша помощь!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В лесу очень много птиц и животных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Умирают от голода и холода.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ребята поможем лесным жителям?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</w:t>
      </w:r>
      <w:r w:rsidRPr="00FE7914">
        <w:rPr>
          <w:sz w:val="28"/>
          <w:szCs w:val="28"/>
        </w:rPr>
        <w:t xml:space="preserve">: Да!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 xml:space="preserve">: А как мы им поможем?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 xml:space="preserve">Дети: </w:t>
      </w:r>
      <w:r w:rsidRPr="00FE7914">
        <w:rPr>
          <w:sz w:val="28"/>
          <w:szCs w:val="28"/>
        </w:rPr>
        <w:t>Покормим.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 xml:space="preserve">: Тогда собираемся в дорогу! Но перед тем как отправиться в лес нам нужно одеться </w:t>
      </w:r>
      <w:proofErr w:type="gramStart"/>
      <w:r w:rsidRPr="00FE7914">
        <w:rPr>
          <w:sz w:val="28"/>
          <w:szCs w:val="28"/>
        </w:rPr>
        <w:t>потеплее</w:t>
      </w:r>
      <w:proofErr w:type="gramEnd"/>
      <w:r w:rsidRPr="00FE7914">
        <w:rPr>
          <w:sz w:val="28"/>
          <w:szCs w:val="28"/>
        </w:rPr>
        <w:t xml:space="preserve"> и не забыть взять с собой гостинцы.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Имитируем</w:t>
      </w:r>
      <w:r w:rsidRPr="00FE7914">
        <w:rPr>
          <w:sz w:val="28"/>
          <w:szCs w:val="28"/>
        </w:rPr>
        <w:t xml:space="preserve">: </w:t>
      </w:r>
      <w:proofErr w:type="gramStart"/>
      <w:r w:rsidRPr="00FE7914">
        <w:rPr>
          <w:sz w:val="28"/>
          <w:szCs w:val="28"/>
        </w:rPr>
        <w:t>Одеваем пальто</w:t>
      </w:r>
      <w:proofErr w:type="gramEnd"/>
      <w:r w:rsidRPr="00FE7914">
        <w:rPr>
          <w:sz w:val="28"/>
          <w:szCs w:val="28"/>
        </w:rPr>
        <w:t>, шапку, валенки и варежки.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 xml:space="preserve">: Все готовы?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lastRenderedPageBreak/>
        <w:t xml:space="preserve">Дети: </w:t>
      </w:r>
      <w:r w:rsidRPr="00FE7914">
        <w:rPr>
          <w:sz w:val="28"/>
          <w:szCs w:val="28"/>
        </w:rPr>
        <w:t xml:space="preserve">Да!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Все идём друг за другом, </w:t>
      </w:r>
      <w:proofErr w:type="gramStart"/>
      <w:r w:rsidRPr="00FE7914">
        <w:rPr>
          <w:sz w:val="28"/>
          <w:szCs w:val="28"/>
        </w:rPr>
        <w:t>что бы не</w:t>
      </w:r>
      <w:proofErr w:type="gramEnd"/>
      <w:r w:rsidRPr="00FE7914">
        <w:rPr>
          <w:sz w:val="28"/>
          <w:szCs w:val="28"/>
        </w:rPr>
        <w:t xml:space="preserve"> потеряться и поднимаем ноги выше, что бы не набрать снег в валенки, и никто не толкается. Лес совсем близко. Но вот опасность нам нужно перейти дорогу. Перед тем как дорогу перейти</w:t>
      </w:r>
      <w:proofErr w:type="gramStart"/>
      <w:r w:rsidRPr="00FE7914">
        <w:rPr>
          <w:sz w:val="28"/>
          <w:szCs w:val="28"/>
        </w:rPr>
        <w:t xml:space="preserve"> ,</w:t>
      </w:r>
      <w:proofErr w:type="gramEnd"/>
      <w:r w:rsidRPr="00FE7914">
        <w:rPr>
          <w:sz w:val="28"/>
          <w:szCs w:val="28"/>
        </w:rPr>
        <w:t xml:space="preserve"> Ты на лево и на право посмотри! Нет ли там машин? Если есть знак перейти дорогу найди зебру. Вот мы с вами и в лесу! Звучит фонограмма: «Звук леса»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Не забывайте что в лесу нужно вести себя тихо, и не ломать ветки.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Слышите, как свистит ветер?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</w:t>
      </w:r>
      <w:r w:rsidRPr="00FE7914">
        <w:rPr>
          <w:sz w:val="28"/>
          <w:szCs w:val="28"/>
        </w:rPr>
        <w:t xml:space="preserve">: С-С </w:t>
      </w:r>
      <w:proofErr w:type="gramStart"/>
      <w:r w:rsidRPr="00FE7914">
        <w:rPr>
          <w:sz w:val="28"/>
          <w:szCs w:val="28"/>
        </w:rPr>
        <w:t>–с</w:t>
      </w:r>
      <w:proofErr w:type="gramEnd"/>
      <w:r w:rsidRPr="00FE7914">
        <w:rPr>
          <w:sz w:val="28"/>
          <w:szCs w:val="28"/>
        </w:rPr>
        <w:t>-с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От такого сильного ветра зашумели деревья. Как шумят деревья?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</w:t>
      </w:r>
      <w:r w:rsidRPr="00FE7914">
        <w:rPr>
          <w:sz w:val="28"/>
          <w:szCs w:val="28"/>
        </w:rPr>
        <w:t>: Ш-Ш-ш-ш.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Тише</w:t>
      </w:r>
      <w:r w:rsidRPr="00FE7914">
        <w:rPr>
          <w:sz w:val="28"/>
          <w:szCs w:val="28"/>
        </w:rPr>
        <w:t>: ч-ч-ч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Животных в лесу много, но увидеть их не просто. Для этого нам нужен бинокль</w:t>
      </w:r>
      <w:proofErr w:type="gramStart"/>
      <w:r w:rsidRPr="00FE7914">
        <w:rPr>
          <w:sz w:val="28"/>
          <w:szCs w:val="28"/>
        </w:rPr>
        <w:t>.(</w:t>
      </w:r>
      <w:proofErr w:type="gramEnd"/>
      <w:r w:rsidRPr="00FE7914">
        <w:rPr>
          <w:sz w:val="28"/>
          <w:szCs w:val="28"/>
        </w:rPr>
        <w:t>Делаем из пальцев бинокль).Дети кого вы увидели?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Физкультминутка: (</w:t>
      </w:r>
      <w:proofErr w:type="spellStart"/>
      <w:r w:rsidRPr="00FE7914">
        <w:rPr>
          <w:b/>
          <w:bCs/>
          <w:sz w:val="28"/>
          <w:szCs w:val="28"/>
        </w:rPr>
        <w:t>Чистоговорка</w:t>
      </w:r>
      <w:proofErr w:type="spellEnd"/>
      <w:r w:rsidRPr="00FE7914">
        <w:rPr>
          <w:b/>
          <w:bCs/>
          <w:sz w:val="28"/>
          <w:szCs w:val="28"/>
        </w:rPr>
        <w:t>)</w:t>
      </w:r>
    </w:p>
    <w:p w:rsidR="008B6741" w:rsidRPr="00FE7914" w:rsidRDefault="008B6741" w:rsidP="008B6741">
      <w:pPr>
        <w:rPr>
          <w:sz w:val="28"/>
          <w:szCs w:val="28"/>
        </w:rPr>
      </w:pPr>
      <w:proofErr w:type="spellStart"/>
      <w:r w:rsidRPr="00FE7914">
        <w:rPr>
          <w:sz w:val="28"/>
          <w:szCs w:val="28"/>
        </w:rPr>
        <w:t>Ма-ма-м</w:t>
      </w:r>
      <w:proofErr w:type="gramStart"/>
      <w:r w:rsidRPr="00FE7914">
        <w:rPr>
          <w:sz w:val="28"/>
          <w:szCs w:val="28"/>
        </w:rPr>
        <w:t>а</w:t>
      </w:r>
      <w:proofErr w:type="spellEnd"/>
      <w:r w:rsidRPr="00FE7914">
        <w:rPr>
          <w:sz w:val="28"/>
          <w:szCs w:val="28"/>
        </w:rPr>
        <w:t>-</w:t>
      </w:r>
      <w:proofErr w:type="gramEnd"/>
      <w:r w:rsidRPr="00FE7914">
        <w:rPr>
          <w:sz w:val="28"/>
          <w:szCs w:val="28"/>
        </w:rPr>
        <w:t xml:space="preserve"> в лесу снежная зима( руки в стороны)</w:t>
      </w:r>
    </w:p>
    <w:p w:rsidR="008B6741" w:rsidRPr="00FE7914" w:rsidRDefault="008B6741" w:rsidP="008B6741">
      <w:pPr>
        <w:rPr>
          <w:sz w:val="28"/>
          <w:szCs w:val="28"/>
        </w:rPr>
      </w:pPr>
      <w:proofErr w:type="spellStart"/>
      <w:r w:rsidRPr="00FE7914">
        <w:rPr>
          <w:sz w:val="28"/>
          <w:szCs w:val="28"/>
        </w:rPr>
        <w:t>Ег-ег-е</w:t>
      </w:r>
      <w:proofErr w:type="gramStart"/>
      <w:r w:rsidRPr="00FE7914">
        <w:rPr>
          <w:sz w:val="28"/>
          <w:szCs w:val="28"/>
        </w:rPr>
        <w:t>г</w:t>
      </w:r>
      <w:proofErr w:type="spellEnd"/>
      <w:r w:rsidRPr="00FE7914">
        <w:rPr>
          <w:sz w:val="28"/>
          <w:szCs w:val="28"/>
        </w:rPr>
        <w:t>-</w:t>
      </w:r>
      <w:proofErr w:type="gramEnd"/>
      <w:r w:rsidRPr="00FE7914">
        <w:rPr>
          <w:sz w:val="28"/>
          <w:szCs w:val="28"/>
        </w:rPr>
        <w:t xml:space="preserve"> всё засыпал белый снег ( приседаем)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Но-но-н</w:t>
      </w:r>
      <w:proofErr w:type="gramStart"/>
      <w:r w:rsidRPr="00FE7914">
        <w:rPr>
          <w:sz w:val="28"/>
          <w:szCs w:val="28"/>
        </w:rPr>
        <w:t>о-</w:t>
      </w:r>
      <w:proofErr w:type="gramEnd"/>
      <w:r w:rsidRPr="00FE7914">
        <w:rPr>
          <w:sz w:val="28"/>
          <w:szCs w:val="28"/>
        </w:rPr>
        <w:t xml:space="preserve"> в лесу очень голодно ( грозим пальцем)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Ой-ой-о</w:t>
      </w:r>
      <w:proofErr w:type="gramStart"/>
      <w:r w:rsidRPr="00FE7914">
        <w:rPr>
          <w:sz w:val="28"/>
          <w:szCs w:val="28"/>
        </w:rPr>
        <w:t>й-</w:t>
      </w:r>
      <w:proofErr w:type="gramEnd"/>
      <w:r w:rsidRPr="00FE7914">
        <w:rPr>
          <w:sz w:val="28"/>
          <w:szCs w:val="28"/>
        </w:rPr>
        <w:t xml:space="preserve"> замерзают все зимой.( руками обхватываем себя)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 xml:space="preserve">: фонограмма стука. Слышите. Кто-то стучит. Посмотрите это дятел. Он </w:t>
      </w:r>
      <w:proofErr w:type="gramStart"/>
      <w:r w:rsidRPr="00FE7914">
        <w:rPr>
          <w:sz w:val="28"/>
          <w:szCs w:val="28"/>
        </w:rPr>
        <w:t>жалуется</w:t>
      </w:r>
      <w:proofErr w:type="gramEnd"/>
      <w:r w:rsidRPr="00FE7914">
        <w:rPr>
          <w:sz w:val="28"/>
          <w:szCs w:val="28"/>
        </w:rPr>
        <w:t xml:space="preserve"> что все шишки пустые и ему очень голодно и холодно. Если бы солнышко выглянуло, то всем жителям леса, было бы теплее и легче найти корм. Давайте угостим его шишками.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Дети:</w:t>
      </w:r>
      <w:r w:rsidRPr="00FE7914">
        <w:rPr>
          <w:sz w:val="28"/>
          <w:szCs w:val="28"/>
        </w:rPr>
        <w:t xml:space="preserve"> достают шишки и кладут под дерево.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Смотрите кто - то мелькнул на дереве. Загадка (Белочка)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lastRenderedPageBreak/>
        <w:t xml:space="preserve">Она тоже жалуется, что её бельчата голодные, так как её запасы замело снегом, и ей трудно их найти. Если бы солнышко выглянуло, то снег </w:t>
      </w:r>
      <w:proofErr w:type="gramStart"/>
      <w:r w:rsidRPr="00FE7914">
        <w:rPr>
          <w:sz w:val="28"/>
          <w:szCs w:val="28"/>
        </w:rPr>
        <w:t>стал бы таять и наступила</w:t>
      </w:r>
      <w:proofErr w:type="gramEnd"/>
      <w:r w:rsidRPr="00FE7914">
        <w:rPr>
          <w:sz w:val="28"/>
          <w:szCs w:val="28"/>
        </w:rPr>
        <w:t xml:space="preserve"> «Весна!»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Чем питаются белки? Сколько белочек на веточке?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</w:t>
      </w:r>
      <w:r w:rsidRPr="00FE7914">
        <w:rPr>
          <w:sz w:val="28"/>
          <w:szCs w:val="28"/>
        </w:rPr>
        <w:t>: три бельчонка. И питаются они орешками и грибочками.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Нужно и белочке помочь, давайте угостим её грибочками.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</w:t>
      </w:r>
      <w:r w:rsidRPr="00FE7914">
        <w:rPr>
          <w:sz w:val="28"/>
          <w:szCs w:val="28"/>
        </w:rPr>
        <w:t>: угощают белочку грибочками.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Посмотрите кто - то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Маленький, серенький,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под пеньком сидит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и от холода дрожит</w:t>
      </w:r>
      <w:proofErr w:type="gramStart"/>
      <w:r w:rsidRPr="00FE7914">
        <w:rPr>
          <w:sz w:val="28"/>
          <w:szCs w:val="28"/>
        </w:rPr>
        <w:t>.</w:t>
      </w:r>
      <w:proofErr w:type="gramEnd"/>
      <w:r w:rsidRPr="00FE7914">
        <w:rPr>
          <w:sz w:val="28"/>
          <w:szCs w:val="28"/>
        </w:rPr>
        <w:t xml:space="preserve"> ( </w:t>
      </w:r>
      <w:proofErr w:type="gramStart"/>
      <w:r w:rsidRPr="00FE7914">
        <w:rPr>
          <w:sz w:val="28"/>
          <w:szCs w:val="28"/>
        </w:rPr>
        <w:t>з</w:t>
      </w:r>
      <w:proofErr w:type="gramEnd"/>
      <w:r w:rsidRPr="00FE7914">
        <w:rPr>
          <w:sz w:val="28"/>
          <w:szCs w:val="28"/>
        </w:rPr>
        <w:t>аяц)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Дети я совсем забыла, чем питаются зайчики?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</w:t>
      </w:r>
      <w:r w:rsidRPr="00FE7914">
        <w:rPr>
          <w:sz w:val="28"/>
          <w:szCs w:val="28"/>
        </w:rPr>
        <w:t>: зайчики едят морковку и капусту.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Правильно! Нужно его угостить морковкой.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proofErr w:type="gramStart"/>
      <w:r w:rsidRPr="00FE7914">
        <w:rPr>
          <w:sz w:val="28"/>
          <w:szCs w:val="28"/>
        </w:rPr>
        <w:t xml:space="preserve">:. </w:t>
      </w:r>
      <w:proofErr w:type="gramEnd"/>
      <w:r w:rsidRPr="00FE7914">
        <w:rPr>
          <w:sz w:val="28"/>
          <w:szCs w:val="28"/>
        </w:rPr>
        <w:t xml:space="preserve">У Зайки к нам просьба, что бы мы сказали солнышку, что бы оно быстрее выглянуло.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 xml:space="preserve">Воспитатель: </w:t>
      </w:r>
      <w:r w:rsidRPr="00FE7914">
        <w:rPr>
          <w:sz w:val="28"/>
          <w:szCs w:val="28"/>
        </w:rPr>
        <w:t xml:space="preserve">Поможем Лесным жителям?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</w:t>
      </w:r>
      <w:r w:rsidRPr="00FE7914">
        <w:rPr>
          <w:sz w:val="28"/>
          <w:szCs w:val="28"/>
        </w:rPr>
        <w:t>: Да!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Дети нам пора возвращаться в группу.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Вы два раза повернитесь и все в группе очутитесь.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Кого мы видели в лесу? О чём нас попросили жители леса.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Присаживаемся за столик.</w:t>
      </w:r>
    </w:p>
    <w:p w:rsidR="00FE7914" w:rsidRDefault="00FE7914" w:rsidP="008B6741">
      <w:pPr>
        <w:rPr>
          <w:sz w:val="28"/>
          <w:szCs w:val="28"/>
        </w:rPr>
      </w:pPr>
    </w:p>
    <w:p w:rsidR="00FE7914" w:rsidRDefault="00FE7914" w:rsidP="008B6741">
      <w:pPr>
        <w:rPr>
          <w:sz w:val="28"/>
          <w:szCs w:val="28"/>
        </w:rPr>
      </w:pPr>
    </w:p>
    <w:p w:rsidR="00FE7914" w:rsidRDefault="00FE7914" w:rsidP="008B6741">
      <w:pPr>
        <w:rPr>
          <w:sz w:val="28"/>
          <w:szCs w:val="28"/>
        </w:rPr>
      </w:pPr>
    </w:p>
    <w:p w:rsidR="008B6741" w:rsidRPr="00FE7914" w:rsidRDefault="008B6741" w:rsidP="008B6741">
      <w:pPr>
        <w:rPr>
          <w:sz w:val="28"/>
          <w:szCs w:val="28"/>
          <w:u w:val="single"/>
        </w:rPr>
      </w:pPr>
      <w:r w:rsidRPr="00FE7914">
        <w:rPr>
          <w:sz w:val="28"/>
          <w:szCs w:val="28"/>
          <w:u w:val="single"/>
        </w:rPr>
        <w:lastRenderedPageBreak/>
        <w:t>Пальчиковая гимнастика.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Сидит белка, на тележке, (загибаем пальчики)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Раздаёт она орешки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Лисички, сестрички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Дятлу и синичке,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Мишке толстопятому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Заиньке усатому.</w:t>
      </w:r>
    </w:p>
    <w:p w:rsidR="008B6741" w:rsidRPr="00FE7914" w:rsidRDefault="008B6741" w:rsidP="008B6741">
      <w:pPr>
        <w:rPr>
          <w:sz w:val="28"/>
          <w:szCs w:val="28"/>
          <w:u w:val="single"/>
        </w:rPr>
      </w:pPr>
      <w:r w:rsidRPr="00FE7914">
        <w:rPr>
          <w:i/>
          <w:iCs/>
          <w:sz w:val="28"/>
          <w:szCs w:val="28"/>
          <w:u w:val="single"/>
        </w:rPr>
        <w:t>Коллективная работа.</w:t>
      </w:r>
      <w:r w:rsidRPr="00FE7914">
        <w:rPr>
          <w:sz w:val="28"/>
          <w:szCs w:val="28"/>
          <w:u w:val="single"/>
        </w:rPr>
        <w:t xml:space="preserve">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Ребята давайте сделаем аппликацию для наших жителей леса.</w:t>
      </w:r>
    </w:p>
    <w:p w:rsidR="008B6741" w:rsidRPr="00FE7914" w:rsidRDefault="008B6741" w:rsidP="008B6741">
      <w:pPr>
        <w:rPr>
          <w:sz w:val="28"/>
          <w:szCs w:val="28"/>
        </w:rPr>
      </w:pPr>
      <w:proofErr w:type="gramStart"/>
      <w:r w:rsidRPr="00FE7914">
        <w:rPr>
          <w:sz w:val="28"/>
          <w:szCs w:val="28"/>
        </w:rPr>
        <w:t>Возьмём трафарет приложим</w:t>
      </w:r>
      <w:proofErr w:type="gramEnd"/>
      <w:r w:rsidRPr="00FE7914">
        <w:rPr>
          <w:sz w:val="28"/>
          <w:szCs w:val="28"/>
        </w:rPr>
        <w:t xml:space="preserve"> к нашему солнышку, это будут лучики, кисточки мокните в клей и намажьте на трафарет, затем посыпаем пшеном или манкой, (крашенной). Нужно приложить салфеточка и немного придавить ладошкой. Посмотрите, какое красивое солнышко у нас получилось.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Молодцы ребята теперь наши жители не замёрзнут.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 xml:space="preserve">: Дети посмотрите, нам прислали посылку лесные жители со сладостями. В посылке лежат орешки, и баночка мёда.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 xml:space="preserve">: Ребята как вы </w:t>
      </w:r>
      <w:proofErr w:type="gramStart"/>
      <w:r w:rsidRPr="00FE7914">
        <w:rPr>
          <w:sz w:val="28"/>
          <w:szCs w:val="28"/>
        </w:rPr>
        <w:t>думаете</w:t>
      </w:r>
      <w:proofErr w:type="gramEnd"/>
      <w:r w:rsidRPr="00FE7914">
        <w:rPr>
          <w:sz w:val="28"/>
          <w:szCs w:val="28"/>
        </w:rPr>
        <w:t xml:space="preserve"> кто из жителей прислал нам эту посылку?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Дети:</w:t>
      </w:r>
      <w:r w:rsidRPr="00FE7914">
        <w:rPr>
          <w:sz w:val="28"/>
          <w:szCs w:val="28"/>
        </w:rPr>
        <w:t xml:space="preserve"> это белочка, зайка и медведь.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Давайте поблагодарим за угощение.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Дети:</w:t>
      </w:r>
      <w:r w:rsidRPr="00FE7914">
        <w:rPr>
          <w:sz w:val="28"/>
          <w:szCs w:val="28"/>
        </w:rPr>
        <w:t xml:space="preserve"> Спасибо!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Наше занятие закончилось. </w:t>
      </w:r>
    </w:p>
    <w:p w:rsidR="00FE7914" w:rsidRDefault="00FE7914" w:rsidP="008B6741">
      <w:pPr>
        <w:rPr>
          <w:b/>
          <w:bCs/>
          <w:sz w:val="28"/>
          <w:szCs w:val="28"/>
        </w:rPr>
      </w:pPr>
    </w:p>
    <w:p w:rsidR="00FE7914" w:rsidRDefault="00FE7914" w:rsidP="008B6741">
      <w:pPr>
        <w:rPr>
          <w:b/>
          <w:bCs/>
          <w:sz w:val="28"/>
          <w:szCs w:val="28"/>
        </w:rPr>
      </w:pPr>
    </w:p>
    <w:p w:rsidR="00FE7914" w:rsidRDefault="00FE7914" w:rsidP="008B6741">
      <w:pPr>
        <w:rPr>
          <w:b/>
          <w:bCs/>
          <w:sz w:val="28"/>
          <w:szCs w:val="28"/>
        </w:rPr>
      </w:pPr>
    </w:p>
    <w:p w:rsidR="00FE7914" w:rsidRDefault="00FE7914" w:rsidP="008B6741">
      <w:pPr>
        <w:rPr>
          <w:b/>
          <w:bCs/>
          <w:sz w:val="28"/>
          <w:szCs w:val="28"/>
        </w:rPr>
      </w:pPr>
    </w:p>
    <w:p w:rsidR="008B6741" w:rsidRPr="00FE7914" w:rsidRDefault="008B6741" w:rsidP="00FE7914">
      <w:pPr>
        <w:jc w:val="center"/>
        <w:rPr>
          <w:b/>
          <w:bCs/>
          <w:sz w:val="32"/>
          <w:szCs w:val="32"/>
          <w:u w:val="single"/>
        </w:rPr>
      </w:pPr>
      <w:r w:rsidRPr="00FE7914">
        <w:rPr>
          <w:b/>
          <w:bCs/>
          <w:sz w:val="32"/>
          <w:szCs w:val="32"/>
          <w:u w:val="single"/>
        </w:rPr>
        <w:lastRenderedPageBreak/>
        <w:t>Конспект занятия с детьми среднего дошкольного возраста детского сада</w:t>
      </w:r>
    </w:p>
    <w:p w:rsid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Непосредственно образовательная деятельность по художественному творчеству для детей среднего дошкольного возраста.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Интеграция образовательных областей: «Художественное творчество», «Музыка», «Познание».</w:t>
      </w:r>
    </w:p>
    <w:p w:rsidR="008B6741" w:rsidRPr="00FE7914" w:rsidRDefault="008B6741" w:rsidP="008B6741">
      <w:pPr>
        <w:rPr>
          <w:b/>
          <w:bCs/>
          <w:sz w:val="28"/>
          <w:szCs w:val="28"/>
        </w:rPr>
      </w:pPr>
      <w:r w:rsidRPr="00FE7914">
        <w:rPr>
          <w:b/>
          <w:bCs/>
          <w:sz w:val="28"/>
          <w:szCs w:val="28"/>
        </w:rPr>
        <w:t>Тема: «Веселый Снеговик».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Возраст:</w:t>
      </w:r>
      <w:r w:rsidRPr="00FE7914">
        <w:rPr>
          <w:sz w:val="28"/>
          <w:szCs w:val="28"/>
        </w:rPr>
        <w:t xml:space="preserve"> средний дошкольный.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 xml:space="preserve">Образовательные области: </w:t>
      </w:r>
      <w:r w:rsidRPr="00FE7914">
        <w:rPr>
          <w:sz w:val="28"/>
          <w:szCs w:val="28"/>
        </w:rPr>
        <w:t>«Художественное творчество», «Музыка», «Познание».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Виды деятельности</w:t>
      </w:r>
      <w:r w:rsidRPr="00FE7914">
        <w:rPr>
          <w:sz w:val="28"/>
          <w:szCs w:val="28"/>
        </w:rPr>
        <w:t>: двигательная, игровая, коммуникативная, продуктивная.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Формы работы</w:t>
      </w:r>
      <w:r w:rsidRPr="00FE7914">
        <w:rPr>
          <w:sz w:val="28"/>
          <w:szCs w:val="28"/>
        </w:rPr>
        <w:t>: беседа, рисование, игра, рассматривание, исполнение танца, отгадывание загадок.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Цель</w:t>
      </w:r>
      <w:r w:rsidRPr="00FE7914">
        <w:rPr>
          <w:sz w:val="28"/>
          <w:szCs w:val="28"/>
        </w:rPr>
        <w:t xml:space="preserve">: Используя шаблоны, изобразить животных и </w:t>
      </w:r>
      <w:hyperlink r:id="rId6" w:tooltip="Раскраски Снеговика" w:history="1">
        <w:r w:rsidRPr="00FE7914">
          <w:rPr>
            <w:rStyle w:val="a3"/>
            <w:b/>
            <w:bCs/>
            <w:sz w:val="28"/>
            <w:szCs w:val="28"/>
          </w:rPr>
          <w:t>снеговика</w:t>
        </w:r>
      </w:hyperlink>
      <w:r w:rsidRPr="00FE7914">
        <w:rPr>
          <w:sz w:val="28"/>
          <w:szCs w:val="28"/>
        </w:rPr>
        <w:t>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Образовательные задачи</w:t>
      </w:r>
      <w:r w:rsidRPr="00FE7914">
        <w:rPr>
          <w:sz w:val="28"/>
          <w:szCs w:val="28"/>
        </w:rPr>
        <w:t xml:space="preserve">: Учить детей называть характерные признаки животных. Учить использовать шаблоны для изображения окружностей. Закрепить порядковый счет до трех. 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Развивающие задачи</w:t>
      </w:r>
      <w:r w:rsidRPr="00FE7914">
        <w:rPr>
          <w:sz w:val="28"/>
          <w:szCs w:val="28"/>
        </w:rPr>
        <w:t>: Развитие мелкой моторики рук, внимания, воображения. Развитие умения двигаться в такт музыке.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Воспитательные задачи</w:t>
      </w:r>
      <w:r w:rsidRPr="00FE7914">
        <w:rPr>
          <w:sz w:val="28"/>
          <w:szCs w:val="28"/>
        </w:rPr>
        <w:t>: Воспитание художественного вкуса, эстетического восприятия.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Оборудование и материалы:</w:t>
      </w:r>
      <w:r w:rsidRPr="00FE7914">
        <w:rPr>
          <w:sz w:val="28"/>
          <w:szCs w:val="28"/>
        </w:rPr>
        <w:t xml:space="preserve"> Цветные карандаши, бумага белого цвета; образцы рисунков: для каждого ребенка по три листа с нарисованным силуэтом «снеговика»; шаблоны из картона. Игрушка - Снеговика. Магнитофон. Песня:  «Снеговик», слова и музыка  </w:t>
      </w:r>
      <w:proofErr w:type="spellStart"/>
      <w:r w:rsidRPr="00FE7914">
        <w:rPr>
          <w:sz w:val="28"/>
          <w:szCs w:val="28"/>
        </w:rPr>
        <w:t>Бодраченко</w:t>
      </w:r>
      <w:proofErr w:type="spellEnd"/>
      <w:r w:rsidRPr="00FE7914">
        <w:rPr>
          <w:sz w:val="28"/>
          <w:szCs w:val="28"/>
        </w:rPr>
        <w:t>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Предварительная работа</w:t>
      </w:r>
      <w:r w:rsidRPr="00FE7914">
        <w:rPr>
          <w:sz w:val="28"/>
          <w:szCs w:val="28"/>
        </w:rPr>
        <w:t>: Игра «Дорисуй кружок», беседы о животных, разучивание танцевальных движений.</w:t>
      </w:r>
    </w:p>
    <w:p w:rsidR="008B6741" w:rsidRPr="00FE7914" w:rsidRDefault="008B6741" w:rsidP="008B6741">
      <w:pPr>
        <w:rPr>
          <w:b/>
          <w:bCs/>
          <w:sz w:val="28"/>
          <w:szCs w:val="28"/>
        </w:rPr>
      </w:pPr>
      <w:r w:rsidRPr="00FE7914">
        <w:rPr>
          <w:b/>
          <w:bCs/>
          <w:sz w:val="28"/>
          <w:szCs w:val="28"/>
        </w:rPr>
        <w:t>Ход интегрированной деятельности.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lastRenderedPageBreak/>
        <w:t>Воспитатель:</w:t>
      </w:r>
      <w:r w:rsidRPr="00FE7914">
        <w:rPr>
          <w:sz w:val="28"/>
          <w:szCs w:val="28"/>
        </w:rPr>
        <w:t xml:space="preserve"> Ребята, сегодня к нам в гости придет ваш хороший знакомый. Но прежде, чем вы его увидите, </w:t>
      </w:r>
      <w:proofErr w:type="gramStart"/>
      <w:r w:rsidRPr="00FE7914">
        <w:rPr>
          <w:sz w:val="28"/>
          <w:szCs w:val="28"/>
        </w:rPr>
        <w:t>ответьте</w:t>
      </w:r>
      <w:proofErr w:type="gramEnd"/>
      <w:r w:rsidRPr="00FE7914">
        <w:rPr>
          <w:sz w:val="28"/>
          <w:szCs w:val="28"/>
        </w:rPr>
        <w:t xml:space="preserve"> пожалуйста на вопросы.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Беседа с детьми.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Какое сейчас время года?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Любите вы гулять на улице зимой?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А что вы любите делать во время прогулки?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А как вы лепите снеговиков? С чего начинаете?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А вы хотите, чтобы Снеговик пришел к нам в гости?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Воспитатель предлагает вниманию детей игрушку - Снеговика с карандашом вместо метлы.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Снеговик веселый или грустный? Как вы это определили?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Давайте посмотрим, из каких частей состоит Снеговик?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1. Туловище. 2. Голова. 3. Руки.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Ребята, но это необычный Снеговик. Как вы думаете, почему? Правильно, вместо метлы он держит карандаш. При помощи этого карандаша у нас сегодня будут происходить волшебные превращения снеговиков.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Посмотрите, на столе лежат рисунки – заготовки с изображением снеговиков. Сейчас вы увидите, как из силуэта снеговика можно получить более сложный рисунок.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Ответить на вопрос: в кого превратится наш Снеговик, нам поможет загадка.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Это кто в лесу живет-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Неуклюжий, косолапый,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Летом ест малину, мед,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А зимой сосет он лапу. (Медведь)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Как же из снеговика может получиться медведь? (Ответы детей)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lastRenderedPageBreak/>
        <w:t>Итак, туловище у мишки есть, голова и лапы тоже. А что есть на голове? (Ушки, глаза, нос, рот). А какой формы уши у медведя? (Полукруглые). Давайте теперь все дорисуем полукруглые уши, на мордочке крупными точками изобразим глаза и нос. А рот, дугой, в улыбке. На кончике лапок маленькими штрихами изобразим коготки. Ну что, получился медведь?  (Рис. 1)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Отложите этот рисунок в сторону. Наши волшебные превращения продолжаются. В кого превратится снеговик в этот раз, мы опять узнаем, отгадав загадку.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Маленький, беленький,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По лесочку прыг-прыг,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По снежочку тык-тык. (Заяц)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А как же выглядит зайчик? (Длинные уши)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На втором рисунке вы нарисуете зайку с длинными ушами, мордочка такая </w:t>
      </w:r>
      <w:proofErr w:type="gramStart"/>
      <w:r w:rsidRPr="00FE7914">
        <w:rPr>
          <w:sz w:val="28"/>
          <w:szCs w:val="28"/>
        </w:rPr>
        <w:t>же</w:t>
      </w:r>
      <w:proofErr w:type="gramEnd"/>
      <w:r w:rsidRPr="00FE7914">
        <w:rPr>
          <w:sz w:val="28"/>
          <w:szCs w:val="28"/>
        </w:rPr>
        <w:t xml:space="preserve"> как у мишки: глаза, нос, рот в улыбке. Только по всему контуру зайчика, нанесите легкие штрихи, его пушистую шубку. (Рис. 2)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Подвижная игра «Снеговик»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Лепим мы снеговика -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i/>
          <w:iCs/>
          <w:sz w:val="28"/>
          <w:szCs w:val="28"/>
        </w:rPr>
        <w:t>(Дети показывают всё, о чём говорят)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Шляпу, нос, глаза, бока.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Вышел славный снеговик -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i/>
          <w:iCs/>
          <w:sz w:val="28"/>
          <w:szCs w:val="28"/>
        </w:rPr>
        <w:t>(Руки на пояс ставят, повороты корпусом влев</w:t>
      </w:r>
      <w:proofErr w:type="gramStart"/>
      <w:r w:rsidRPr="00FE7914">
        <w:rPr>
          <w:i/>
          <w:iCs/>
          <w:sz w:val="28"/>
          <w:szCs w:val="28"/>
        </w:rPr>
        <w:t>о-</w:t>
      </w:r>
      <w:proofErr w:type="gramEnd"/>
      <w:r w:rsidRPr="00FE7914">
        <w:rPr>
          <w:i/>
          <w:iCs/>
          <w:sz w:val="28"/>
          <w:szCs w:val="28"/>
        </w:rPr>
        <w:t xml:space="preserve"> вправо)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Он не мал и не велик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i/>
          <w:iCs/>
          <w:sz w:val="28"/>
          <w:szCs w:val="28"/>
        </w:rPr>
        <w:t>(Приседают, встают.)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Снеговик, не зевай! -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i/>
          <w:iCs/>
          <w:sz w:val="28"/>
          <w:szCs w:val="28"/>
        </w:rPr>
        <w:t>(Грозят указательным пальчиком)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А ребят догоняй!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i/>
          <w:iCs/>
          <w:sz w:val="28"/>
          <w:szCs w:val="28"/>
        </w:rPr>
        <w:t>(Разбегаются, Снеговик ловит детей.)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lastRenderedPageBreak/>
        <w:t>Продолжим наши волшебные превращения. Слушайте загадку.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Мягонькие лапки,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В лапках - царапки,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На печке лежит,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«Мяу» говорит. (Кот)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Рисовать кота сложнее, потому, что здесь больше деталей. Давайте посмотрим, какие у котика уши? (Уголочками). На мордочке, кроме глаз, носа, улыбающегося рта, нарисуйте усы – по три черточки с каждой стороны. На лапках, как и у медведя, острые коготки. Последняя деталь – хвост. Он выглядывает с боку, и благодаря ему мы узнаем, что пред нами – кот. (Рис. 3)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noProof/>
          <w:sz w:val="28"/>
          <w:szCs w:val="28"/>
          <w:lang w:eastAsia="ru-RU"/>
        </w:rPr>
        <w:drawing>
          <wp:inline distT="0" distB="0" distL="0" distR="0" wp14:anchorId="12FC81A8" wp14:editId="7C06BAF5">
            <wp:extent cx="6099175" cy="4416425"/>
            <wp:effectExtent l="0" t="0" r="0" b="3175"/>
            <wp:docPr id="11" name="Рисунок 11" descr="http://ped-kopilka.ru/images/8%284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ed-kopilka.ru/images/8%284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Сколько у нас получилось портретов животных? (Три).</w:t>
      </w:r>
    </w:p>
    <w:p w:rsidR="008B6741" w:rsidRPr="00FE7914" w:rsidRDefault="008B6741" w:rsidP="008B6741">
      <w:pPr>
        <w:rPr>
          <w:sz w:val="28"/>
          <w:szCs w:val="28"/>
        </w:rPr>
      </w:pPr>
      <w:proofErr w:type="gramStart"/>
      <w:r w:rsidRPr="00FE7914">
        <w:rPr>
          <w:sz w:val="28"/>
          <w:szCs w:val="28"/>
        </w:rPr>
        <w:t>Портрет</w:t>
      </w:r>
      <w:proofErr w:type="gramEnd"/>
      <w:r w:rsidRPr="00FE7914">
        <w:rPr>
          <w:sz w:val="28"/>
          <w:szCs w:val="28"/>
        </w:rPr>
        <w:t xml:space="preserve"> какого животного мы рисовали первым? Вторым? Третьим?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lastRenderedPageBreak/>
        <w:t>Посмотрите, какие геометрические фигуры лежат пред вами в тарелочках? (Круги). Сколько их? (Три). Как вы думаете, для чего они нам потребуются? (Нарисовать силуэт снеговика).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 xml:space="preserve">Возьмите самый большой круг, положите его в нижней части листа, плотно прижмите его пальцами к листу бумаги и аккуратно обведите его карандашом. Это туловище нашего снеговика. Возьмите круг поменьше, </w:t>
      </w:r>
      <w:proofErr w:type="gramStart"/>
      <w:r w:rsidRPr="00FE7914">
        <w:rPr>
          <w:sz w:val="28"/>
          <w:szCs w:val="28"/>
        </w:rPr>
        <w:t>разместите его</w:t>
      </w:r>
      <w:proofErr w:type="gramEnd"/>
      <w:r w:rsidRPr="00FE7914">
        <w:rPr>
          <w:sz w:val="28"/>
          <w:szCs w:val="28"/>
        </w:rPr>
        <w:t xml:space="preserve"> сверху  круга, который уже  обвели. Прижмите пальцами к листу и обведите карандашом. Это голова снеговика. И, наконец, возьмите самый маленький круг и обведите его сначала с одной стороны туловища Снеговика, а затем с другой. Это руки нашего Снеговика. Вот наш Снеговик и готов. Дорисуйте недостающие детали.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Воспитатель:</w:t>
      </w:r>
      <w:r w:rsidRPr="00FE7914">
        <w:rPr>
          <w:sz w:val="28"/>
          <w:szCs w:val="28"/>
        </w:rPr>
        <w:t xml:space="preserve"> </w:t>
      </w:r>
      <w:proofErr w:type="gramStart"/>
      <w:r w:rsidRPr="00FE7914">
        <w:rPr>
          <w:sz w:val="28"/>
          <w:szCs w:val="28"/>
        </w:rPr>
        <w:t>Какие</w:t>
      </w:r>
      <w:proofErr w:type="gramEnd"/>
      <w:r w:rsidRPr="00FE7914">
        <w:rPr>
          <w:sz w:val="28"/>
          <w:szCs w:val="28"/>
        </w:rPr>
        <w:t xml:space="preserve"> замечательные у вас получились </w:t>
      </w:r>
      <w:proofErr w:type="spellStart"/>
      <w:r w:rsidRPr="00FE7914">
        <w:rPr>
          <w:sz w:val="28"/>
          <w:szCs w:val="28"/>
        </w:rPr>
        <w:t>Снеговички</w:t>
      </w:r>
      <w:proofErr w:type="spellEnd"/>
      <w:r w:rsidRPr="00FE7914">
        <w:rPr>
          <w:sz w:val="28"/>
          <w:szCs w:val="28"/>
        </w:rPr>
        <w:t>. Для нашего гостя они станут настоящими друзьями. И поэтому Снеговик приглашает вас на танец,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Песня: «Снеговик».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i/>
          <w:iCs/>
          <w:sz w:val="28"/>
          <w:szCs w:val="28"/>
        </w:rPr>
        <w:t xml:space="preserve">Слова и музыка  </w:t>
      </w:r>
      <w:proofErr w:type="spellStart"/>
      <w:r w:rsidRPr="00FE7914">
        <w:rPr>
          <w:i/>
          <w:iCs/>
          <w:sz w:val="28"/>
          <w:szCs w:val="28"/>
        </w:rPr>
        <w:t>Бодраченко</w:t>
      </w:r>
      <w:proofErr w:type="spellEnd"/>
      <w:r w:rsidRPr="00FE7914">
        <w:rPr>
          <w:i/>
          <w:iCs/>
          <w:sz w:val="28"/>
          <w:szCs w:val="28"/>
        </w:rPr>
        <w:t>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i/>
          <w:iCs/>
          <w:sz w:val="28"/>
          <w:szCs w:val="28"/>
        </w:rPr>
        <w:t>Журнал « Музыкальный руководитель»  № 6-2004 г.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1.Снеговик, снеговик!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Я к морозам привык.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 xml:space="preserve">Не пугают никогда 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Меня снег и холода!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Дети: Не пугают никогда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Тебя снег и холода!</w:t>
      </w:r>
    </w:p>
    <w:p w:rsidR="00FE7914" w:rsidRDefault="00FE7914" w:rsidP="00FE7914">
      <w:pPr>
        <w:pStyle w:val="a9"/>
        <w:rPr>
          <w:sz w:val="28"/>
          <w:szCs w:val="28"/>
        </w:rPr>
      </w:pP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2. Снеговик, Снеговик,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Я к морозам привык.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Испугаюсь лишь когда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С крыш закапает вода.</w:t>
      </w:r>
    </w:p>
    <w:p w:rsidR="00FE7914" w:rsidRDefault="00FE7914" w:rsidP="008B6741">
      <w:pPr>
        <w:rPr>
          <w:sz w:val="28"/>
          <w:szCs w:val="28"/>
        </w:rPr>
      </w:pP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Дети: Испугаешься</w:t>
      </w:r>
      <w:proofErr w:type="gramStart"/>
      <w:r w:rsidRPr="00FE7914">
        <w:rPr>
          <w:sz w:val="28"/>
          <w:szCs w:val="28"/>
        </w:rPr>
        <w:t xml:space="preserve"> ,</w:t>
      </w:r>
      <w:proofErr w:type="gramEnd"/>
      <w:r w:rsidRPr="00FE7914">
        <w:rPr>
          <w:sz w:val="28"/>
          <w:szCs w:val="28"/>
        </w:rPr>
        <w:t>когда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С крыш закапывает вода.</w:t>
      </w:r>
    </w:p>
    <w:p w:rsidR="00FE7914" w:rsidRDefault="00FE7914" w:rsidP="00FE7914">
      <w:pPr>
        <w:pStyle w:val="a9"/>
        <w:rPr>
          <w:sz w:val="28"/>
          <w:szCs w:val="28"/>
        </w:rPr>
      </w:pPr>
    </w:p>
    <w:p w:rsidR="003E1DA5" w:rsidRDefault="003E1DA5" w:rsidP="00FE7914">
      <w:pPr>
        <w:pStyle w:val="a9"/>
        <w:rPr>
          <w:sz w:val="28"/>
          <w:szCs w:val="28"/>
        </w:rPr>
      </w:pPr>
    </w:p>
    <w:p w:rsidR="003E1DA5" w:rsidRDefault="003E1DA5" w:rsidP="00FE7914">
      <w:pPr>
        <w:pStyle w:val="a9"/>
        <w:rPr>
          <w:sz w:val="28"/>
          <w:szCs w:val="28"/>
        </w:rPr>
      </w:pPr>
    </w:p>
    <w:p w:rsidR="003E1DA5" w:rsidRDefault="003E1DA5" w:rsidP="00FE7914">
      <w:pPr>
        <w:pStyle w:val="a9"/>
        <w:rPr>
          <w:sz w:val="28"/>
          <w:szCs w:val="28"/>
        </w:rPr>
      </w:pP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lastRenderedPageBreak/>
        <w:t>3. Когда в поле снег сойдет,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А на речке треснет лед,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Когда лужи заблестят,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С юга птицы прилетят.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Ярче солнце засияет,</w:t>
      </w:r>
    </w:p>
    <w:p w:rsidR="008B6741" w:rsidRPr="00FE7914" w:rsidRDefault="008B6741" w:rsidP="00FE7914">
      <w:pPr>
        <w:pStyle w:val="a9"/>
        <w:rPr>
          <w:sz w:val="28"/>
          <w:szCs w:val="28"/>
        </w:rPr>
      </w:pPr>
      <w:r w:rsidRPr="00FE7914">
        <w:rPr>
          <w:sz w:val="28"/>
          <w:szCs w:val="28"/>
        </w:rPr>
        <w:t>Снеговик тогда растает.</w:t>
      </w:r>
    </w:p>
    <w:p w:rsidR="00FE7914" w:rsidRDefault="00FE7914" w:rsidP="008B6741">
      <w:pPr>
        <w:rPr>
          <w:sz w:val="28"/>
          <w:szCs w:val="28"/>
        </w:rPr>
      </w:pP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sz w:val="28"/>
          <w:szCs w:val="28"/>
        </w:rPr>
        <w:t>Снеговик прощается с детьми и «уходит».</w:t>
      </w:r>
    </w:p>
    <w:p w:rsidR="008B6741" w:rsidRPr="00FE7914" w:rsidRDefault="008B6741" w:rsidP="008B6741">
      <w:pPr>
        <w:rPr>
          <w:sz w:val="28"/>
          <w:szCs w:val="28"/>
        </w:rPr>
      </w:pPr>
      <w:r w:rsidRPr="00FE7914">
        <w:rPr>
          <w:b/>
          <w:bCs/>
          <w:sz w:val="28"/>
          <w:szCs w:val="28"/>
        </w:rPr>
        <w:t>Воспитатель</w:t>
      </w:r>
      <w:r w:rsidRPr="00FE7914">
        <w:rPr>
          <w:sz w:val="28"/>
          <w:szCs w:val="28"/>
        </w:rPr>
        <w:t>: Ребята, мы с вами сегодня очень хорошо потрудились. Теперь давайте организуем выставку наших Снеговиков.</w:t>
      </w:r>
    </w:p>
    <w:p w:rsidR="008B6741" w:rsidRPr="00FE7914" w:rsidRDefault="008B6741" w:rsidP="008B6741">
      <w:pPr>
        <w:rPr>
          <w:sz w:val="28"/>
          <w:szCs w:val="28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jc w:val="center"/>
        <w:rPr>
          <w:b/>
          <w:bCs/>
          <w:sz w:val="36"/>
          <w:szCs w:val="36"/>
        </w:rPr>
      </w:pPr>
    </w:p>
    <w:p w:rsidR="00FE7914" w:rsidRDefault="00FE7914" w:rsidP="00FE7914">
      <w:pPr>
        <w:rPr>
          <w:b/>
          <w:bCs/>
          <w:sz w:val="36"/>
          <w:szCs w:val="36"/>
        </w:rPr>
      </w:pPr>
    </w:p>
    <w:p w:rsidR="008B6741" w:rsidRPr="00FE7914" w:rsidRDefault="008B6741" w:rsidP="00FE7914">
      <w:pPr>
        <w:jc w:val="center"/>
        <w:rPr>
          <w:b/>
          <w:bCs/>
          <w:sz w:val="36"/>
          <w:szCs w:val="36"/>
        </w:rPr>
      </w:pPr>
      <w:r w:rsidRPr="00FE7914">
        <w:rPr>
          <w:b/>
          <w:bCs/>
          <w:sz w:val="36"/>
          <w:szCs w:val="36"/>
        </w:rPr>
        <w:lastRenderedPageBreak/>
        <w:t>Итоговое занятие по развитию речи</w:t>
      </w:r>
      <w:r w:rsidRPr="00FE7914">
        <w:rPr>
          <w:b/>
          <w:bCs/>
          <w:sz w:val="36"/>
          <w:szCs w:val="36"/>
        </w:rPr>
        <w:br/>
        <w:t>в средней группе «Времена года»</w:t>
      </w:r>
    </w:p>
    <w:p w:rsidR="008B6741" w:rsidRPr="00FE7914" w:rsidRDefault="008B6741" w:rsidP="008B6741">
      <w:pPr>
        <w:rPr>
          <w:ins w:id="2" w:author="Unknown"/>
          <w:sz w:val="28"/>
          <w:szCs w:val="28"/>
        </w:rPr>
      </w:pPr>
      <w:ins w:id="3" w:author="Unknown">
        <w:r w:rsidRPr="00FE7914">
          <w:rPr>
            <w:b/>
            <w:bCs/>
            <w:sz w:val="28"/>
            <w:szCs w:val="28"/>
            <w:u w:val="single"/>
          </w:rPr>
          <w:t>Форма проведения:</w:t>
        </w:r>
        <w:r w:rsidRPr="00FE7914">
          <w:rPr>
            <w:sz w:val="28"/>
            <w:szCs w:val="28"/>
          </w:rPr>
          <w:t xml:space="preserve"> «В гости к временам года»</w:t>
        </w:r>
      </w:ins>
    </w:p>
    <w:p w:rsidR="008B6741" w:rsidRPr="00FE7914" w:rsidRDefault="008B6741" w:rsidP="008B6741">
      <w:pPr>
        <w:rPr>
          <w:ins w:id="4" w:author="Unknown"/>
          <w:sz w:val="28"/>
          <w:szCs w:val="28"/>
        </w:rPr>
      </w:pPr>
      <w:ins w:id="5" w:author="Unknown">
        <w:r w:rsidRPr="00FE7914">
          <w:rPr>
            <w:b/>
            <w:bCs/>
            <w:sz w:val="28"/>
            <w:szCs w:val="28"/>
            <w:u w:val="single"/>
          </w:rPr>
          <w:t>Цель:</w:t>
        </w:r>
        <w:r w:rsidRPr="00FE7914">
          <w:rPr>
            <w:sz w:val="28"/>
            <w:szCs w:val="28"/>
          </w:rPr>
          <w:t xml:space="preserve"> уточнить характерные признаки времен года, выявлять простейшие причинно-следственные связи</w:t>
        </w:r>
      </w:ins>
    </w:p>
    <w:p w:rsidR="008B6741" w:rsidRPr="00FE7914" w:rsidRDefault="008B6741" w:rsidP="008B6741">
      <w:pPr>
        <w:rPr>
          <w:ins w:id="6" w:author="Unknown"/>
          <w:sz w:val="28"/>
          <w:szCs w:val="28"/>
        </w:rPr>
      </w:pPr>
      <w:ins w:id="7" w:author="Unknown">
        <w:r w:rsidRPr="00FE7914">
          <w:rPr>
            <w:b/>
            <w:bCs/>
            <w:sz w:val="28"/>
            <w:szCs w:val="28"/>
            <w:u w:val="single"/>
          </w:rPr>
          <w:t>Задачи:</w:t>
        </w:r>
      </w:ins>
    </w:p>
    <w:p w:rsidR="008B6741" w:rsidRPr="00FE7914" w:rsidRDefault="008B6741" w:rsidP="008B6741">
      <w:pPr>
        <w:rPr>
          <w:ins w:id="8" w:author="Unknown"/>
          <w:sz w:val="28"/>
          <w:szCs w:val="28"/>
        </w:rPr>
      </w:pPr>
      <w:ins w:id="9" w:author="Unknown">
        <w:r w:rsidRPr="00FE7914">
          <w:rPr>
            <w:sz w:val="28"/>
            <w:szCs w:val="28"/>
            <w:u w:val="single"/>
          </w:rPr>
          <w:t>Образовательные:</w:t>
        </w:r>
      </w:ins>
    </w:p>
    <w:p w:rsidR="008B6741" w:rsidRPr="00FE7914" w:rsidRDefault="008B6741" w:rsidP="008B6741">
      <w:pPr>
        <w:rPr>
          <w:ins w:id="10" w:author="Unknown"/>
          <w:sz w:val="28"/>
          <w:szCs w:val="28"/>
        </w:rPr>
      </w:pPr>
      <w:ins w:id="11" w:author="Unknown">
        <w:r w:rsidRPr="00FE7914">
          <w:rPr>
            <w:sz w:val="28"/>
            <w:szCs w:val="28"/>
          </w:rPr>
          <w:t>- упражнять в согласовании прилагательных с существительными</w:t>
        </w:r>
      </w:ins>
    </w:p>
    <w:p w:rsidR="008B6741" w:rsidRPr="00FE7914" w:rsidRDefault="008B6741" w:rsidP="008B6741">
      <w:pPr>
        <w:rPr>
          <w:ins w:id="12" w:author="Unknown"/>
          <w:sz w:val="28"/>
          <w:szCs w:val="28"/>
        </w:rPr>
      </w:pPr>
      <w:ins w:id="13" w:author="Unknown">
        <w:r w:rsidRPr="00FE7914">
          <w:rPr>
            <w:sz w:val="28"/>
            <w:szCs w:val="28"/>
          </w:rPr>
          <w:t>- обогащать словарный запас</w:t>
        </w:r>
      </w:ins>
    </w:p>
    <w:p w:rsidR="008B6741" w:rsidRPr="00FE7914" w:rsidRDefault="008B6741" w:rsidP="008B6741">
      <w:pPr>
        <w:rPr>
          <w:ins w:id="14" w:author="Unknown"/>
          <w:sz w:val="28"/>
          <w:szCs w:val="28"/>
        </w:rPr>
      </w:pPr>
      <w:ins w:id="15" w:author="Unknown">
        <w:r w:rsidRPr="00FE7914">
          <w:rPr>
            <w:sz w:val="28"/>
            <w:szCs w:val="28"/>
          </w:rPr>
          <w:t>- учить различать на слух слова с определенным звуком</w:t>
        </w:r>
      </w:ins>
    </w:p>
    <w:p w:rsidR="008B6741" w:rsidRPr="00FE7914" w:rsidRDefault="008B6741" w:rsidP="008B6741">
      <w:pPr>
        <w:rPr>
          <w:ins w:id="16" w:author="Unknown"/>
          <w:sz w:val="28"/>
          <w:szCs w:val="28"/>
        </w:rPr>
      </w:pPr>
      <w:ins w:id="17" w:author="Unknown">
        <w:r w:rsidRPr="00FE7914">
          <w:rPr>
            <w:sz w:val="28"/>
            <w:szCs w:val="28"/>
          </w:rPr>
          <w:t>- упражнять в изменении слов при помощи суффиксов</w:t>
        </w:r>
      </w:ins>
    </w:p>
    <w:p w:rsidR="008B6741" w:rsidRPr="00FE7914" w:rsidRDefault="008B6741" w:rsidP="008B6741">
      <w:pPr>
        <w:rPr>
          <w:ins w:id="18" w:author="Unknown"/>
          <w:sz w:val="28"/>
          <w:szCs w:val="28"/>
        </w:rPr>
      </w:pPr>
      <w:ins w:id="19" w:author="Unknown">
        <w:r w:rsidRPr="00FE7914">
          <w:rPr>
            <w:sz w:val="28"/>
            <w:szCs w:val="28"/>
          </w:rPr>
          <w:t>- учить детей эмоционально воспринимать стихотворения, замечать выразительные средства</w:t>
        </w:r>
      </w:ins>
    </w:p>
    <w:p w:rsidR="008B6741" w:rsidRPr="00FE7914" w:rsidRDefault="008B6741" w:rsidP="008B6741">
      <w:pPr>
        <w:rPr>
          <w:ins w:id="20" w:author="Unknown"/>
          <w:sz w:val="28"/>
          <w:szCs w:val="28"/>
        </w:rPr>
      </w:pPr>
      <w:ins w:id="21" w:author="Unknown">
        <w:r w:rsidRPr="00FE7914">
          <w:rPr>
            <w:sz w:val="28"/>
            <w:szCs w:val="28"/>
          </w:rPr>
          <w:t>- активизировать качественный словарь.</w:t>
        </w:r>
      </w:ins>
    </w:p>
    <w:p w:rsidR="008B6741" w:rsidRPr="00FE7914" w:rsidRDefault="008B6741" w:rsidP="008B6741">
      <w:pPr>
        <w:rPr>
          <w:ins w:id="22" w:author="Unknown"/>
          <w:sz w:val="28"/>
          <w:szCs w:val="28"/>
        </w:rPr>
      </w:pPr>
      <w:ins w:id="23" w:author="Unknown">
        <w:r w:rsidRPr="00FE7914">
          <w:rPr>
            <w:sz w:val="28"/>
            <w:szCs w:val="28"/>
          </w:rPr>
          <w:t>- обобщить знания детей о временах года</w:t>
        </w:r>
      </w:ins>
    </w:p>
    <w:p w:rsidR="008B6741" w:rsidRPr="00FE7914" w:rsidRDefault="008B6741" w:rsidP="008B6741">
      <w:pPr>
        <w:rPr>
          <w:ins w:id="24" w:author="Unknown"/>
          <w:sz w:val="28"/>
          <w:szCs w:val="28"/>
        </w:rPr>
      </w:pPr>
      <w:ins w:id="25" w:author="Unknown">
        <w:r w:rsidRPr="00FE7914">
          <w:rPr>
            <w:sz w:val="28"/>
            <w:szCs w:val="28"/>
          </w:rPr>
          <w:t>- учить видеть характерные особенности разных времен года</w:t>
        </w:r>
      </w:ins>
    </w:p>
    <w:p w:rsidR="008B6741" w:rsidRPr="00FE7914" w:rsidRDefault="008B6741" w:rsidP="008B6741">
      <w:pPr>
        <w:rPr>
          <w:ins w:id="26" w:author="Unknown"/>
          <w:sz w:val="28"/>
          <w:szCs w:val="28"/>
        </w:rPr>
      </w:pPr>
      <w:ins w:id="27" w:author="Unknown">
        <w:r w:rsidRPr="00FE7914">
          <w:rPr>
            <w:sz w:val="28"/>
            <w:szCs w:val="28"/>
          </w:rPr>
          <w:t>- учить воспринимать красоту природы, замечать выразительность образа, настроения</w:t>
        </w:r>
      </w:ins>
    </w:p>
    <w:p w:rsidR="008B6741" w:rsidRPr="00FE7914" w:rsidRDefault="008B6741" w:rsidP="008B6741">
      <w:pPr>
        <w:rPr>
          <w:ins w:id="28" w:author="Unknown"/>
          <w:sz w:val="28"/>
          <w:szCs w:val="28"/>
        </w:rPr>
      </w:pPr>
      <w:ins w:id="29" w:author="Unknown">
        <w:r w:rsidRPr="00FE7914">
          <w:rPr>
            <w:sz w:val="28"/>
            <w:szCs w:val="28"/>
          </w:rPr>
          <w:t>- закреплять умение воспринимать образ каждого времени года в музыке, стихах, рисунках, создавать нужный пейзаж.</w:t>
        </w:r>
      </w:ins>
    </w:p>
    <w:p w:rsidR="008B6741" w:rsidRPr="00FE7914" w:rsidRDefault="008B6741" w:rsidP="008B6741">
      <w:pPr>
        <w:rPr>
          <w:ins w:id="30" w:author="Unknown"/>
          <w:sz w:val="28"/>
          <w:szCs w:val="28"/>
        </w:rPr>
      </w:pPr>
      <w:ins w:id="31" w:author="Unknown">
        <w:r w:rsidRPr="00FE7914">
          <w:rPr>
            <w:sz w:val="28"/>
            <w:szCs w:val="28"/>
            <w:u w:val="single"/>
          </w:rPr>
          <w:t>Развивающие:</w:t>
        </w:r>
      </w:ins>
    </w:p>
    <w:p w:rsidR="008B6741" w:rsidRPr="00FE7914" w:rsidRDefault="008B6741" w:rsidP="008B6741">
      <w:pPr>
        <w:rPr>
          <w:ins w:id="32" w:author="Unknown"/>
          <w:sz w:val="28"/>
          <w:szCs w:val="28"/>
        </w:rPr>
      </w:pPr>
      <w:ins w:id="33" w:author="Unknown">
        <w:r w:rsidRPr="00FE7914">
          <w:rPr>
            <w:sz w:val="28"/>
            <w:szCs w:val="28"/>
          </w:rPr>
          <w:t>- развивать наблюдательность, интерес к окружающей природе, активность, внимание, рассуждать.</w:t>
        </w:r>
      </w:ins>
    </w:p>
    <w:p w:rsidR="008B6741" w:rsidRPr="00FE7914" w:rsidRDefault="008B6741" w:rsidP="008B6741">
      <w:pPr>
        <w:rPr>
          <w:ins w:id="34" w:author="Unknown"/>
          <w:sz w:val="28"/>
          <w:szCs w:val="28"/>
        </w:rPr>
      </w:pPr>
      <w:ins w:id="35" w:author="Unknown">
        <w:r w:rsidRPr="00FE7914">
          <w:rPr>
            <w:sz w:val="28"/>
            <w:szCs w:val="28"/>
          </w:rPr>
          <w:t>- развивать фонематическое восприятие</w:t>
        </w:r>
      </w:ins>
    </w:p>
    <w:p w:rsidR="008B6741" w:rsidRPr="00FE7914" w:rsidRDefault="008B6741" w:rsidP="008B6741">
      <w:pPr>
        <w:rPr>
          <w:ins w:id="36" w:author="Unknown"/>
          <w:sz w:val="28"/>
          <w:szCs w:val="28"/>
        </w:rPr>
      </w:pPr>
      <w:ins w:id="37" w:author="Unknown">
        <w:r w:rsidRPr="00FE7914">
          <w:rPr>
            <w:sz w:val="28"/>
            <w:szCs w:val="28"/>
          </w:rPr>
          <w:t>- развивать образность речи, творческое воображение</w:t>
        </w:r>
      </w:ins>
    </w:p>
    <w:p w:rsidR="008B6741" w:rsidRPr="00FE7914" w:rsidRDefault="008B6741" w:rsidP="008B6741">
      <w:pPr>
        <w:rPr>
          <w:ins w:id="38" w:author="Unknown"/>
          <w:sz w:val="28"/>
          <w:szCs w:val="28"/>
        </w:rPr>
      </w:pPr>
      <w:ins w:id="39" w:author="Unknown">
        <w:r w:rsidRPr="00FE7914">
          <w:rPr>
            <w:sz w:val="28"/>
            <w:szCs w:val="28"/>
          </w:rPr>
          <w:lastRenderedPageBreak/>
          <w:t>- развивать зрительное восприятие, слуховое и зрительное внимание, мелкую моторику;</w:t>
        </w:r>
      </w:ins>
    </w:p>
    <w:p w:rsidR="008B6741" w:rsidRPr="00FE7914" w:rsidRDefault="008B6741" w:rsidP="008B6741">
      <w:pPr>
        <w:rPr>
          <w:ins w:id="40" w:author="Unknown"/>
          <w:sz w:val="28"/>
          <w:szCs w:val="28"/>
        </w:rPr>
      </w:pPr>
      <w:ins w:id="41" w:author="Unknown">
        <w:r w:rsidRPr="00FE7914">
          <w:rPr>
            <w:sz w:val="28"/>
            <w:szCs w:val="28"/>
          </w:rPr>
          <w:t>- развивать эстетическое восприятие красоты природы</w:t>
        </w:r>
      </w:ins>
    </w:p>
    <w:p w:rsidR="008B6741" w:rsidRPr="00FE7914" w:rsidRDefault="008B6741" w:rsidP="008B6741">
      <w:pPr>
        <w:rPr>
          <w:ins w:id="42" w:author="Unknown"/>
          <w:sz w:val="28"/>
          <w:szCs w:val="28"/>
        </w:rPr>
      </w:pPr>
      <w:ins w:id="43" w:author="Unknown">
        <w:r w:rsidRPr="00FE7914">
          <w:rPr>
            <w:sz w:val="28"/>
            <w:szCs w:val="28"/>
            <w:u w:val="single"/>
          </w:rPr>
          <w:t>Воспитательные:</w:t>
        </w:r>
      </w:ins>
    </w:p>
    <w:p w:rsidR="008B6741" w:rsidRPr="00FE7914" w:rsidRDefault="008B6741" w:rsidP="008B6741">
      <w:pPr>
        <w:rPr>
          <w:ins w:id="44" w:author="Unknown"/>
          <w:sz w:val="28"/>
          <w:szCs w:val="28"/>
        </w:rPr>
      </w:pPr>
      <w:ins w:id="45" w:author="Unknown">
        <w:r w:rsidRPr="00FE7914">
          <w:rPr>
            <w:sz w:val="28"/>
            <w:szCs w:val="28"/>
          </w:rPr>
          <w:t>- воспитывать любовь к природе.</w:t>
        </w:r>
      </w:ins>
    </w:p>
    <w:p w:rsidR="008B6741" w:rsidRPr="00FE7914" w:rsidRDefault="008B6741" w:rsidP="008B6741">
      <w:pPr>
        <w:rPr>
          <w:ins w:id="46" w:author="Unknown"/>
          <w:sz w:val="28"/>
          <w:szCs w:val="28"/>
        </w:rPr>
      </w:pPr>
      <w:ins w:id="47" w:author="Unknown">
        <w:r w:rsidRPr="00FE7914">
          <w:rPr>
            <w:sz w:val="28"/>
            <w:szCs w:val="28"/>
          </w:rPr>
          <w:t>- доставить детям радость и удовлетворение от игр</w:t>
        </w:r>
      </w:ins>
    </w:p>
    <w:p w:rsidR="008B6741" w:rsidRPr="00FE7914" w:rsidRDefault="008B6741" w:rsidP="008B6741">
      <w:pPr>
        <w:rPr>
          <w:ins w:id="48" w:author="Unknown"/>
          <w:sz w:val="28"/>
          <w:szCs w:val="28"/>
        </w:rPr>
      </w:pPr>
      <w:ins w:id="49" w:author="Unknown">
        <w:r w:rsidRPr="00FE7914">
          <w:rPr>
            <w:sz w:val="28"/>
            <w:szCs w:val="28"/>
          </w:rPr>
          <w:t>- воспитывать умение внимательно слушать рассказы своих товарищей, дополнять ответы.</w:t>
        </w:r>
      </w:ins>
    </w:p>
    <w:p w:rsidR="008B6741" w:rsidRPr="00FE7914" w:rsidRDefault="008B6741" w:rsidP="008B6741">
      <w:pPr>
        <w:rPr>
          <w:ins w:id="50" w:author="Unknown"/>
          <w:sz w:val="28"/>
          <w:szCs w:val="28"/>
        </w:rPr>
      </w:pPr>
      <w:ins w:id="51" w:author="Unknown">
        <w:r w:rsidRPr="00FE7914">
          <w:rPr>
            <w:b/>
            <w:bCs/>
            <w:sz w:val="28"/>
            <w:szCs w:val="28"/>
            <w:u w:val="single"/>
          </w:rPr>
          <w:t>Индивидуальная работа:</w:t>
        </w:r>
        <w:r w:rsidRPr="00FE7914">
          <w:rPr>
            <w:sz w:val="28"/>
            <w:szCs w:val="28"/>
          </w:rPr>
          <w:t xml:space="preserve"> побуждать к активной речевой деятельности малоактивных детей.</w:t>
        </w:r>
      </w:ins>
    </w:p>
    <w:p w:rsidR="008B6741" w:rsidRPr="00FE7914" w:rsidRDefault="008B6741" w:rsidP="008B6741">
      <w:pPr>
        <w:rPr>
          <w:ins w:id="52" w:author="Unknown"/>
          <w:sz w:val="28"/>
          <w:szCs w:val="28"/>
        </w:rPr>
      </w:pPr>
      <w:ins w:id="53" w:author="Unknown">
        <w:r w:rsidRPr="00FE7914">
          <w:rPr>
            <w:b/>
            <w:bCs/>
            <w:sz w:val="28"/>
            <w:szCs w:val="28"/>
            <w:u w:val="single"/>
          </w:rPr>
          <w:t>Используемые методы:</w:t>
        </w:r>
      </w:ins>
    </w:p>
    <w:p w:rsidR="008B6741" w:rsidRPr="00FE7914" w:rsidRDefault="008B6741" w:rsidP="008B6741">
      <w:pPr>
        <w:numPr>
          <w:ilvl w:val="0"/>
          <w:numId w:val="11"/>
        </w:numPr>
        <w:rPr>
          <w:ins w:id="54" w:author="Unknown"/>
          <w:sz w:val="28"/>
          <w:szCs w:val="28"/>
        </w:rPr>
      </w:pPr>
      <w:ins w:id="55" w:author="Unknown">
        <w:r w:rsidRPr="00FE7914">
          <w:rPr>
            <w:sz w:val="28"/>
            <w:szCs w:val="28"/>
            <w:u w:val="single"/>
          </w:rPr>
          <w:t>Словесные:</w:t>
        </w:r>
        <w:r w:rsidRPr="00FE7914">
          <w:rPr>
            <w:sz w:val="28"/>
            <w:szCs w:val="28"/>
          </w:rPr>
          <w:t xml:space="preserve"> чтение текста, лексико-грамматические упражнения, эмпатические упражнения, чтение стихов - «Осень наступила» Плещеева, «Зима» Сурикова, стихи Н. Некрасова, Фета, Е. Благининой, А. Плещеева «Осенняя </w:t>
        </w:r>
        <w:proofErr w:type="spellStart"/>
        <w:r w:rsidRPr="00FE7914">
          <w:rPr>
            <w:sz w:val="28"/>
            <w:szCs w:val="28"/>
          </w:rPr>
          <w:t>песенка»</w:t>
        </w:r>
        <w:proofErr w:type="gramStart"/>
        <w:r w:rsidRPr="00FE7914">
          <w:rPr>
            <w:sz w:val="28"/>
            <w:szCs w:val="28"/>
          </w:rPr>
          <w:t>;о</w:t>
        </w:r>
        <w:proofErr w:type="gramEnd"/>
        <w:r w:rsidRPr="00FE7914">
          <w:rPr>
            <w:sz w:val="28"/>
            <w:szCs w:val="28"/>
          </w:rPr>
          <w:t>трывок</w:t>
        </w:r>
        <w:proofErr w:type="spellEnd"/>
        <w:r w:rsidRPr="00FE7914">
          <w:rPr>
            <w:sz w:val="28"/>
            <w:szCs w:val="28"/>
          </w:rPr>
          <w:t xml:space="preserve"> рассказа Н. Соколова-Микитова «Осень», беседа, логические вопросы, загадки.</w:t>
        </w:r>
      </w:ins>
    </w:p>
    <w:p w:rsidR="008B6741" w:rsidRPr="00FE7914" w:rsidRDefault="008B6741" w:rsidP="008B6741">
      <w:pPr>
        <w:numPr>
          <w:ilvl w:val="0"/>
          <w:numId w:val="11"/>
        </w:numPr>
        <w:rPr>
          <w:ins w:id="56" w:author="Unknown"/>
          <w:sz w:val="28"/>
          <w:szCs w:val="28"/>
        </w:rPr>
      </w:pPr>
      <w:proofErr w:type="gramStart"/>
      <w:ins w:id="57" w:author="Unknown">
        <w:r w:rsidRPr="00FE7914">
          <w:rPr>
            <w:sz w:val="28"/>
            <w:szCs w:val="28"/>
            <w:u w:val="single"/>
          </w:rPr>
          <w:t>Практические:</w:t>
        </w:r>
        <w:r w:rsidRPr="00FE7914">
          <w:rPr>
            <w:sz w:val="28"/>
            <w:szCs w:val="28"/>
          </w:rPr>
          <w:t xml:space="preserve"> дидактические игры «Подбери слово», «Подскажи словечко», «Игра со звуками», «Игра с мячом», «Назови ласково», «Оденем детей на прогулку», «Что когда бывает», «Запомни слова», «Составь пейзаж», «Угадай: какое время года», </w:t>
        </w:r>
        <w:proofErr w:type="spellStart"/>
        <w:r w:rsidRPr="00FE7914">
          <w:rPr>
            <w:sz w:val="28"/>
            <w:szCs w:val="28"/>
          </w:rPr>
          <w:t>физминутка</w:t>
        </w:r>
        <w:proofErr w:type="spellEnd"/>
        <w:r w:rsidRPr="00FE7914">
          <w:rPr>
            <w:sz w:val="28"/>
            <w:szCs w:val="28"/>
          </w:rPr>
          <w:t xml:space="preserve"> «Осенние листочки», пальчиковая гимнастика «Кто спит зимой», слушание музыкальных фрагментов «Времена года» П. И. Чайковского.</w:t>
        </w:r>
        <w:proofErr w:type="gramEnd"/>
      </w:ins>
    </w:p>
    <w:p w:rsidR="008B6741" w:rsidRPr="00FE7914" w:rsidRDefault="008B6741" w:rsidP="008B6741">
      <w:pPr>
        <w:numPr>
          <w:ilvl w:val="0"/>
          <w:numId w:val="11"/>
        </w:numPr>
        <w:rPr>
          <w:ins w:id="58" w:author="Unknown"/>
          <w:sz w:val="28"/>
          <w:szCs w:val="28"/>
        </w:rPr>
      </w:pPr>
      <w:proofErr w:type="gramStart"/>
      <w:ins w:id="59" w:author="Unknown">
        <w:r w:rsidRPr="00FE7914">
          <w:rPr>
            <w:sz w:val="28"/>
            <w:szCs w:val="28"/>
            <w:u w:val="single"/>
          </w:rPr>
          <w:t>Наглядные:</w:t>
        </w:r>
        <w:r w:rsidRPr="00FE7914">
          <w:rPr>
            <w:sz w:val="28"/>
            <w:szCs w:val="28"/>
          </w:rPr>
          <w:t xml:space="preserve"> иллюстрации художников - И. Левитана, А. </w:t>
        </w:r>
        <w:proofErr w:type="spellStart"/>
        <w:r w:rsidRPr="00FE7914">
          <w:rPr>
            <w:sz w:val="28"/>
            <w:szCs w:val="28"/>
          </w:rPr>
          <w:t>Пластова</w:t>
        </w:r>
        <w:proofErr w:type="spellEnd"/>
        <w:r w:rsidRPr="00FE7914">
          <w:rPr>
            <w:sz w:val="28"/>
            <w:szCs w:val="28"/>
          </w:rPr>
          <w:t xml:space="preserve">, К. </w:t>
        </w:r>
        <w:proofErr w:type="spellStart"/>
        <w:r w:rsidRPr="00FE7914">
          <w:rPr>
            <w:sz w:val="28"/>
            <w:szCs w:val="28"/>
          </w:rPr>
          <w:t>Юона</w:t>
        </w:r>
        <w:proofErr w:type="spellEnd"/>
        <w:r w:rsidRPr="00FE7914">
          <w:rPr>
            <w:sz w:val="28"/>
            <w:szCs w:val="28"/>
          </w:rPr>
          <w:t xml:space="preserve">, Л. Бродского, рассматривание картинок «Двенадцать времен года», «Какое время года», игрушка ежик, птичка, две бабочки </w:t>
        </w:r>
        <w:r w:rsidRPr="00FE7914">
          <w:rPr>
            <w:i/>
            <w:iCs/>
            <w:sz w:val="28"/>
            <w:szCs w:val="28"/>
          </w:rPr>
          <w:t>(муляжи)</w:t>
        </w:r>
        <w:r w:rsidRPr="00FE7914">
          <w:rPr>
            <w:sz w:val="28"/>
            <w:szCs w:val="28"/>
          </w:rPr>
          <w:t xml:space="preserve">, два дерева </w:t>
        </w:r>
        <w:r w:rsidRPr="00FE7914">
          <w:rPr>
            <w:i/>
            <w:iCs/>
            <w:sz w:val="28"/>
            <w:szCs w:val="28"/>
          </w:rPr>
          <w:t>(муляж)</w:t>
        </w:r>
        <w:r w:rsidRPr="00FE7914">
          <w:rPr>
            <w:sz w:val="28"/>
            <w:szCs w:val="28"/>
          </w:rPr>
          <w:t xml:space="preserve">, три «гостьи» - Зима, Осень, Лето </w:t>
        </w:r>
        <w:r w:rsidRPr="00FE7914">
          <w:rPr>
            <w:i/>
            <w:iCs/>
            <w:sz w:val="28"/>
            <w:szCs w:val="28"/>
          </w:rPr>
          <w:t>(девочки в костюмах)</w:t>
        </w:r>
        <w:proofErr w:type="gramEnd"/>
      </w:ins>
    </w:p>
    <w:p w:rsidR="008B6741" w:rsidRPr="00FE7914" w:rsidRDefault="008B6741" w:rsidP="008B6741">
      <w:pPr>
        <w:rPr>
          <w:ins w:id="60" w:author="Unknown"/>
          <w:sz w:val="28"/>
          <w:szCs w:val="28"/>
        </w:rPr>
      </w:pPr>
      <w:ins w:id="61" w:author="Unknown">
        <w:r w:rsidRPr="00FE7914">
          <w:rPr>
            <w:b/>
            <w:bCs/>
            <w:sz w:val="28"/>
            <w:szCs w:val="28"/>
            <w:u w:val="single"/>
          </w:rPr>
          <w:t>Схема рассаживания детей:</w:t>
        </w:r>
      </w:ins>
    </w:p>
    <w:p w:rsidR="008B6741" w:rsidRPr="00FE7914" w:rsidRDefault="008B6741" w:rsidP="008B6741">
      <w:pPr>
        <w:rPr>
          <w:ins w:id="62" w:author="Unknown"/>
          <w:sz w:val="28"/>
          <w:szCs w:val="28"/>
        </w:rPr>
      </w:pPr>
      <w:ins w:id="63" w:author="Unknown">
        <w:r w:rsidRPr="00FE7914">
          <w:rPr>
            <w:sz w:val="28"/>
            <w:szCs w:val="28"/>
          </w:rPr>
          <w:t>а) во время занятия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17"/>
      </w:tblGrid>
      <w:tr w:rsidR="008B6741" w:rsidRPr="00FE7914" w:rsidTr="008B6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</w:tr>
      <w:tr w:rsidR="008B6741" w:rsidRPr="00FE7914" w:rsidTr="008B6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</w:tr>
      <w:tr w:rsidR="008B6741" w:rsidRPr="00FE7914" w:rsidTr="008B6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</w:tr>
    </w:tbl>
    <w:p w:rsidR="008B6741" w:rsidRPr="00FE7914" w:rsidRDefault="008B6741" w:rsidP="008B6741">
      <w:pPr>
        <w:rPr>
          <w:ins w:id="64" w:author="Unknown"/>
          <w:sz w:val="28"/>
          <w:szCs w:val="28"/>
        </w:rPr>
      </w:pPr>
      <w:ins w:id="65" w:author="Unknown">
        <w:r w:rsidRPr="00FE7914">
          <w:rPr>
            <w:sz w:val="28"/>
            <w:szCs w:val="28"/>
          </w:rPr>
          <w:t xml:space="preserve">б) игра «Составь пейзаж» </w:t>
        </w:r>
        <w:r w:rsidRPr="00FE7914">
          <w:rPr>
            <w:i/>
            <w:iCs/>
            <w:sz w:val="28"/>
            <w:szCs w:val="28"/>
          </w:rPr>
          <w:t>(за столом)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202"/>
        <w:gridCol w:w="202"/>
        <w:gridCol w:w="150"/>
        <w:gridCol w:w="124"/>
        <w:gridCol w:w="202"/>
        <w:gridCol w:w="124"/>
        <w:gridCol w:w="124"/>
        <w:gridCol w:w="124"/>
        <w:gridCol w:w="124"/>
        <w:gridCol w:w="202"/>
        <w:gridCol w:w="202"/>
        <w:gridCol w:w="217"/>
      </w:tblGrid>
      <w:tr w:rsidR="008B6741" w:rsidRPr="00FE7914" w:rsidTr="008B6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</w:tr>
      <w:tr w:rsidR="008B6741" w:rsidRPr="00FE7914" w:rsidTr="008B6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</w:tr>
      <w:tr w:rsidR="008B6741" w:rsidRPr="00FE7914" w:rsidTr="008B6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741" w:rsidRPr="00FE7914" w:rsidRDefault="008B6741" w:rsidP="008B6741">
            <w:pPr>
              <w:rPr>
                <w:sz w:val="28"/>
                <w:szCs w:val="28"/>
              </w:rPr>
            </w:pPr>
            <w:r w:rsidRPr="00FE7914">
              <w:rPr>
                <w:sz w:val="28"/>
                <w:szCs w:val="28"/>
              </w:rPr>
              <w:t> </w:t>
            </w:r>
          </w:p>
        </w:tc>
      </w:tr>
    </w:tbl>
    <w:p w:rsidR="008B6741" w:rsidRPr="00FE7914" w:rsidRDefault="008B6741" w:rsidP="008B6741">
      <w:pPr>
        <w:rPr>
          <w:ins w:id="66" w:author="Unknown"/>
          <w:sz w:val="28"/>
          <w:szCs w:val="28"/>
        </w:rPr>
      </w:pPr>
      <w:ins w:id="67" w:author="Unknown">
        <w:r w:rsidRPr="00FE7914">
          <w:rPr>
            <w:b/>
            <w:bCs/>
            <w:sz w:val="28"/>
            <w:szCs w:val="28"/>
            <w:u w:val="single"/>
          </w:rPr>
          <w:t>Материал к занятию:</w:t>
        </w:r>
      </w:ins>
    </w:p>
    <w:p w:rsidR="008B6741" w:rsidRPr="00FE7914" w:rsidRDefault="008B6741" w:rsidP="008B6741">
      <w:pPr>
        <w:numPr>
          <w:ilvl w:val="0"/>
          <w:numId w:val="12"/>
        </w:numPr>
        <w:rPr>
          <w:ins w:id="68" w:author="Unknown"/>
          <w:sz w:val="28"/>
          <w:szCs w:val="28"/>
        </w:rPr>
      </w:pPr>
      <w:proofErr w:type="gramStart"/>
      <w:ins w:id="69" w:author="Unknown">
        <w:r w:rsidRPr="00FE7914">
          <w:rPr>
            <w:sz w:val="28"/>
            <w:szCs w:val="28"/>
          </w:rPr>
          <w:t xml:space="preserve">Демонстрационный: иллюстрации художников И. Левитана «Золотая осень», А. </w:t>
        </w:r>
        <w:proofErr w:type="spellStart"/>
        <w:r w:rsidRPr="00FE7914">
          <w:rPr>
            <w:sz w:val="28"/>
            <w:szCs w:val="28"/>
          </w:rPr>
          <w:t>Пластова</w:t>
        </w:r>
        <w:proofErr w:type="spellEnd"/>
        <w:r w:rsidRPr="00FE7914">
          <w:rPr>
            <w:sz w:val="28"/>
            <w:szCs w:val="28"/>
          </w:rPr>
          <w:t xml:space="preserve"> «Первый снег», К. </w:t>
        </w:r>
        <w:proofErr w:type="spellStart"/>
        <w:r w:rsidRPr="00FE7914">
          <w:rPr>
            <w:sz w:val="28"/>
            <w:szCs w:val="28"/>
          </w:rPr>
          <w:t>Юона</w:t>
        </w:r>
        <w:proofErr w:type="spellEnd"/>
        <w:r w:rsidRPr="00FE7914">
          <w:rPr>
            <w:sz w:val="28"/>
            <w:szCs w:val="28"/>
          </w:rPr>
          <w:t xml:space="preserve"> «Мартовское солнце», Л. Бродского «Зимнее утро»; игрушка ежик, птичка, картинки «Двенадцать времен года», картинки «Какое время года», два дерева, две бабочки </w:t>
        </w:r>
        <w:r w:rsidRPr="00FE7914">
          <w:rPr>
            <w:i/>
            <w:iCs/>
            <w:sz w:val="28"/>
            <w:szCs w:val="28"/>
          </w:rPr>
          <w:t>(муляжи)</w:t>
        </w:r>
        <w:r w:rsidRPr="00FE7914">
          <w:rPr>
            <w:sz w:val="28"/>
            <w:szCs w:val="28"/>
          </w:rPr>
          <w:t xml:space="preserve">, конверт, корзинка со сладкими грибами </w:t>
        </w:r>
        <w:r w:rsidRPr="00FE7914">
          <w:rPr>
            <w:i/>
            <w:iCs/>
            <w:sz w:val="28"/>
            <w:szCs w:val="28"/>
          </w:rPr>
          <w:t>(печенье)</w:t>
        </w:r>
        <w:r w:rsidRPr="00FE7914">
          <w:rPr>
            <w:sz w:val="28"/>
            <w:szCs w:val="28"/>
          </w:rPr>
          <w:t xml:space="preserve">, три «гостьи» в костюмах </w:t>
        </w:r>
        <w:r w:rsidRPr="00FE7914">
          <w:rPr>
            <w:i/>
            <w:iCs/>
            <w:sz w:val="28"/>
            <w:szCs w:val="28"/>
          </w:rPr>
          <w:t>(времена года)</w:t>
        </w:r>
        <w:proofErr w:type="gramEnd"/>
      </w:ins>
    </w:p>
    <w:p w:rsidR="008B6741" w:rsidRPr="00FE7914" w:rsidRDefault="008B6741" w:rsidP="008B6741">
      <w:pPr>
        <w:numPr>
          <w:ilvl w:val="0"/>
          <w:numId w:val="12"/>
        </w:numPr>
        <w:rPr>
          <w:ins w:id="70" w:author="Unknown"/>
          <w:sz w:val="28"/>
          <w:szCs w:val="28"/>
        </w:rPr>
      </w:pPr>
      <w:ins w:id="71" w:author="Unknown">
        <w:r w:rsidRPr="00FE7914">
          <w:rPr>
            <w:sz w:val="28"/>
            <w:szCs w:val="28"/>
          </w:rPr>
          <w:t>Раздаточный: листы цветной бумаги в виде картины с рамой, картинки элементов пейзажа для составления осеннего, зимнего, летнего или весеннего пейзажа</w:t>
        </w:r>
      </w:ins>
    </w:p>
    <w:p w:rsidR="008B6741" w:rsidRPr="00FE7914" w:rsidRDefault="008B6741" w:rsidP="008B6741">
      <w:pPr>
        <w:numPr>
          <w:ilvl w:val="0"/>
          <w:numId w:val="12"/>
        </w:numPr>
        <w:rPr>
          <w:ins w:id="72" w:author="Unknown"/>
          <w:sz w:val="28"/>
          <w:szCs w:val="28"/>
        </w:rPr>
      </w:pPr>
      <w:ins w:id="73" w:author="Unknown">
        <w:r w:rsidRPr="00FE7914">
          <w:rPr>
            <w:sz w:val="28"/>
            <w:szCs w:val="28"/>
          </w:rPr>
          <w:t xml:space="preserve">ТСО: аудиозапись музыкальных фрагментов «Времена года» П. И. Чайковского </w:t>
        </w:r>
        <w:r w:rsidRPr="00FE7914">
          <w:rPr>
            <w:i/>
            <w:iCs/>
            <w:sz w:val="28"/>
            <w:szCs w:val="28"/>
          </w:rPr>
          <w:t>(детский сборник)</w:t>
        </w:r>
      </w:ins>
    </w:p>
    <w:p w:rsidR="008B6741" w:rsidRPr="00FE7914" w:rsidRDefault="008B6741" w:rsidP="008B6741">
      <w:pPr>
        <w:rPr>
          <w:ins w:id="74" w:author="Unknown"/>
          <w:sz w:val="28"/>
          <w:szCs w:val="28"/>
        </w:rPr>
      </w:pPr>
      <w:ins w:id="75" w:author="Unknown">
        <w:r w:rsidRPr="00FE7914">
          <w:rPr>
            <w:b/>
            <w:bCs/>
            <w:sz w:val="28"/>
            <w:szCs w:val="28"/>
            <w:u w:val="single"/>
          </w:rPr>
          <w:t>Ход занятия</w:t>
        </w:r>
      </w:ins>
    </w:p>
    <w:p w:rsidR="008B6741" w:rsidRPr="00FE7914" w:rsidRDefault="008B6741" w:rsidP="008B6741">
      <w:pPr>
        <w:rPr>
          <w:ins w:id="76" w:author="Unknown"/>
          <w:sz w:val="28"/>
          <w:szCs w:val="28"/>
        </w:rPr>
      </w:pPr>
      <w:ins w:id="77" w:author="Unknown">
        <w:r w:rsidRPr="00FE7914">
          <w:rPr>
            <w:sz w:val="28"/>
            <w:szCs w:val="28"/>
            <w:u w:val="single"/>
          </w:rPr>
          <w:t>Воспитатель:</w:t>
        </w:r>
        <w:r w:rsidRPr="00FE7914">
          <w:rPr>
            <w:sz w:val="28"/>
            <w:szCs w:val="28"/>
          </w:rPr>
          <w:t xml:space="preserve"> в костюме Весны, в руках - корзинка.</w:t>
        </w:r>
      </w:ins>
    </w:p>
    <w:p w:rsidR="008B6741" w:rsidRPr="00FE7914" w:rsidRDefault="008B6741" w:rsidP="008B6741">
      <w:pPr>
        <w:rPr>
          <w:ins w:id="78" w:author="Unknown"/>
          <w:sz w:val="28"/>
          <w:szCs w:val="28"/>
        </w:rPr>
      </w:pPr>
      <w:ins w:id="79" w:author="Unknown">
        <w:r w:rsidRPr="00FE7914">
          <w:rPr>
            <w:sz w:val="28"/>
            <w:szCs w:val="28"/>
            <w:u w:val="single"/>
          </w:rPr>
          <w:t>Воспитатель:</w:t>
        </w:r>
        <w:r w:rsidRPr="00FE7914">
          <w:rPr>
            <w:sz w:val="28"/>
            <w:szCs w:val="28"/>
          </w:rPr>
          <w:t xml:space="preserve"> Здравствуйте, ребята. Как вы думаете, кто я? Да, я - Весна, и я приглашаю вас сегодня в сказку.</w:t>
        </w:r>
      </w:ins>
    </w:p>
    <w:p w:rsidR="008B6741" w:rsidRPr="00FE7914" w:rsidRDefault="008B6741" w:rsidP="008B6741">
      <w:pPr>
        <w:rPr>
          <w:ins w:id="80" w:author="Unknown"/>
          <w:sz w:val="28"/>
          <w:szCs w:val="28"/>
        </w:rPr>
      </w:pPr>
      <w:ins w:id="81" w:author="Unknown">
        <w:r w:rsidRPr="00FE7914">
          <w:rPr>
            <w:i/>
            <w:iCs/>
            <w:sz w:val="28"/>
            <w:szCs w:val="28"/>
          </w:rPr>
          <w:t>(звучит тихо музыка П. И. Чайковского «Времена года»)</w:t>
        </w:r>
      </w:ins>
    </w:p>
    <w:p w:rsidR="008B6741" w:rsidRPr="00FE7914" w:rsidRDefault="008B6741" w:rsidP="008B6741">
      <w:pPr>
        <w:rPr>
          <w:ins w:id="82" w:author="Unknown"/>
          <w:sz w:val="28"/>
          <w:szCs w:val="28"/>
        </w:rPr>
      </w:pPr>
      <w:ins w:id="83" w:author="Unknown">
        <w:r w:rsidRPr="00FE7914">
          <w:rPr>
            <w:sz w:val="28"/>
            <w:szCs w:val="28"/>
          </w:rPr>
          <w:t xml:space="preserve">- Как называется сказка, где сразу встретились четыре времени года? </w:t>
        </w:r>
        <w:r w:rsidRPr="00FE7914">
          <w:rPr>
            <w:i/>
            <w:iCs/>
            <w:sz w:val="28"/>
            <w:szCs w:val="28"/>
          </w:rPr>
          <w:t>(«Двенадцать месяцев»)</w:t>
        </w:r>
        <w:r w:rsidRPr="00FE7914">
          <w:rPr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84" w:author="Unknown"/>
          <w:sz w:val="28"/>
          <w:szCs w:val="28"/>
        </w:rPr>
      </w:pPr>
      <w:ins w:id="85" w:author="Unknown">
        <w:r w:rsidRPr="00FE7914">
          <w:rPr>
            <w:sz w:val="28"/>
            <w:szCs w:val="28"/>
          </w:rPr>
          <w:t>- Да, правильно. Я приглашаю вас в сказку - в гости к временам года.</w:t>
        </w:r>
      </w:ins>
    </w:p>
    <w:p w:rsidR="008B6741" w:rsidRPr="00FE7914" w:rsidRDefault="008B6741" w:rsidP="008B6741">
      <w:pPr>
        <w:rPr>
          <w:ins w:id="86" w:author="Unknown"/>
          <w:sz w:val="28"/>
          <w:szCs w:val="28"/>
        </w:rPr>
      </w:pPr>
      <w:ins w:id="87" w:author="Unknown">
        <w:r w:rsidRPr="00FE7914">
          <w:rPr>
            <w:sz w:val="28"/>
            <w:szCs w:val="28"/>
          </w:rPr>
          <w:lastRenderedPageBreak/>
          <w:t>- Но сначала нужно выполнить мои задания.</w:t>
        </w:r>
      </w:ins>
    </w:p>
    <w:p w:rsidR="008B6741" w:rsidRPr="00FE7914" w:rsidRDefault="008B6741" w:rsidP="008B6741">
      <w:pPr>
        <w:rPr>
          <w:ins w:id="88" w:author="Unknown"/>
          <w:sz w:val="28"/>
          <w:szCs w:val="28"/>
        </w:rPr>
      </w:pPr>
      <w:ins w:id="89" w:author="Unknown">
        <w:r w:rsidRPr="00FE7914">
          <w:rPr>
            <w:b/>
            <w:bCs/>
            <w:sz w:val="28"/>
            <w:szCs w:val="28"/>
            <w:u w:val="single"/>
          </w:rPr>
          <w:t>Игра «Подбери слово»</w:t>
        </w:r>
      </w:ins>
    </w:p>
    <w:p w:rsidR="008B6741" w:rsidRPr="00FE7914" w:rsidRDefault="008B6741" w:rsidP="008B6741">
      <w:pPr>
        <w:rPr>
          <w:ins w:id="90" w:author="Unknown"/>
          <w:sz w:val="28"/>
          <w:szCs w:val="28"/>
        </w:rPr>
      </w:pPr>
      <w:ins w:id="91" w:author="Unknown">
        <w:r w:rsidRPr="00FE7914">
          <w:rPr>
            <w:sz w:val="28"/>
            <w:szCs w:val="28"/>
          </w:rPr>
          <w:t>Слушайте внимательно и скажите, о чём я буду говорить:</w:t>
        </w:r>
      </w:ins>
    </w:p>
    <w:p w:rsidR="008B6741" w:rsidRPr="00FE7914" w:rsidRDefault="008B6741" w:rsidP="008B6741">
      <w:pPr>
        <w:rPr>
          <w:ins w:id="92" w:author="Unknown"/>
          <w:sz w:val="28"/>
          <w:szCs w:val="28"/>
        </w:rPr>
      </w:pPr>
      <w:ins w:id="93" w:author="Unknown">
        <w:r w:rsidRPr="00FE7914">
          <w:rPr>
            <w:sz w:val="28"/>
            <w:szCs w:val="28"/>
          </w:rPr>
          <w:t xml:space="preserve">- рисует, щиплет, трещит, морозит... </w:t>
        </w:r>
        <w:r w:rsidRPr="00FE7914">
          <w:rPr>
            <w:i/>
            <w:iCs/>
            <w:sz w:val="28"/>
            <w:szCs w:val="28"/>
          </w:rPr>
          <w:t>(мороз)</w:t>
        </w:r>
      </w:ins>
    </w:p>
    <w:p w:rsidR="008B6741" w:rsidRPr="00FE7914" w:rsidRDefault="008B6741" w:rsidP="008B6741">
      <w:pPr>
        <w:rPr>
          <w:ins w:id="94" w:author="Unknown"/>
          <w:sz w:val="28"/>
          <w:szCs w:val="28"/>
        </w:rPr>
      </w:pPr>
      <w:ins w:id="95" w:author="Unknown">
        <w:r w:rsidRPr="00FE7914">
          <w:rPr>
            <w:sz w:val="28"/>
            <w:szCs w:val="28"/>
          </w:rPr>
          <w:t xml:space="preserve">- свищет, бушует, дует, завывает... </w:t>
        </w:r>
        <w:r w:rsidRPr="00FE7914">
          <w:rPr>
            <w:i/>
            <w:iCs/>
            <w:sz w:val="28"/>
            <w:szCs w:val="28"/>
          </w:rPr>
          <w:t>(ветер)</w:t>
        </w:r>
      </w:ins>
    </w:p>
    <w:p w:rsidR="008B6741" w:rsidRPr="00FE7914" w:rsidRDefault="008B6741" w:rsidP="008B6741">
      <w:pPr>
        <w:rPr>
          <w:ins w:id="96" w:author="Unknown"/>
          <w:sz w:val="28"/>
          <w:szCs w:val="28"/>
        </w:rPr>
      </w:pPr>
      <w:ins w:id="97" w:author="Unknown">
        <w:r w:rsidRPr="00FE7914">
          <w:rPr>
            <w:sz w:val="28"/>
            <w:szCs w:val="28"/>
          </w:rPr>
          <w:t>- летает, танцует, сыплется, ложится, покрывает…</w:t>
        </w:r>
        <w:r w:rsidRPr="00FE7914">
          <w:rPr>
            <w:i/>
            <w:iCs/>
            <w:sz w:val="28"/>
            <w:szCs w:val="28"/>
          </w:rPr>
          <w:t>(снег)</w:t>
        </w:r>
      </w:ins>
    </w:p>
    <w:p w:rsidR="008B6741" w:rsidRPr="00FE7914" w:rsidRDefault="008B6741" w:rsidP="008B6741">
      <w:pPr>
        <w:rPr>
          <w:ins w:id="98" w:author="Unknown"/>
          <w:sz w:val="28"/>
          <w:szCs w:val="28"/>
        </w:rPr>
      </w:pPr>
      <w:ins w:id="99" w:author="Unknown">
        <w:r w:rsidRPr="00FE7914">
          <w:rPr>
            <w:sz w:val="28"/>
            <w:szCs w:val="28"/>
          </w:rPr>
          <w:t xml:space="preserve">- висит, растёт, тает, плачет, капает... </w:t>
        </w:r>
        <w:r w:rsidRPr="00FE7914">
          <w:rPr>
            <w:i/>
            <w:iCs/>
            <w:sz w:val="28"/>
            <w:szCs w:val="28"/>
          </w:rPr>
          <w:t>сосулька)</w:t>
        </w:r>
      </w:ins>
    </w:p>
    <w:p w:rsidR="008B6741" w:rsidRPr="00FE7914" w:rsidRDefault="008B6741" w:rsidP="008B6741">
      <w:pPr>
        <w:rPr>
          <w:ins w:id="100" w:author="Unknown"/>
          <w:sz w:val="28"/>
          <w:szCs w:val="28"/>
        </w:rPr>
      </w:pPr>
      <w:ins w:id="101" w:author="Unknown">
        <w:r w:rsidRPr="00FE7914">
          <w:rPr>
            <w:sz w:val="28"/>
            <w:szCs w:val="28"/>
          </w:rPr>
          <w:t xml:space="preserve">- распускаются, зеленеют, радуют, появляются, цветут... </w:t>
        </w:r>
        <w:r w:rsidRPr="00FE7914">
          <w:rPr>
            <w:i/>
            <w:iCs/>
            <w:sz w:val="28"/>
            <w:szCs w:val="28"/>
          </w:rPr>
          <w:t>(цветы)</w:t>
        </w:r>
      </w:ins>
    </w:p>
    <w:p w:rsidR="008B6741" w:rsidRPr="00FE7914" w:rsidRDefault="008B6741" w:rsidP="008B6741">
      <w:pPr>
        <w:rPr>
          <w:ins w:id="102" w:author="Unknown"/>
          <w:sz w:val="28"/>
          <w:szCs w:val="28"/>
        </w:rPr>
      </w:pPr>
      <w:ins w:id="103" w:author="Unknown">
        <w:r w:rsidRPr="00FE7914">
          <w:rPr>
            <w:sz w:val="28"/>
            <w:szCs w:val="28"/>
          </w:rPr>
          <w:t>Молодцы.</w:t>
        </w:r>
      </w:ins>
    </w:p>
    <w:p w:rsidR="008B6741" w:rsidRPr="00FE7914" w:rsidRDefault="008B6741" w:rsidP="008B6741">
      <w:pPr>
        <w:rPr>
          <w:ins w:id="104" w:author="Unknown"/>
          <w:sz w:val="28"/>
          <w:szCs w:val="28"/>
        </w:rPr>
      </w:pPr>
      <w:ins w:id="105" w:author="Unknown">
        <w:r w:rsidRPr="00FE7914">
          <w:rPr>
            <w:sz w:val="28"/>
            <w:szCs w:val="28"/>
            <w:u w:val="single"/>
          </w:rPr>
          <w:t>Воспитатель:</w:t>
        </w:r>
        <w:r w:rsidRPr="00FE7914">
          <w:rPr>
            <w:sz w:val="28"/>
            <w:szCs w:val="28"/>
          </w:rPr>
          <w:t xml:space="preserve"> Послушайте внимательно мою загадку и отгадайте?</w:t>
        </w:r>
      </w:ins>
    </w:p>
    <w:p w:rsidR="008B6741" w:rsidRPr="00FE7914" w:rsidRDefault="008B6741" w:rsidP="008B6741">
      <w:pPr>
        <w:rPr>
          <w:ins w:id="106" w:author="Unknown"/>
          <w:sz w:val="28"/>
          <w:szCs w:val="28"/>
        </w:rPr>
      </w:pPr>
      <w:ins w:id="107" w:author="Unknown">
        <w:r w:rsidRPr="00FE7914">
          <w:rPr>
            <w:sz w:val="28"/>
            <w:szCs w:val="28"/>
          </w:rPr>
          <w:t xml:space="preserve">- «Кто в году четыре раза переодевается?» </w:t>
        </w:r>
        <w:r w:rsidRPr="00FE7914">
          <w:rPr>
            <w:i/>
            <w:iCs/>
            <w:sz w:val="28"/>
            <w:szCs w:val="28"/>
          </w:rPr>
          <w:t>(Это наша Земля)</w:t>
        </w:r>
        <w:r w:rsidRPr="00FE7914">
          <w:rPr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108" w:author="Unknown"/>
          <w:sz w:val="28"/>
          <w:szCs w:val="28"/>
        </w:rPr>
      </w:pPr>
      <w:ins w:id="109" w:author="Unknown">
        <w:r w:rsidRPr="00FE7914">
          <w:rPr>
            <w:sz w:val="28"/>
            <w:szCs w:val="28"/>
          </w:rPr>
          <w:t xml:space="preserve">- Назовите все четыре времени года </w:t>
        </w:r>
        <w:r w:rsidRPr="00FE7914">
          <w:rPr>
            <w:i/>
            <w:iCs/>
            <w:sz w:val="28"/>
            <w:szCs w:val="28"/>
          </w:rPr>
          <w:t>(зима, весна, лето, осень)</w:t>
        </w:r>
        <w:r w:rsidRPr="00FE7914">
          <w:rPr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110" w:author="Unknown"/>
          <w:sz w:val="28"/>
          <w:szCs w:val="28"/>
        </w:rPr>
      </w:pPr>
      <w:ins w:id="111" w:author="Unknown">
        <w:r w:rsidRPr="00FE7914">
          <w:rPr>
            <w:sz w:val="28"/>
            <w:szCs w:val="28"/>
          </w:rPr>
          <w:t>- А Рита расскажет нам стихотворение о временах года:</w:t>
        </w:r>
      </w:ins>
    </w:p>
    <w:p w:rsidR="008B6741" w:rsidRPr="00FE7914" w:rsidRDefault="008B6741" w:rsidP="008B6741">
      <w:pPr>
        <w:rPr>
          <w:ins w:id="112" w:author="Unknown"/>
          <w:sz w:val="28"/>
          <w:szCs w:val="28"/>
        </w:rPr>
      </w:pPr>
      <w:ins w:id="113" w:author="Unknown">
        <w:r w:rsidRPr="00FE7914">
          <w:rPr>
            <w:sz w:val="28"/>
            <w:szCs w:val="28"/>
          </w:rPr>
          <w:t>Первой к нам зима идет,</w:t>
        </w:r>
      </w:ins>
    </w:p>
    <w:p w:rsidR="008B6741" w:rsidRPr="00FE7914" w:rsidRDefault="008B6741" w:rsidP="008B6741">
      <w:pPr>
        <w:rPr>
          <w:ins w:id="114" w:author="Unknown"/>
          <w:sz w:val="28"/>
          <w:szCs w:val="28"/>
        </w:rPr>
      </w:pPr>
      <w:ins w:id="115" w:author="Unknown">
        <w:r w:rsidRPr="00FE7914">
          <w:rPr>
            <w:sz w:val="28"/>
            <w:szCs w:val="28"/>
          </w:rPr>
          <w:t>Новый год она ведет.</w:t>
        </w:r>
      </w:ins>
    </w:p>
    <w:p w:rsidR="008B6741" w:rsidRPr="00FE7914" w:rsidRDefault="008B6741" w:rsidP="008B6741">
      <w:pPr>
        <w:rPr>
          <w:ins w:id="116" w:author="Unknown"/>
          <w:sz w:val="28"/>
          <w:szCs w:val="28"/>
        </w:rPr>
      </w:pPr>
      <w:ins w:id="117" w:author="Unknown">
        <w:r w:rsidRPr="00FE7914">
          <w:rPr>
            <w:sz w:val="28"/>
            <w:szCs w:val="28"/>
          </w:rPr>
          <w:t>За зимой второй весна,</w:t>
        </w:r>
      </w:ins>
    </w:p>
    <w:p w:rsidR="008B6741" w:rsidRPr="00FE7914" w:rsidRDefault="008B6741" w:rsidP="008B6741">
      <w:pPr>
        <w:rPr>
          <w:ins w:id="118" w:author="Unknown"/>
          <w:sz w:val="28"/>
          <w:szCs w:val="28"/>
        </w:rPr>
      </w:pPr>
      <w:ins w:id="119" w:author="Unknown">
        <w:r w:rsidRPr="00FE7914">
          <w:rPr>
            <w:sz w:val="28"/>
            <w:szCs w:val="28"/>
          </w:rPr>
          <w:t>Говорят: весна красна.</w:t>
        </w:r>
      </w:ins>
    </w:p>
    <w:p w:rsidR="008B6741" w:rsidRPr="00FE7914" w:rsidRDefault="008B6741" w:rsidP="008B6741">
      <w:pPr>
        <w:rPr>
          <w:ins w:id="120" w:author="Unknown"/>
          <w:sz w:val="28"/>
          <w:szCs w:val="28"/>
        </w:rPr>
      </w:pPr>
      <w:ins w:id="121" w:author="Unknown">
        <w:r w:rsidRPr="00FE7914">
          <w:rPr>
            <w:sz w:val="28"/>
            <w:szCs w:val="28"/>
          </w:rPr>
          <w:t>Третьим лето - все в цветах</w:t>
        </w:r>
      </w:ins>
    </w:p>
    <w:p w:rsidR="008B6741" w:rsidRPr="00FE7914" w:rsidRDefault="008B6741" w:rsidP="008B6741">
      <w:pPr>
        <w:rPr>
          <w:ins w:id="122" w:author="Unknown"/>
          <w:sz w:val="28"/>
          <w:szCs w:val="28"/>
        </w:rPr>
      </w:pPr>
      <w:ins w:id="123" w:author="Unknown">
        <w:r w:rsidRPr="00FE7914">
          <w:rPr>
            <w:sz w:val="28"/>
            <w:szCs w:val="28"/>
          </w:rPr>
          <w:t>И с малиной на кустах.</w:t>
        </w:r>
      </w:ins>
    </w:p>
    <w:p w:rsidR="008B6741" w:rsidRPr="00FE7914" w:rsidRDefault="008B6741" w:rsidP="008B6741">
      <w:pPr>
        <w:rPr>
          <w:ins w:id="124" w:author="Unknown"/>
          <w:sz w:val="28"/>
          <w:szCs w:val="28"/>
        </w:rPr>
      </w:pPr>
      <w:ins w:id="125" w:author="Unknown">
        <w:r w:rsidRPr="00FE7914">
          <w:rPr>
            <w:sz w:val="28"/>
            <w:szCs w:val="28"/>
          </w:rPr>
          <w:t>А четвертой осень,</w:t>
        </w:r>
      </w:ins>
    </w:p>
    <w:p w:rsidR="008B6741" w:rsidRPr="00FE7914" w:rsidRDefault="008B6741" w:rsidP="008B6741">
      <w:pPr>
        <w:rPr>
          <w:ins w:id="126" w:author="Unknown"/>
          <w:sz w:val="28"/>
          <w:szCs w:val="28"/>
        </w:rPr>
      </w:pPr>
      <w:ins w:id="127" w:author="Unknown">
        <w:r w:rsidRPr="00FE7914">
          <w:rPr>
            <w:sz w:val="28"/>
            <w:szCs w:val="28"/>
          </w:rPr>
          <w:t>Ветер с клена листья сбросил.</w:t>
        </w:r>
      </w:ins>
    </w:p>
    <w:p w:rsidR="008B6741" w:rsidRPr="00FE7914" w:rsidRDefault="008B6741" w:rsidP="008B6741">
      <w:pPr>
        <w:rPr>
          <w:ins w:id="128" w:author="Unknown"/>
          <w:sz w:val="28"/>
          <w:szCs w:val="28"/>
        </w:rPr>
      </w:pPr>
      <w:ins w:id="129" w:author="Unknown">
        <w:r w:rsidRPr="00FE7914">
          <w:rPr>
            <w:sz w:val="28"/>
            <w:szCs w:val="28"/>
            <w:u w:val="single"/>
          </w:rPr>
          <w:t>Воспитатель:</w:t>
        </w:r>
        <w:r w:rsidRPr="00FE7914">
          <w:rPr>
            <w:sz w:val="28"/>
            <w:szCs w:val="28"/>
          </w:rPr>
          <w:t xml:space="preserve"> Вы правильно выполнили задание и нам пора в сказку. Подойдите к этому волшебному шару и повторяйте за мной:</w:t>
        </w:r>
      </w:ins>
    </w:p>
    <w:p w:rsidR="008B6741" w:rsidRPr="00FE7914" w:rsidRDefault="008B6741" w:rsidP="008B6741">
      <w:pPr>
        <w:rPr>
          <w:ins w:id="130" w:author="Unknown"/>
          <w:sz w:val="28"/>
          <w:szCs w:val="28"/>
        </w:rPr>
      </w:pPr>
      <w:ins w:id="131" w:author="Unknown">
        <w:r w:rsidRPr="00FE7914">
          <w:rPr>
            <w:sz w:val="28"/>
            <w:szCs w:val="28"/>
          </w:rPr>
          <w:t>Тише, тише; свет погас.</w:t>
        </w:r>
      </w:ins>
    </w:p>
    <w:p w:rsidR="008B6741" w:rsidRPr="00FE7914" w:rsidRDefault="008B6741" w:rsidP="008B6741">
      <w:pPr>
        <w:rPr>
          <w:ins w:id="132" w:author="Unknown"/>
          <w:sz w:val="28"/>
          <w:szCs w:val="28"/>
        </w:rPr>
      </w:pPr>
      <w:ins w:id="133" w:author="Unknown">
        <w:r w:rsidRPr="00FE7914">
          <w:rPr>
            <w:sz w:val="28"/>
            <w:szCs w:val="28"/>
          </w:rPr>
          <w:t>Начался волшебный час.</w:t>
        </w:r>
      </w:ins>
    </w:p>
    <w:p w:rsidR="008B6741" w:rsidRPr="00FE7914" w:rsidRDefault="008B6741" w:rsidP="008B6741">
      <w:pPr>
        <w:rPr>
          <w:ins w:id="134" w:author="Unknown"/>
          <w:sz w:val="28"/>
          <w:szCs w:val="28"/>
        </w:rPr>
      </w:pPr>
      <w:ins w:id="135" w:author="Unknown">
        <w:r w:rsidRPr="00FE7914">
          <w:rPr>
            <w:sz w:val="28"/>
            <w:szCs w:val="28"/>
          </w:rPr>
          <w:lastRenderedPageBreak/>
          <w:t>В сказке может все случиться.</w:t>
        </w:r>
      </w:ins>
    </w:p>
    <w:p w:rsidR="008B6741" w:rsidRPr="00FE7914" w:rsidRDefault="008B6741" w:rsidP="008B6741">
      <w:pPr>
        <w:rPr>
          <w:ins w:id="136" w:author="Unknown"/>
          <w:sz w:val="28"/>
          <w:szCs w:val="28"/>
        </w:rPr>
      </w:pPr>
      <w:ins w:id="137" w:author="Unknown">
        <w:r w:rsidRPr="00FE7914">
          <w:rPr>
            <w:sz w:val="28"/>
            <w:szCs w:val="28"/>
          </w:rPr>
          <w:t>Сказка ждет нас впереди.</w:t>
        </w:r>
      </w:ins>
    </w:p>
    <w:p w:rsidR="008B6741" w:rsidRPr="00FE7914" w:rsidRDefault="008B6741" w:rsidP="008B6741">
      <w:pPr>
        <w:rPr>
          <w:ins w:id="138" w:author="Unknown"/>
          <w:sz w:val="28"/>
          <w:szCs w:val="28"/>
        </w:rPr>
      </w:pPr>
      <w:ins w:id="139" w:author="Unknown">
        <w:r w:rsidRPr="00FE7914">
          <w:rPr>
            <w:sz w:val="28"/>
            <w:szCs w:val="28"/>
          </w:rPr>
          <w:t>Скажем дружно: «Приходи».</w:t>
        </w:r>
      </w:ins>
    </w:p>
    <w:p w:rsidR="008B6741" w:rsidRPr="00FE7914" w:rsidRDefault="008B6741" w:rsidP="008B6741">
      <w:pPr>
        <w:rPr>
          <w:ins w:id="140" w:author="Unknown"/>
          <w:sz w:val="28"/>
          <w:szCs w:val="28"/>
        </w:rPr>
      </w:pPr>
      <w:ins w:id="141" w:author="Unknown">
        <w:r w:rsidRPr="00FE7914">
          <w:rPr>
            <w:i/>
            <w:iCs/>
            <w:sz w:val="28"/>
            <w:szCs w:val="28"/>
          </w:rPr>
          <w:t>(дети заходят в группу)</w:t>
        </w:r>
      </w:ins>
    </w:p>
    <w:p w:rsidR="008B6741" w:rsidRPr="00FE7914" w:rsidRDefault="008B6741" w:rsidP="008B6741">
      <w:pPr>
        <w:rPr>
          <w:ins w:id="142" w:author="Unknown"/>
          <w:sz w:val="28"/>
          <w:szCs w:val="28"/>
        </w:rPr>
      </w:pPr>
      <w:ins w:id="143" w:author="Unknown">
        <w:r w:rsidRPr="00FE7914">
          <w:rPr>
            <w:sz w:val="28"/>
            <w:szCs w:val="28"/>
          </w:rPr>
          <w:t>- Вот и попали мы с вами в сказку, где нас ждут все четыре времени года.</w:t>
        </w:r>
      </w:ins>
    </w:p>
    <w:p w:rsidR="008B6741" w:rsidRPr="00FE7914" w:rsidRDefault="008B6741" w:rsidP="008B6741">
      <w:pPr>
        <w:rPr>
          <w:ins w:id="144" w:author="Unknown"/>
          <w:sz w:val="28"/>
          <w:szCs w:val="28"/>
        </w:rPr>
      </w:pPr>
      <w:ins w:id="145" w:author="Unknown">
        <w:r w:rsidRPr="00FE7914">
          <w:rPr>
            <w:sz w:val="28"/>
            <w:szCs w:val="28"/>
          </w:rPr>
          <w:t>- Смотрите, как здесь интересно. Нас встречают все 12 месяцев, картины художников и музыка П. И. Чайковского, которая называется «Времена года»</w:t>
        </w:r>
      </w:ins>
    </w:p>
    <w:p w:rsidR="008B6741" w:rsidRPr="00FE7914" w:rsidRDefault="008B6741" w:rsidP="008B6741">
      <w:pPr>
        <w:rPr>
          <w:ins w:id="146" w:author="Unknown"/>
          <w:sz w:val="28"/>
          <w:szCs w:val="28"/>
        </w:rPr>
      </w:pPr>
      <w:ins w:id="147" w:author="Unknown">
        <w:r w:rsidRPr="00FE7914">
          <w:rPr>
            <w:i/>
            <w:iCs/>
            <w:sz w:val="28"/>
            <w:szCs w:val="28"/>
          </w:rPr>
          <w:t>(звучит музыка Чайковского)</w:t>
        </w:r>
      </w:ins>
    </w:p>
    <w:p w:rsidR="008B6741" w:rsidRPr="00FE7914" w:rsidRDefault="008B6741" w:rsidP="008B6741">
      <w:pPr>
        <w:rPr>
          <w:ins w:id="148" w:author="Unknown"/>
          <w:sz w:val="28"/>
          <w:szCs w:val="28"/>
        </w:rPr>
      </w:pPr>
      <w:ins w:id="149" w:author="Unknown">
        <w:r w:rsidRPr="00FE7914">
          <w:rPr>
            <w:b/>
            <w:bCs/>
            <w:sz w:val="28"/>
            <w:szCs w:val="28"/>
            <w:u w:val="single"/>
          </w:rPr>
          <w:t>А. «Встреча с Весной»</w:t>
        </w:r>
      </w:ins>
    </w:p>
    <w:p w:rsidR="008B6741" w:rsidRPr="00FE7914" w:rsidRDefault="008B6741" w:rsidP="008B6741">
      <w:pPr>
        <w:rPr>
          <w:ins w:id="150" w:author="Unknown"/>
          <w:sz w:val="28"/>
          <w:szCs w:val="28"/>
        </w:rPr>
      </w:pPr>
      <w:ins w:id="151" w:author="Unknown">
        <w:r w:rsidRPr="00FE7914">
          <w:rPr>
            <w:sz w:val="28"/>
            <w:szCs w:val="28"/>
            <w:u w:val="single"/>
          </w:rPr>
          <w:t>Воспитатель:</w:t>
        </w:r>
        <w:r w:rsidRPr="00FE7914">
          <w:rPr>
            <w:sz w:val="28"/>
            <w:szCs w:val="28"/>
          </w:rPr>
          <w:t xml:space="preserve"> Дети, посмотрите в окно и скажите:</w:t>
        </w:r>
      </w:ins>
    </w:p>
    <w:p w:rsidR="008B6741" w:rsidRPr="00FE7914" w:rsidRDefault="008B6741" w:rsidP="008B6741">
      <w:pPr>
        <w:rPr>
          <w:ins w:id="152" w:author="Unknown"/>
          <w:sz w:val="28"/>
          <w:szCs w:val="28"/>
        </w:rPr>
      </w:pPr>
      <w:ins w:id="153" w:author="Unknown">
        <w:r w:rsidRPr="00FE7914">
          <w:rPr>
            <w:sz w:val="28"/>
            <w:szCs w:val="28"/>
          </w:rPr>
          <w:t xml:space="preserve">- Какое наступило сейчас время года? </w:t>
        </w:r>
        <w:r w:rsidRPr="00FE7914">
          <w:rPr>
            <w:i/>
            <w:iCs/>
            <w:sz w:val="28"/>
            <w:szCs w:val="28"/>
          </w:rPr>
          <w:t>(Весна)</w:t>
        </w:r>
      </w:ins>
    </w:p>
    <w:p w:rsidR="008B6741" w:rsidRPr="00FE7914" w:rsidRDefault="008B6741" w:rsidP="008B6741">
      <w:pPr>
        <w:rPr>
          <w:ins w:id="154" w:author="Unknown"/>
          <w:sz w:val="28"/>
          <w:szCs w:val="28"/>
        </w:rPr>
      </w:pPr>
      <w:ins w:id="155" w:author="Unknown">
        <w:r w:rsidRPr="00FE7914">
          <w:rPr>
            <w:sz w:val="28"/>
            <w:szCs w:val="28"/>
          </w:rPr>
          <w:t xml:space="preserve">- Какая погода за окном? </w:t>
        </w:r>
        <w:r w:rsidRPr="00FE7914">
          <w:rPr>
            <w:i/>
            <w:iCs/>
            <w:sz w:val="28"/>
            <w:szCs w:val="28"/>
          </w:rPr>
          <w:t>(Солнечная)</w:t>
        </w:r>
      </w:ins>
    </w:p>
    <w:p w:rsidR="008B6741" w:rsidRPr="00FE7914" w:rsidRDefault="008B6741" w:rsidP="008B6741">
      <w:pPr>
        <w:rPr>
          <w:ins w:id="156" w:author="Unknown"/>
          <w:sz w:val="28"/>
          <w:szCs w:val="28"/>
        </w:rPr>
      </w:pPr>
      <w:ins w:id="157" w:author="Unknown">
        <w:r w:rsidRPr="00FE7914">
          <w:rPr>
            <w:sz w:val="28"/>
            <w:szCs w:val="28"/>
          </w:rPr>
          <w:t xml:space="preserve">- Кто радуется приходу весны? </w:t>
        </w:r>
        <w:r w:rsidRPr="00FE7914">
          <w:rPr>
            <w:i/>
            <w:iCs/>
            <w:sz w:val="28"/>
            <w:szCs w:val="28"/>
          </w:rPr>
          <w:t>(Птицы)</w:t>
        </w:r>
      </w:ins>
    </w:p>
    <w:p w:rsidR="008B6741" w:rsidRPr="00FE7914" w:rsidRDefault="008B6741" w:rsidP="008B6741">
      <w:pPr>
        <w:rPr>
          <w:ins w:id="158" w:author="Unknown"/>
          <w:sz w:val="28"/>
          <w:szCs w:val="28"/>
        </w:rPr>
      </w:pPr>
      <w:ins w:id="159" w:author="Unknown">
        <w:r w:rsidRPr="00FE7914">
          <w:rPr>
            <w:sz w:val="28"/>
            <w:szCs w:val="28"/>
          </w:rPr>
          <w:t xml:space="preserve">- Как поменялось поведение птиц? </w:t>
        </w:r>
        <w:r w:rsidRPr="00FE7914">
          <w:rPr>
            <w:i/>
            <w:iCs/>
            <w:sz w:val="28"/>
            <w:szCs w:val="28"/>
          </w:rPr>
          <w:t>(птицы оживленные, звонко за окном чирикают, не прячутся, все больше находятся на улице)</w:t>
        </w:r>
        <w:r w:rsidRPr="00FE7914">
          <w:rPr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160" w:author="Unknown"/>
          <w:sz w:val="28"/>
          <w:szCs w:val="28"/>
        </w:rPr>
      </w:pPr>
      <w:ins w:id="161" w:author="Unknown">
        <w:r w:rsidRPr="00FE7914">
          <w:rPr>
            <w:sz w:val="28"/>
            <w:szCs w:val="28"/>
          </w:rPr>
          <w:t>- Послушайте:</w:t>
        </w:r>
      </w:ins>
    </w:p>
    <w:p w:rsidR="008B6741" w:rsidRPr="00FE7914" w:rsidRDefault="008B6741" w:rsidP="008B6741">
      <w:pPr>
        <w:rPr>
          <w:ins w:id="162" w:author="Unknown"/>
          <w:sz w:val="28"/>
          <w:szCs w:val="28"/>
        </w:rPr>
      </w:pPr>
      <w:ins w:id="163" w:author="Unknown">
        <w:r w:rsidRPr="00FE7914">
          <w:rPr>
            <w:sz w:val="28"/>
            <w:szCs w:val="28"/>
          </w:rPr>
          <w:t>Светает рано по утрам.</w:t>
        </w:r>
      </w:ins>
    </w:p>
    <w:p w:rsidR="008B6741" w:rsidRPr="00FE7914" w:rsidRDefault="008B6741" w:rsidP="008B6741">
      <w:pPr>
        <w:rPr>
          <w:ins w:id="164" w:author="Unknown"/>
          <w:sz w:val="28"/>
          <w:szCs w:val="28"/>
        </w:rPr>
      </w:pPr>
      <w:ins w:id="165" w:author="Unknown">
        <w:r w:rsidRPr="00FE7914">
          <w:rPr>
            <w:sz w:val="28"/>
            <w:szCs w:val="28"/>
          </w:rPr>
          <w:t>Проталины и тут, и там.</w:t>
        </w:r>
      </w:ins>
    </w:p>
    <w:p w:rsidR="008B6741" w:rsidRPr="00FE7914" w:rsidRDefault="008B6741" w:rsidP="008B6741">
      <w:pPr>
        <w:rPr>
          <w:ins w:id="166" w:author="Unknown"/>
          <w:sz w:val="28"/>
          <w:szCs w:val="28"/>
        </w:rPr>
      </w:pPr>
      <w:ins w:id="167" w:author="Unknown">
        <w:r w:rsidRPr="00FE7914">
          <w:rPr>
            <w:sz w:val="28"/>
            <w:szCs w:val="28"/>
          </w:rPr>
          <w:t>Ручей шумит, как водопад,</w:t>
        </w:r>
      </w:ins>
    </w:p>
    <w:p w:rsidR="008B6741" w:rsidRPr="00FE7914" w:rsidRDefault="008B6741" w:rsidP="008B6741">
      <w:pPr>
        <w:rPr>
          <w:ins w:id="168" w:author="Unknown"/>
          <w:sz w:val="28"/>
          <w:szCs w:val="28"/>
        </w:rPr>
      </w:pPr>
      <w:ins w:id="169" w:author="Unknown">
        <w:r w:rsidRPr="00FE7914">
          <w:rPr>
            <w:sz w:val="28"/>
            <w:szCs w:val="28"/>
          </w:rPr>
          <w:t>Скворцы к скворечнику летят,</w:t>
        </w:r>
      </w:ins>
    </w:p>
    <w:p w:rsidR="008B6741" w:rsidRPr="00FE7914" w:rsidRDefault="008B6741" w:rsidP="008B6741">
      <w:pPr>
        <w:rPr>
          <w:ins w:id="170" w:author="Unknown"/>
          <w:sz w:val="28"/>
          <w:szCs w:val="28"/>
        </w:rPr>
      </w:pPr>
      <w:ins w:id="171" w:author="Unknown">
        <w:r w:rsidRPr="00FE7914">
          <w:rPr>
            <w:sz w:val="28"/>
            <w:szCs w:val="28"/>
          </w:rPr>
          <w:t>Звенят под крышами капели,</w:t>
        </w:r>
      </w:ins>
    </w:p>
    <w:p w:rsidR="008B6741" w:rsidRPr="00FE7914" w:rsidRDefault="008B6741" w:rsidP="008B6741">
      <w:pPr>
        <w:rPr>
          <w:ins w:id="172" w:author="Unknown"/>
          <w:sz w:val="28"/>
          <w:szCs w:val="28"/>
        </w:rPr>
      </w:pPr>
      <w:ins w:id="173" w:author="Unknown">
        <w:r w:rsidRPr="00FE7914">
          <w:rPr>
            <w:sz w:val="28"/>
            <w:szCs w:val="28"/>
          </w:rPr>
          <w:t>Медведь с еловой встал постели,</w:t>
        </w:r>
      </w:ins>
    </w:p>
    <w:p w:rsidR="008B6741" w:rsidRPr="00FE7914" w:rsidRDefault="008B6741" w:rsidP="008B6741">
      <w:pPr>
        <w:rPr>
          <w:ins w:id="174" w:author="Unknown"/>
          <w:sz w:val="28"/>
          <w:szCs w:val="28"/>
        </w:rPr>
      </w:pPr>
      <w:ins w:id="175" w:author="Unknown">
        <w:r w:rsidRPr="00FE7914">
          <w:rPr>
            <w:sz w:val="28"/>
            <w:szCs w:val="28"/>
          </w:rPr>
          <w:t>Всех солнышко тепло ласкает.</w:t>
        </w:r>
      </w:ins>
    </w:p>
    <w:p w:rsidR="008B6741" w:rsidRPr="00FE7914" w:rsidRDefault="008B6741" w:rsidP="008B6741">
      <w:pPr>
        <w:rPr>
          <w:ins w:id="176" w:author="Unknown"/>
          <w:sz w:val="28"/>
          <w:szCs w:val="28"/>
        </w:rPr>
      </w:pPr>
      <w:ins w:id="177" w:author="Unknown">
        <w:r w:rsidRPr="00FE7914">
          <w:rPr>
            <w:sz w:val="28"/>
            <w:szCs w:val="28"/>
          </w:rPr>
          <w:t>Кто это время года знает?</w:t>
        </w:r>
      </w:ins>
    </w:p>
    <w:p w:rsidR="008B6741" w:rsidRPr="00FE7914" w:rsidRDefault="008B6741" w:rsidP="008B6741">
      <w:pPr>
        <w:rPr>
          <w:ins w:id="178" w:author="Unknown"/>
          <w:rFonts w:ascii="Times New Roman" w:hAnsi="Times New Roman" w:cs="Times New Roman"/>
          <w:sz w:val="28"/>
          <w:szCs w:val="28"/>
        </w:rPr>
      </w:pPr>
      <w:ins w:id="179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Дети: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(хором)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Это весна!</w:t>
        </w:r>
      </w:ins>
    </w:p>
    <w:p w:rsidR="008B6741" w:rsidRPr="00FE7914" w:rsidRDefault="008B6741" w:rsidP="008B6741">
      <w:pPr>
        <w:rPr>
          <w:ins w:id="180" w:author="Unknown"/>
          <w:rFonts w:ascii="Times New Roman" w:hAnsi="Times New Roman" w:cs="Times New Roman"/>
          <w:sz w:val="28"/>
          <w:szCs w:val="28"/>
        </w:rPr>
      </w:pPr>
      <w:ins w:id="18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lastRenderedPageBreak/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Да, это весна. «Тает снежок, ожил лужок, день прибывает, когда это бывает?»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(весной)</w:t>
        </w:r>
        <w:r w:rsidRPr="00FE7914">
          <w:rPr>
            <w:rFonts w:ascii="Times New Roman" w:hAnsi="Times New Roman" w:cs="Times New Roman"/>
            <w:sz w:val="28"/>
            <w:szCs w:val="28"/>
          </w:rPr>
          <w:t>. Правильно.</w:t>
        </w:r>
      </w:ins>
    </w:p>
    <w:p w:rsidR="008B6741" w:rsidRPr="00FE7914" w:rsidRDefault="008B6741" w:rsidP="008B6741">
      <w:pPr>
        <w:rPr>
          <w:ins w:id="182" w:author="Unknown"/>
          <w:rFonts w:ascii="Times New Roman" w:hAnsi="Times New Roman" w:cs="Times New Roman"/>
          <w:sz w:val="28"/>
          <w:szCs w:val="28"/>
        </w:rPr>
      </w:pPr>
      <w:ins w:id="183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Весну издавна любил народ. Называли ее весна - красна. Вся природа просыпается весной после зимних холодов. Появляются светлая, нежная зелень, первые цветы, прилетают птицы, просыпаются бабочки. О весне много написано стихов, песен. Послушайте, какую красивую музыку написал П. Чайковский и называется она «Подснежник» о первом весеннем цветке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(показывает иллюстрацию, звучит музыка)</w:t>
        </w:r>
      </w:ins>
    </w:p>
    <w:p w:rsidR="008B6741" w:rsidRPr="00FE7914" w:rsidRDefault="008B6741" w:rsidP="008B6741">
      <w:pPr>
        <w:rPr>
          <w:ins w:id="184" w:author="Unknown"/>
          <w:rFonts w:ascii="Times New Roman" w:hAnsi="Times New Roman" w:cs="Times New Roman"/>
          <w:sz w:val="28"/>
          <w:szCs w:val="28"/>
        </w:rPr>
      </w:pPr>
      <w:ins w:id="185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А какие весенние месяцы вы знаете?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(март, апрель, май)</w:t>
        </w:r>
      </w:ins>
    </w:p>
    <w:p w:rsidR="008B6741" w:rsidRPr="00FE7914" w:rsidRDefault="008B6741" w:rsidP="008B6741">
      <w:pPr>
        <w:rPr>
          <w:ins w:id="186" w:author="Unknown"/>
          <w:rFonts w:ascii="Times New Roman" w:hAnsi="Times New Roman" w:cs="Times New Roman"/>
          <w:sz w:val="28"/>
          <w:szCs w:val="28"/>
        </w:rPr>
      </w:pPr>
      <w:ins w:id="18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Писатель Михаил Пришвин называл март - весной света, апрель - весной воды, май - весной цветов. Все кругом цветет. Ласковый, солнечный май насыпал сугробы цветущей черемухи. Цветут яблоки, груши, вишни. Цветут тюльпаны, нарциссы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(воспитатель показывает иллюстрации)</w:t>
        </w:r>
      </w:ins>
    </w:p>
    <w:p w:rsidR="008B6741" w:rsidRPr="00FE7914" w:rsidRDefault="008B6741" w:rsidP="008B6741">
      <w:pPr>
        <w:rPr>
          <w:ins w:id="188" w:author="Unknown"/>
          <w:rFonts w:ascii="Times New Roman" w:hAnsi="Times New Roman" w:cs="Times New Roman"/>
          <w:sz w:val="28"/>
          <w:szCs w:val="28"/>
        </w:rPr>
      </w:pPr>
      <w:ins w:id="189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Ой, смотрите-ка, ребята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(в комнату залетает птичка и приносит детям конверт)</w:t>
        </w:r>
      </w:ins>
    </w:p>
    <w:p w:rsidR="008B6741" w:rsidRPr="00FE7914" w:rsidRDefault="008B6741" w:rsidP="008B6741">
      <w:pPr>
        <w:rPr>
          <w:ins w:id="190" w:author="Unknown"/>
          <w:rFonts w:ascii="Times New Roman" w:hAnsi="Times New Roman" w:cs="Times New Roman"/>
          <w:sz w:val="28"/>
          <w:szCs w:val="28"/>
        </w:rPr>
      </w:pPr>
      <w:ins w:id="19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Дети, что же в этом конверте? Давайте посмотрим.</w:t>
        </w:r>
      </w:ins>
    </w:p>
    <w:p w:rsidR="008B6741" w:rsidRPr="00FE7914" w:rsidRDefault="008B6741" w:rsidP="008B6741">
      <w:pPr>
        <w:rPr>
          <w:ins w:id="192" w:author="Unknown"/>
          <w:rFonts w:ascii="Times New Roman" w:hAnsi="Times New Roman" w:cs="Times New Roman"/>
          <w:sz w:val="28"/>
          <w:szCs w:val="28"/>
        </w:rPr>
      </w:pPr>
      <w:ins w:id="193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Словесная игра «Подскажи словечко»</w:t>
        </w:r>
      </w:ins>
    </w:p>
    <w:p w:rsidR="008B6741" w:rsidRPr="00FE7914" w:rsidRDefault="008B6741" w:rsidP="008B6741">
      <w:pPr>
        <w:rPr>
          <w:ins w:id="194" w:author="Unknown"/>
          <w:rFonts w:ascii="Times New Roman" w:hAnsi="Times New Roman" w:cs="Times New Roman"/>
          <w:sz w:val="28"/>
          <w:szCs w:val="28"/>
        </w:rPr>
      </w:pPr>
      <w:ins w:id="195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Вы мне поможете, подскажете правильное слово.</w:t>
        </w:r>
      </w:ins>
    </w:p>
    <w:p w:rsidR="008B6741" w:rsidRPr="00FE7914" w:rsidRDefault="008B6741" w:rsidP="008B6741">
      <w:pPr>
        <w:rPr>
          <w:ins w:id="196" w:author="Unknown"/>
          <w:rFonts w:ascii="Times New Roman" w:hAnsi="Times New Roman" w:cs="Times New Roman"/>
          <w:sz w:val="28"/>
          <w:szCs w:val="28"/>
        </w:rPr>
      </w:pPr>
      <w:ins w:id="197" w:author="Unknown">
        <w:r w:rsidRPr="00FE7914">
          <w:rPr>
            <w:rFonts w:ascii="Times New Roman" w:hAnsi="Times New Roman" w:cs="Times New Roman"/>
            <w:sz w:val="28"/>
            <w:szCs w:val="28"/>
          </w:rPr>
          <w:t>Ой, беда! Ой, беда!</w:t>
        </w:r>
      </w:ins>
    </w:p>
    <w:p w:rsidR="008B6741" w:rsidRPr="00FE7914" w:rsidRDefault="008B6741" w:rsidP="008B6741">
      <w:pPr>
        <w:rPr>
          <w:ins w:id="198" w:author="Unknown"/>
          <w:rFonts w:ascii="Times New Roman" w:hAnsi="Times New Roman" w:cs="Times New Roman"/>
          <w:sz w:val="28"/>
          <w:szCs w:val="28"/>
        </w:rPr>
      </w:pPr>
      <w:ins w:id="199" w:author="Unknown">
        <w:r w:rsidRPr="00FE7914">
          <w:rPr>
            <w:rFonts w:ascii="Times New Roman" w:hAnsi="Times New Roman" w:cs="Times New Roman"/>
            <w:sz w:val="28"/>
            <w:szCs w:val="28"/>
          </w:rPr>
          <w:t>Тает снег, кругом вода.</w:t>
        </w:r>
      </w:ins>
    </w:p>
    <w:p w:rsidR="008B6741" w:rsidRPr="00FE7914" w:rsidRDefault="008B6741" w:rsidP="008B6741">
      <w:pPr>
        <w:rPr>
          <w:ins w:id="200" w:author="Unknown"/>
          <w:rFonts w:ascii="Times New Roman" w:hAnsi="Times New Roman" w:cs="Times New Roman"/>
          <w:sz w:val="28"/>
          <w:szCs w:val="28"/>
        </w:rPr>
      </w:pPr>
      <w:ins w:id="201" w:author="Unknown">
        <w:r w:rsidRPr="00FE7914">
          <w:rPr>
            <w:rFonts w:ascii="Times New Roman" w:hAnsi="Times New Roman" w:cs="Times New Roman"/>
            <w:sz w:val="28"/>
            <w:szCs w:val="28"/>
          </w:rPr>
          <w:t>Не обуешь валенки,</w:t>
        </w:r>
      </w:ins>
    </w:p>
    <w:p w:rsidR="008B6741" w:rsidRPr="00FE7914" w:rsidRDefault="008B6741" w:rsidP="008B6741">
      <w:pPr>
        <w:rPr>
          <w:ins w:id="202" w:author="Unknown"/>
          <w:rFonts w:ascii="Times New Roman" w:hAnsi="Times New Roman" w:cs="Times New Roman"/>
          <w:sz w:val="28"/>
          <w:szCs w:val="28"/>
        </w:rPr>
      </w:pPr>
      <w:ins w:id="203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На снегу...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(проталинки)</w:t>
        </w:r>
      </w:ins>
    </w:p>
    <w:p w:rsidR="008B6741" w:rsidRPr="00FE7914" w:rsidRDefault="008B6741" w:rsidP="008B6741">
      <w:pPr>
        <w:rPr>
          <w:ins w:id="204" w:author="Unknown"/>
          <w:rFonts w:ascii="Times New Roman" w:hAnsi="Times New Roman" w:cs="Times New Roman"/>
          <w:sz w:val="28"/>
          <w:szCs w:val="28"/>
        </w:rPr>
      </w:pPr>
      <w:ins w:id="205" w:author="Unknown">
        <w:r w:rsidRPr="00FE7914">
          <w:rPr>
            <w:rFonts w:ascii="Times New Roman" w:hAnsi="Times New Roman" w:cs="Times New Roman"/>
            <w:sz w:val="28"/>
            <w:szCs w:val="28"/>
          </w:rPr>
          <w:t>Самый первый день весны,</w:t>
        </w:r>
      </w:ins>
    </w:p>
    <w:p w:rsidR="008B6741" w:rsidRPr="00FE7914" w:rsidRDefault="008B6741" w:rsidP="008B6741">
      <w:pPr>
        <w:rPr>
          <w:ins w:id="206" w:author="Unknown"/>
          <w:rFonts w:ascii="Times New Roman" w:hAnsi="Times New Roman" w:cs="Times New Roman"/>
          <w:sz w:val="28"/>
          <w:szCs w:val="28"/>
        </w:rPr>
      </w:pPr>
      <w:ins w:id="207" w:author="Unknown">
        <w:r w:rsidRPr="00FE7914">
          <w:rPr>
            <w:rFonts w:ascii="Times New Roman" w:hAnsi="Times New Roman" w:cs="Times New Roman"/>
            <w:sz w:val="28"/>
            <w:szCs w:val="28"/>
          </w:rPr>
          <w:t>Самый - самый первый.</w:t>
        </w:r>
      </w:ins>
    </w:p>
    <w:p w:rsidR="008B6741" w:rsidRPr="00FE7914" w:rsidRDefault="008B6741" w:rsidP="008B6741">
      <w:pPr>
        <w:rPr>
          <w:ins w:id="208" w:author="Unknown"/>
          <w:rFonts w:ascii="Times New Roman" w:hAnsi="Times New Roman" w:cs="Times New Roman"/>
          <w:sz w:val="28"/>
          <w:szCs w:val="28"/>
        </w:rPr>
      </w:pPr>
      <w:ins w:id="209" w:author="Unknown">
        <w:r w:rsidRPr="00FE7914">
          <w:rPr>
            <w:rFonts w:ascii="Times New Roman" w:hAnsi="Times New Roman" w:cs="Times New Roman"/>
            <w:sz w:val="28"/>
            <w:szCs w:val="28"/>
          </w:rPr>
          <w:t>На опушке у сосны</w:t>
        </w:r>
      </w:ins>
    </w:p>
    <w:p w:rsidR="008B6741" w:rsidRPr="00FE7914" w:rsidRDefault="008B6741" w:rsidP="008B6741">
      <w:pPr>
        <w:rPr>
          <w:ins w:id="210" w:author="Unknown"/>
          <w:rFonts w:ascii="Times New Roman" w:hAnsi="Times New Roman" w:cs="Times New Roman"/>
          <w:sz w:val="28"/>
          <w:szCs w:val="28"/>
        </w:rPr>
      </w:pPr>
      <w:ins w:id="211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Распустилась...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(верба)</w:t>
        </w:r>
      </w:ins>
    </w:p>
    <w:p w:rsidR="008B6741" w:rsidRPr="00FE7914" w:rsidRDefault="008B6741" w:rsidP="008B6741">
      <w:pPr>
        <w:rPr>
          <w:ins w:id="212" w:author="Unknown"/>
          <w:rFonts w:ascii="Times New Roman" w:hAnsi="Times New Roman" w:cs="Times New Roman"/>
          <w:sz w:val="28"/>
          <w:szCs w:val="28"/>
        </w:rPr>
      </w:pPr>
      <w:ins w:id="213" w:author="Unknown">
        <w:r w:rsidRPr="00FE7914">
          <w:rPr>
            <w:rFonts w:ascii="Times New Roman" w:hAnsi="Times New Roman" w:cs="Times New Roman"/>
            <w:sz w:val="28"/>
            <w:szCs w:val="28"/>
          </w:rPr>
          <w:t>Рад весне братишка Сашка</w:t>
        </w:r>
      </w:ins>
    </w:p>
    <w:p w:rsidR="008B6741" w:rsidRPr="00FE7914" w:rsidRDefault="008B6741" w:rsidP="008B6741">
      <w:pPr>
        <w:rPr>
          <w:ins w:id="214" w:author="Unknown"/>
          <w:rFonts w:ascii="Times New Roman" w:hAnsi="Times New Roman" w:cs="Times New Roman"/>
          <w:sz w:val="28"/>
          <w:szCs w:val="28"/>
        </w:rPr>
      </w:pPr>
      <w:ins w:id="215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И собака рада </w:t>
        </w:r>
        <w:proofErr w:type="spellStart"/>
        <w:r w:rsidRPr="00FE7914">
          <w:rPr>
            <w:rFonts w:ascii="Times New Roman" w:hAnsi="Times New Roman" w:cs="Times New Roman"/>
            <w:sz w:val="28"/>
            <w:szCs w:val="28"/>
          </w:rPr>
          <w:t>Жулька</w:t>
        </w:r>
        <w:proofErr w:type="spellEnd"/>
      </w:ins>
    </w:p>
    <w:p w:rsidR="008B6741" w:rsidRPr="00FE7914" w:rsidRDefault="008B6741" w:rsidP="008B6741">
      <w:pPr>
        <w:rPr>
          <w:ins w:id="216" w:author="Unknown"/>
          <w:rFonts w:ascii="Times New Roman" w:hAnsi="Times New Roman" w:cs="Times New Roman"/>
          <w:sz w:val="28"/>
          <w:szCs w:val="28"/>
        </w:rPr>
      </w:pPr>
      <w:ins w:id="217" w:author="Unknown">
        <w:r w:rsidRPr="00FE7914">
          <w:rPr>
            <w:rFonts w:ascii="Times New Roman" w:hAnsi="Times New Roman" w:cs="Times New Roman"/>
            <w:sz w:val="28"/>
            <w:szCs w:val="28"/>
          </w:rPr>
          <w:t>На припеке, с крыши нашей</w:t>
        </w:r>
      </w:ins>
    </w:p>
    <w:p w:rsidR="008B6741" w:rsidRPr="00FE7914" w:rsidRDefault="008B6741" w:rsidP="008B6741">
      <w:pPr>
        <w:rPr>
          <w:ins w:id="218" w:author="Unknown"/>
          <w:rFonts w:ascii="Times New Roman" w:hAnsi="Times New Roman" w:cs="Times New Roman"/>
          <w:sz w:val="28"/>
          <w:szCs w:val="28"/>
        </w:rPr>
      </w:pPr>
      <w:ins w:id="219" w:author="Unknown">
        <w:r w:rsidRPr="00FE7914">
          <w:rPr>
            <w:rFonts w:ascii="Times New Roman" w:hAnsi="Times New Roman" w:cs="Times New Roman"/>
            <w:sz w:val="28"/>
            <w:szCs w:val="28"/>
          </w:rPr>
          <w:lastRenderedPageBreak/>
          <w:t xml:space="preserve">Утром свесилась...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(сосулька)</w:t>
        </w:r>
      </w:ins>
    </w:p>
    <w:p w:rsidR="008B6741" w:rsidRPr="00FE7914" w:rsidRDefault="008B6741" w:rsidP="008B6741">
      <w:pPr>
        <w:rPr>
          <w:ins w:id="220" w:author="Unknown"/>
          <w:rFonts w:ascii="Times New Roman" w:hAnsi="Times New Roman" w:cs="Times New Roman"/>
          <w:sz w:val="28"/>
          <w:szCs w:val="28"/>
        </w:rPr>
      </w:pPr>
      <w:ins w:id="221" w:author="Unknown">
        <w:r w:rsidRPr="00FE7914">
          <w:rPr>
            <w:rFonts w:ascii="Times New Roman" w:hAnsi="Times New Roman" w:cs="Times New Roman"/>
            <w:sz w:val="28"/>
            <w:szCs w:val="28"/>
          </w:rPr>
          <w:t>Снег в лесу, сугробов много</w:t>
        </w:r>
      </w:ins>
    </w:p>
    <w:p w:rsidR="008B6741" w:rsidRPr="00FE7914" w:rsidRDefault="008B6741" w:rsidP="008B6741">
      <w:pPr>
        <w:rPr>
          <w:ins w:id="222" w:author="Unknown"/>
          <w:rFonts w:ascii="Times New Roman" w:hAnsi="Times New Roman" w:cs="Times New Roman"/>
          <w:sz w:val="28"/>
          <w:szCs w:val="28"/>
        </w:rPr>
      </w:pPr>
      <w:ins w:id="223" w:author="Unknown">
        <w:r w:rsidRPr="00FE7914">
          <w:rPr>
            <w:rFonts w:ascii="Times New Roman" w:hAnsi="Times New Roman" w:cs="Times New Roman"/>
            <w:sz w:val="28"/>
            <w:szCs w:val="28"/>
          </w:rPr>
          <w:t>Но слышна синицы трель</w:t>
        </w:r>
      </w:ins>
    </w:p>
    <w:p w:rsidR="008B6741" w:rsidRPr="00FE7914" w:rsidRDefault="008B6741" w:rsidP="008B6741">
      <w:pPr>
        <w:rPr>
          <w:ins w:id="224" w:author="Unknown"/>
          <w:rFonts w:ascii="Times New Roman" w:hAnsi="Times New Roman" w:cs="Times New Roman"/>
          <w:sz w:val="28"/>
          <w:szCs w:val="28"/>
        </w:rPr>
      </w:pPr>
      <w:ins w:id="225" w:author="Unknown">
        <w:r w:rsidRPr="00FE7914">
          <w:rPr>
            <w:rFonts w:ascii="Times New Roman" w:hAnsi="Times New Roman" w:cs="Times New Roman"/>
            <w:sz w:val="28"/>
            <w:szCs w:val="28"/>
          </w:rPr>
          <w:t>С крыши прямо на дорогу</w:t>
        </w:r>
      </w:ins>
    </w:p>
    <w:p w:rsidR="008B6741" w:rsidRPr="00FE7914" w:rsidRDefault="008B6741" w:rsidP="008B6741">
      <w:pPr>
        <w:rPr>
          <w:ins w:id="226" w:author="Unknown"/>
          <w:rFonts w:ascii="Times New Roman" w:hAnsi="Times New Roman" w:cs="Times New Roman"/>
          <w:sz w:val="28"/>
          <w:szCs w:val="28"/>
        </w:rPr>
      </w:pPr>
      <w:ins w:id="22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Звонко капает...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(капель)</w:t>
        </w:r>
      </w:ins>
    </w:p>
    <w:p w:rsidR="008B6741" w:rsidRPr="00FE7914" w:rsidRDefault="008B6741" w:rsidP="008B6741">
      <w:pPr>
        <w:rPr>
          <w:ins w:id="228" w:author="Unknown"/>
          <w:rFonts w:ascii="Times New Roman" w:hAnsi="Times New Roman" w:cs="Times New Roman"/>
          <w:sz w:val="28"/>
          <w:szCs w:val="28"/>
        </w:rPr>
      </w:pPr>
      <w:ins w:id="229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Ребята, о чем это стихотворение?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(о первых признаках весны)</w:t>
        </w:r>
        <w:r w:rsidRPr="00FE7914">
          <w:rPr>
            <w:rFonts w:ascii="Times New Roman" w:hAnsi="Times New Roman" w:cs="Times New Roman"/>
            <w:sz w:val="28"/>
            <w:szCs w:val="28"/>
          </w:rPr>
          <w:t>. Назовите эти признаки. Да, правильно, мы можем по ним определить, что уже пришла весна.</w:t>
        </w:r>
      </w:ins>
    </w:p>
    <w:p w:rsidR="008B6741" w:rsidRPr="00FE7914" w:rsidRDefault="008B6741" w:rsidP="008B6741">
      <w:pPr>
        <w:rPr>
          <w:ins w:id="230" w:author="Unknown"/>
          <w:rFonts w:ascii="Times New Roman" w:hAnsi="Times New Roman" w:cs="Times New Roman"/>
          <w:sz w:val="28"/>
          <w:szCs w:val="28"/>
        </w:rPr>
      </w:pPr>
      <w:ins w:id="231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Какие стихи про весну вы знаете?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(дети читают стихи о весне)</w:t>
        </w:r>
      </w:ins>
    </w:p>
    <w:p w:rsidR="008B6741" w:rsidRPr="00FE7914" w:rsidRDefault="008B6741" w:rsidP="008B6741">
      <w:pPr>
        <w:rPr>
          <w:ins w:id="232" w:author="Unknown"/>
          <w:rFonts w:ascii="Times New Roman" w:hAnsi="Times New Roman" w:cs="Times New Roman"/>
          <w:sz w:val="28"/>
          <w:szCs w:val="28"/>
        </w:rPr>
      </w:pPr>
      <w:ins w:id="233" w:author="Unknown">
        <w:r w:rsidRPr="00FE7914">
          <w:rPr>
            <w:rFonts w:ascii="Times New Roman" w:hAnsi="Times New Roman" w:cs="Times New Roman"/>
            <w:sz w:val="28"/>
            <w:szCs w:val="28"/>
          </w:rPr>
          <w:t>1. Искрится солнце в лужицах,</w:t>
        </w:r>
      </w:ins>
    </w:p>
    <w:p w:rsidR="008B6741" w:rsidRPr="00FE7914" w:rsidRDefault="008B6741" w:rsidP="008B6741">
      <w:pPr>
        <w:rPr>
          <w:ins w:id="234" w:author="Unknown"/>
          <w:rFonts w:ascii="Times New Roman" w:hAnsi="Times New Roman" w:cs="Times New Roman"/>
          <w:sz w:val="28"/>
          <w:szCs w:val="28"/>
        </w:rPr>
      </w:pPr>
      <w:ins w:id="235" w:author="Unknown">
        <w:r w:rsidRPr="00FE7914">
          <w:rPr>
            <w:rFonts w:ascii="Times New Roman" w:hAnsi="Times New Roman" w:cs="Times New Roman"/>
            <w:sz w:val="28"/>
            <w:szCs w:val="28"/>
          </w:rPr>
          <w:t>Купается в ручьях,</w:t>
        </w:r>
      </w:ins>
    </w:p>
    <w:p w:rsidR="008B6741" w:rsidRPr="00FE7914" w:rsidRDefault="008B6741" w:rsidP="008B6741">
      <w:pPr>
        <w:rPr>
          <w:ins w:id="236" w:author="Unknown"/>
          <w:rFonts w:ascii="Times New Roman" w:hAnsi="Times New Roman" w:cs="Times New Roman"/>
          <w:sz w:val="28"/>
          <w:szCs w:val="28"/>
        </w:rPr>
      </w:pPr>
      <w:ins w:id="237" w:author="Unknown">
        <w:r w:rsidRPr="00FE7914">
          <w:rPr>
            <w:rFonts w:ascii="Times New Roman" w:hAnsi="Times New Roman" w:cs="Times New Roman"/>
            <w:sz w:val="28"/>
            <w:szCs w:val="28"/>
          </w:rPr>
          <w:t>Идет оно по улицам</w:t>
        </w:r>
      </w:ins>
    </w:p>
    <w:p w:rsidR="008B6741" w:rsidRPr="00FE7914" w:rsidRDefault="008B6741" w:rsidP="008B6741">
      <w:pPr>
        <w:rPr>
          <w:ins w:id="238" w:author="Unknown"/>
          <w:rFonts w:ascii="Times New Roman" w:hAnsi="Times New Roman" w:cs="Times New Roman"/>
          <w:sz w:val="28"/>
          <w:szCs w:val="28"/>
        </w:rPr>
      </w:pPr>
      <w:ins w:id="239" w:author="Unknown">
        <w:r w:rsidRPr="00FE7914">
          <w:rPr>
            <w:rFonts w:ascii="Times New Roman" w:hAnsi="Times New Roman" w:cs="Times New Roman"/>
            <w:sz w:val="28"/>
            <w:szCs w:val="28"/>
          </w:rPr>
          <w:t>На тоненьких лучах,</w:t>
        </w:r>
      </w:ins>
    </w:p>
    <w:p w:rsidR="008B6741" w:rsidRPr="00FE7914" w:rsidRDefault="008B6741" w:rsidP="008B6741">
      <w:pPr>
        <w:rPr>
          <w:ins w:id="240" w:author="Unknown"/>
          <w:rFonts w:ascii="Times New Roman" w:hAnsi="Times New Roman" w:cs="Times New Roman"/>
          <w:sz w:val="28"/>
          <w:szCs w:val="28"/>
        </w:rPr>
      </w:pPr>
      <w:ins w:id="241" w:author="Unknown">
        <w:r w:rsidRPr="00FE7914">
          <w:rPr>
            <w:rFonts w:ascii="Times New Roman" w:hAnsi="Times New Roman" w:cs="Times New Roman"/>
            <w:sz w:val="28"/>
            <w:szCs w:val="28"/>
          </w:rPr>
          <w:t>А воробьи чирикают,</w:t>
        </w:r>
      </w:ins>
    </w:p>
    <w:p w:rsidR="008B6741" w:rsidRPr="00FE7914" w:rsidRDefault="008B6741" w:rsidP="008B6741">
      <w:pPr>
        <w:rPr>
          <w:ins w:id="242" w:author="Unknown"/>
          <w:rFonts w:ascii="Times New Roman" w:hAnsi="Times New Roman" w:cs="Times New Roman"/>
          <w:sz w:val="28"/>
          <w:szCs w:val="28"/>
        </w:rPr>
      </w:pPr>
      <w:ins w:id="243" w:author="Unknown">
        <w:r w:rsidRPr="00FE7914">
          <w:rPr>
            <w:rFonts w:ascii="Times New Roman" w:hAnsi="Times New Roman" w:cs="Times New Roman"/>
            <w:sz w:val="28"/>
            <w:szCs w:val="28"/>
          </w:rPr>
          <w:t>Усевшись на сосну,</w:t>
        </w:r>
      </w:ins>
    </w:p>
    <w:p w:rsidR="008B6741" w:rsidRPr="00FE7914" w:rsidRDefault="008B6741" w:rsidP="008B6741">
      <w:pPr>
        <w:rPr>
          <w:ins w:id="244" w:author="Unknown"/>
          <w:rFonts w:ascii="Times New Roman" w:hAnsi="Times New Roman" w:cs="Times New Roman"/>
          <w:sz w:val="28"/>
          <w:szCs w:val="28"/>
        </w:rPr>
      </w:pPr>
      <w:ins w:id="245" w:author="Unknown">
        <w:r w:rsidRPr="00FE7914">
          <w:rPr>
            <w:rFonts w:ascii="Times New Roman" w:hAnsi="Times New Roman" w:cs="Times New Roman"/>
            <w:sz w:val="28"/>
            <w:szCs w:val="28"/>
          </w:rPr>
          <w:t>Смотрите-ка, смотрите-ка,</w:t>
        </w:r>
      </w:ins>
    </w:p>
    <w:p w:rsidR="008B6741" w:rsidRPr="00FE7914" w:rsidRDefault="008B6741" w:rsidP="008B6741">
      <w:pPr>
        <w:rPr>
          <w:ins w:id="246" w:author="Unknown"/>
          <w:rFonts w:ascii="Times New Roman" w:hAnsi="Times New Roman" w:cs="Times New Roman"/>
          <w:sz w:val="28"/>
          <w:szCs w:val="28"/>
        </w:rPr>
      </w:pPr>
      <w:ins w:id="247" w:author="Unknown">
        <w:r w:rsidRPr="00FE7914">
          <w:rPr>
            <w:rFonts w:ascii="Times New Roman" w:hAnsi="Times New Roman" w:cs="Times New Roman"/>
            <w:sz w:val="28"/>
            <w:szCs w:val="28"/>
          </w:rPr>
          <w:t>Весна-то на носу.</w:t>
        </w:r>
      </w:ins>
    </w:p>
    <w:p w:rsidR="008B6741" w:rsidRPr="00FE7914" w:rsidRDefault="008B6741" w:rsidP="008B6741">
      <w:pPr>
        <w:rPr>
          <w:ins w:id="248" w:author="Unknown"/>
          <w:rFonts w:ascii="Times New Roman" w:hAnsi="Times New Roman" w:cs="Times New Roman"/>
          <w:sz w:val="28"/>
          <w:szCs w:val="28"/>
        </w:rPr>
      </w:pPr>
      <w:ins w:id="249" w:author="Unknown">
        <w:r w:rsidRPr="00FE7914">
          <w:rPr>
            <w:rFonts w:ascii="Times New Roman" w:hAnsi="Times New Roman" w:cs="Times New Roman"/>
            <w:sz w:val="28"/>
            <w:szCs w:val="28"/>
          </w:rPr>
          <w:t>2. Солнце ласково смеется,</w:t>
        </w:r>
      </w:ins>
    </w:p>
    <w:p w:rsidR="008B6741" w:rsidRPr="00FE7914" w:rsidRDefault="008B6741" w:rsidP="008B6741">
      <w:pPr>
        <w:rPr>
          <w:ins w:id="250" w:author="Unknown"/>
          <w:rFonts w:ascii="Times New Roman" w:hAnsi="Times New Roman" w:cs="Times New Roman"/>
          <w:sz w:val="28"/>
          <w:szCs w:val="28"/>
        </w:rPr>
      </w:pPr>
      <w:ins w:id="251" w:author="Unknown">
        <w:r w:rsidRPr="00FE7914">
          <w:rPr>
            <w:rFonts w:ascii="Times New Roman" w:hAnsi="Times New Roman" w:cs="Times New Roman"/>
            <w:sz w:val="28"/>
            <w:szCs w:val="28"/>
          </w:rPr>
          <w:t>Светит ярче, горячей,</w:t>
        </w:r>
      </w:ins>
    </w:p>
    <w:p w:rsidR="008B6741" w:rsidRPr="00FE7914" w:rsidRDefault="008B6741" w:rsidP="008B6741">
      <w:pPr>
        <w:rPr>
          <w:ins w:id="252" w:author="Unknown"/>
          <w:rFonts w:ascii="Times New Roman" w:hAnsi="Times New Roman" w:cs="Times New Roman"/>
          <w:sz w:val="28"/>
          <w:szCs w:val="28"/>
        </w:rPr>
      </w:pPr>
      <w:ins w:id="253" w:author="Unknown">
        <w:r w:rsidRPr="00FE7914">
          <w:rPr>
            <w:rFonts w:ascii="Times New Roman" w:hAnsi="Times New Roman" w:cs="Times New Roman"/>
            <w:sz w:val="28"/>
            <w:szCs w:val="28"/>
          </w:rPr>
          <w:t>И с пригорка звонко льется</w:t>
        </w:r>
      </w:ins>
    </w:p>
    <w:p w:rsidR="008B6741" w:rsidRPr="00FE7914" w:rsidRDefault="008B6741" w:rsidP="008B6741">
      <w:pPr>
        <w:rPr>
          <w:ins w:id="254" w:author="Unknown"/>
          <w:rFonts w:ascii="Times New Roman" w:hAnsi="Times New Roman" w:cs="Times New Roman"/>
          <w:sz w:val="28"/>
          <w:szCs w:val="28"/>
        </w:rPr>
      </w:pPr>
      <w:ins w:id="255" w:author="Unknown">
        <w:r w:rsidRPr="00FE7914">
          <w:rPr>
            <w:rFonts w:ascii="Times New Roman" w:hAnsi="Times New Roman" w:cs="Times New Roman"/>
            <w:sz w:val="28"/>
            <w:szCs w:val="28"/>
          </w:rPr>
          <w:t>Разговорчивый ручей.</w:t>
        </w:r>
      </w:ins>
    </w:p>
    <w:p w:rsidR="008B6741" w:rsidRPr="00FE7914" w:rsidRDefault="008B6741" w:rsidP="008B6741">
      <w:pPr>
        <w:rPr>
          <w:ins w:id="256" w:author="Unknown"/>
          <w:rFonts w:ascii="Times New Roman" w:hAnsi="Times New Roman" w:cs="Times New Roman"/>
          <w:sz w:val="28"/>
          <w:szCs w:val="28"/>
        </w:rPr>
      </w:pPr>
      <w:ins w:id="257" w:author="Unknown">
        <w:r w:rsidRPr="00FE7914">
          <w:rPr>
            <w:rFonts w:ascii="Times New Roman" w:hAnsi="Times New Roman" w:cs="Times New Roman"/>
            <w:sz w:val="28"/>
            <w:szCs w:val="28"/>
          </w:rPr>
          <w:t>3. Покинув страны южные,</w:t>
        </w:r>
      </w:ins>
    </w:p>
    <w:p w:rsidR="008B6741" w:rsidRPr="00FE7914" w:rsidRDefault="008B6741" w:rsidP="008B6741">
      <w:pPr>
        <w:rPr>
          <w:ins w:id="258" w:author="Unknown"/>
          <w:rFonts w:ascii="Times New Roman" w:hAnsi="Times New Roman" w:cs="Times New Roman"/>
          <w:sz w:val="28"/>
          <w:szCs w:val="28"/>
        </w:rPr>
      </w:pPr>
      <w:ins w:id="259" w:author="Unknown">
        <w:r w:rsidRPr="00FE7914">
          <w:rPr>
            <w:rFonts w:ascii="Times New Roman" w:hAnsi="Times New Roman" w:cs="Times New Roman"/>
            <w:sz w:val="28"/>
            <w:szCs w:val="28"/>
          </w:rPr>
          <w:t>Вернулись птицы дружные.</w:t>
        </w:r>
      </w:ins>
    </w:p>
    <w:p w:rsidR="008B6741" w:rsidRPr="00FE7914" w:rsidRDefault="008B6741" w:rsidP="008B6741">
      <w:pPr>
        <w:rPr>
          <w:ins w:id="260" w:author="Unknown"/>
          <w:rFonts w:ascii="Times New Roman" w:hAnsi="Times New Roman" w:cs="Times New Roman"/>
          <w:sz w:val="28"/>
          <w:szCs w:val="28"/>
        </w:rPr>
      </w:pPr>
      <w:ins w:id="261" w:author="Unknown">
        <w:r w:rsidRPr="00FE7914">
          <w:rPr>
            <w:rFonts w:ascii="Times New Roman" w:hAnsi="Times New Roman" w:cs="Times New Roman"/>
            <w:sz w:val="28"/>
            <w:szCs w:val="28"/>
          </w:rPr>
          <w:t>На каждой ветке скворушки</w:t>
        </w:r>
      </w:ins>
    </w:p>
    <w:p w:rsidR="008B6741" w:rsidRPr="00FE7914" w:rsidRDefault="008B6741" w:rsidP="008B6741">
      <w:pPr>
        <w:rPr>
          <w:ins w:id="262" w:author="Unknown"/>
          <w:rFonts w:ascii="Times New Roman" w:hAnsi="Times New Roman" w:cs="Times New Roman"/>
          <w:sz w:val="28"/>
          <w:szCs w:val="28"/>
        </w:rPr>
      </w:pPr>
      <w:ins w:id="263" w:author="Unknown">
        <w:r w:rsidRPr="00FE7914">
          <w:rPr>
            <w:rFonts w:ascii="Times New Roman" w:hAnsi="Times New Roman" w:cs="Times New Roman"/>
            <w:sz w:val="28"/>
            <w:szCs w:val="28"/>
          </w:rPr>
          <w:t>Сидят и чистят перышки.</w:t>
        </w:r>
      </w:ins>
    </w:p>
    <w:p w:rsidR="008B6741" w:rsidRPr="00FE7914" w:rsidRDefault="008B6741" w:rsidP="008B6741">
      <w:pPr>
        <w:rPr>
          <w:ins w:id="264" w:author="Unknown"/>
          <w:rFonts w:ascii="Times New Roman" w:hAnsi="Times New Roman" w:cs="Times New Roman"/>
          <w:sz w:val="28"/>
          <w:szCs w:val="28"/>
        </w:rPr>
      </w:pPr>
      <w:ins w:id="265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Весной происходят чудеса, оживает природа, пробуждаются деревья, звери и насекомые от долгого непробудного сна, точно, как в сказке.</w:t>
        </w:r>
      </w:ins>
    </w:p>
    <w:p w:rsidR="008B6741" w:rsidRPr="00FE7914" w:rsidRDefault="008B6741" w:rsidP="008B6741">
      <w:pPr>
        <w:rPr>
          <w:ins w:id="266" w:author="Unknown"/>
          <w:rFonts w:ascii="Times New Roman" w:hAnsi="Times New Roman" w:cs="Times New Roman"/>
          <w:sz w:val="28"/>
          <w:szCs w:val="28"/>
        </w:rPr>
      </w:pPr>
      <w:ins w:id="267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lastRenderedPageBreak/>
          <w:t>Игра со звуками</w:t>
        </w:r>
      </w:ins>
    </w:p>
    <w:p w:rsidR="008B6741" w:rsidRPr="00FE7914" w:rsidRDefault="008B6741" w:rsidP="008B6741">
      <w:pPr>
        <w:rPr>
          <w:ins w:id="268" w:author="Unknown"/>
          <w:rFonts w:ascii="Times New Roman" w:hAnsi="Times New Roman" w:cs="Times New Roman"/>
          <w:sz w:val="28"/>
          <w:szCs w:val="28"/>
        </w:rPr>
      </w:pPr>
      <w:ins w:id="269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Вот и бабочка прилетела. Что она говорит?</w:t>
        </w:r>
      </w:ins>
    </w:p>
    <w:p w:rsidR="008B6741" w:rsidRPr="00FE7914" w:rsidRDefault="008B6741" w:rsidP="008B6741">
      <w:pPr>
        <w:rPr>
          <w:ins w:id="270" w:author="Unknown"/>
          <w:rFonts w:ascii="Times New Roman" w:hAnsi="Times New Roman" w:cs="Times New Roman"/>
          <w:sz w:val="28"/>
          <w:szCs w:val="28"/>
        </w:rPr>
      </w:pPr>
      <w:ins w:id="27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Бабочка: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Я хотела у вас спросить, вы знаете песенку комарик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а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</w:t>
        </w:r>
        <w:proofErr w:type="gramEnd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з-з-з)</w:t>
        </w:r>
        <w:r w:rsidRPr="00FE7914">
          <w:rPr>
            <w:rFonts w:ascii="Times New Roman" w:hAnsi="Times New Roman" w:cs="Times New Roman"/>
            <w:sz w:val="28"/>
            <w:szCs w:val="28"/>
          </w:rPr>
          <w:t>, песенку жука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(ж-ж-ж)</w:t>
        </w:r>
        <w:r w:rsidRPr="00FE7914">
          <w:rPr>
            <w:rFonts w:ascii="Times New Roman" w:hAnsi="Times New Roman" w:cs="Times New Roman"/>
            <w:sz w:val="28"/>
            <w:szCs w:val="28"/>
          </w:rPr>
          <w:t>, песенку ветра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(ш-ш-ш)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, песенка насоса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(с-с-с)</w:t>
        </w:r>
        <w:r w:rsidRPr="00FE791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272" w:author="Unknown"/>
          <w:rFonts w:ascii="Times New Roman" w:hAnsi="Times New Roman" w:cs="Times New Roman"/>
          <w:sz w:val="28"/>
          <w:szCs w:val="28"/>
        </w:rPr>
      </w:pPr>
      <w:ins w:id="273" w:author="Unknown">
        <w:r w:rsidRPr="00FE7914">
          <w:rPr>
            <w:rFonts w:ascii="Times New Roman" w:hAnsi="Times New Roman" w:cs="Times New Roman"/>
            <w:sz w:val="28"/>
            <w:szCs w:val="28"/>
          </w:rPr>
          <w:t>- Давайте поиграем. Я буду называть слова, а вы должны хлопнуть в ладоши, если услышите:</w:t>
        </w:r>
      </w:ins>
    </w:p>
    <w:p w:rsidR="008B6741" w:rsidRPr="00FE7914" w:rsidRDefault="008B6741" w:rsidP="008B6741">
      <w:pPr>
        <w:numPr>
          <w:ilvl w:val="0"/>
          <w:numId w:val="13"/>
        </w:numPr>
        <w:rPr>
          <w:ins w:id="274" w:author="Unknown"/>
          <w:rFonts w:ascii="Times New Roman" w:hAnsi="Times New Roman" w:cs="Times New Roman"/>
          <w:sz w:val="28"/>
          <w:szCs w:val="28"/>
        </w:rPr>
      </w:pPr>
      <w:ins w:id="275" w:author="Unknown">
        <w:r w:rsidRPr="00FE7914">
          <w:rPr>
            <w:rFonts w:ascii="Times New Roman" w:hAnsi="Times New Roman" w:cs="Times New Roman"/>
            <w:sz w:val="28"/>
            <w:szCs w:val="28"/>
          </w:rPr>
          <w:t>Песенку комарика: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(З</w:t>
        </w:r>
        <w:proofErr w:type="gramStart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)</w:t>
        </w:r>
        <w:r w:rsidRPr="00FE7914">
          <w:rPr>
            <w:rFonts w:ascii="Times New Roman" w:hAnsi="Times New Roman" w:cs="Times New Roman"/>
            <w:sz w:val="28"/>
            <w:szCs w:val="28"/>
          </w:rPr>
          <w:t>-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>зебра, машина, зонтик, зима, снег, забор;</w:t>
        </w:r>
      </w:ins>
    </w:p>
    <w:p w:rsidR="008B6741" w:rsidRPr="00FE7914" w:rsidRDefault="008B6741" w:rsidP="008B6741">
      <w:pPr>
        <w:numPr>
          <w:ilvl w:val="0"/>
          <w:numId w:val="13"/>
        </w:numPr>
        <w:rPr>
          <w:ins w:id="276" w:author="Unknown"/>
          <w:rFonts w:ascii="Times New Roman" w:hAnsi="Times New Roman" w:cs="Times New Roman"/>
          <w:sz w:val="28"/>
          <w:szCs w:val="28"/>
        </w:rPr>
      </w:pPr>
      <w:ins w:id="27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Песенку жука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(Ж) </w:t>
        </w:r>
        <w:r w:rsidRPr="00FE7914">
          <w:rPr>
            <w:rFonts w:ascii="Times New Roman" w:hAnsi="Times New Roman" w:cs="Times New Roman"/>
            <w:sz w:val="28"/>
            <w:szCs w:val="28"/>
          </w:rPr>
          <w:t>- живот, жираф, дом, яблоко, жук, ёжик ножик;</w:t>
        </w:r>
      </w:ins>
    </w:p>
    <w:p w:rsidR="008B6741" w:rsidRPr="00FE7914" w:rsidRDefault="008B6741" w:rsidP="008B6741">
      <w:pPr>
        <w:numPr>
          <w:ilvl w:val="0"/>
          <w:numId w:val="13"/>
        </w:numPr>
        <w:rPr>
          <w:ins w:id="278" w:author="Unknown"/>
          <w:rFonts w:ascii="Times New Roman" w:hAnsi="Times New Roman" w:cs="Times New Roman"/>
          <w:sz w:val="28"/>
          <w:szCs w:val="28"/>
        </w:rPr>
      </w:pPr>
      <w:ins w:id="279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Песенку ветра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(Ш) </w:t>
        </w:r>
        <w:r w:rsidRPr="00FE7914">
          <w:rPr>
            <w:rFonts w:ascii="Times New Roman" w:hAnsi="Times New Roman" w:cs="Times New Roman"/>
            <w:sz w:val="28"/>
            <w:szCs w:val="28"/>
          </w:rPr>
          <w:t>- шапка, шуба, конфета, шишка, машина;</w:t>
        </w:r>
      </w:ins>
    </w:p>
    <w:p w:rsidR="008B6741" w:rsidRPr="00FE7914" w:rsidRDefault="008B6741" w:rsidP="008B6741">
      <w:pPr>
        <w:numPr>
          <w:ilvl w:val="0"/>
          <w:numId w:val="13"/>
        </w:numPr>
        <w:rPr>
          <w:ins w:id="280" w:author="Unknown"/>
          <w:rFonts w:ascii="Times New Roman" w:hAnsi="Times New Roman" w:cs="Times New Roman"/>
          <w:sz w:val="28"/>
          <w:szCs w:val="28"/>
        </w:rPr>
      </w:pPr>
      <w:ins w:id="281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Песенку насоса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(С) </w:t>
        </w:r>
        <w:r w:rsidRPr="00FE7914">
          <w:rPr>
            <w:rFonts w:ascii="Times New Roman" w:hAnsi="Times New Roman" w:cs="Times New Roman"/>
            <w:sz w:val="28"/>
            <w:szCs w:val="28"/>
          </w:rPr>
          <w:t>- стол, стул, рука, слон, самолет, дерево.</w:t>
        </w:r>
      </w:ins>
    </w:p>
    <w:p w:rsidR="008B6741" w:rsidRPr="00FE7914" w:rsidRDefault="008B6741" w:rsidP="008B6741">
      <w:pPr>
        <w:rPr>
          <w:ins w:id="282" w:author="Unknown"/>
          <w:rFonts w:ascii="Times New Roman" w:hAnsi="Times New Roman" w:cs="Times New Roman"/>
          <w:sz w:val="28"/>
          <w:szCs w:val="28"/>
        </w:rPr>
      </w:pPr>
      <w:ins w:id="283" w:author="Unknown">
        <w:r w:rsidRPr="00FE7914">
          <w:rPr>
            <w:rFonts w:ascii="Times New Roman" w:hAnsi="Times New Roman" w:cs="Times New Roman"/>
            <w:sz w:val="28"/>
            <w:szCs w:val="28"/>
          </w:rPr>
          <w:t>- Очень хорошо.</w:t>
        </w:r>
      </w:ins>
    </w:p>
    <w:p w:rsidR="008B6741" w:rsidRPr="00FE7914" w:rsidRDefault="008B6741" w:rsidP="008B6741">
      <w:pPr>
        <w:rPr>
          <w:ins w:id="284" w:author="Unknown"/>
          <w:rFonts w:ascii="Times New Roman" w:hAnsi="Times New Roman" w:cs="Times New Roman"/>
          <w:sz w:val="28"/>
          <w:szCs w:val="28"/>
        </w:rPr>
      </w:pPr>
      <w:ins w:id="285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Б. «Встреча с летом»</w:t>
        </w:r>
      </w:ins>
    </w:p>
    <w:p w:rsidR="008B6741" w:rsidRPr="00FE7914" w:rsidRDefault="008B6741" w:rsidP="008B6741">
      <w:pPr>
        <w:rPr>
          <w:ins w:id="286" w:author="Unknown"/>
          <w:rFonts w:ascii="Times New Roman" w:hAnsi="Times New Roman" w:cs="Times New Roman"/>
          <w:sz w:val="28"/>
          <w:szCs w:val="28"/>
        </w:rPr>
      </w:pPr>
      <w:ins w:id="287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Какое время года приходит на смену весне красной?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(лето)</w:t>
        </w:r>
      </w:ins>
    </w:p>
    <w:p w:rsidR="008B6741" w:rsidRPr="00FE7914" w:rsidRDefault="008B6741" w:rsidP="008B6741">
      <w:pPr>
        <w:rPr>
          <w:ins w:id="288" w:author="Unknown"/>
          <w:rFonts w:ascii="Times New Roman" w:hAnsi="Times New Roman" w:cs="Times New Roman"/>
          <w:sz w:val="28"/>
          <w:szCs w:val="28"/>
        </w:rPr>
      </w:pPr>
      <w:ins w:id="289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Смотрите, к нам пришло само Лето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(заходит девочка в костюме лета)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. Почему лето тоже называют красным? Послушайте песенку лета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(звучит музыка Чайковского)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. Вспомните наиболее яркие впечатления лета, чем особенно понравилось вам лето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(сбор ягод, купание в реке, прогулка в лес и т. д.)</w:t>
        </w:r>
      </w:ins>
    </w:p>
    <w:p w:rsidR="008B6741" w:rsidRPr="00FE7914" w:rsidRDefault="008B6741" w:rsidP="008B6741">
      <w:pPr>
        <w:rPr>
          <w:ins w:id="290" w:author="Unknown"/>
          <w:rFonts w:ascii="Times New Roman" w:hAnsi="Times New Roman" w:cs="Times New Roman"/>
          <w:sz w:val="28"/>
          <w:szCs w:val="28"/>
        </w:rPr>
      </w:pPr>
      <w:ins w:id="291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Игра с мячом</w:t>
        </w:r>
      </w:ins>
    </w:p>
    <w:p w:rsidR="008B6741" w:rsidRPr="00FE7914" w:rsidRDefault="008B6741" w:rsidP="008B6741">
      <w:pPr>
        <w:rPr>
          <w:ins w:id="292" w:author="Unknown"/>
          <w:rFonts w:ascii="Times New Roman" w:hAnsi="Times New Roman" w:cs="Times New Roman"/>
          <w:sz w:val="28"/>
          <w:szCs w:val="28"/>
        </w:rPr>
      </w:pPr>
      <w:ins w:id="293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Ребята, встаньте в круг. Я буду бросать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мяч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и называть слово, а вы ловите мяч и повторяйте это же слово, но ставьте перед ним нужную форму слова «летний».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 xml:space="preserve">Например, день — летний день; погода — летняя погода, солнце — летнее солнце, настроение - летнее, </w:t>
        </w:r>
        <w:proofErr w:type="spellStart"/>
        <w:r w:rsidRPr="00FE7914">
          <w:rPr>
            <w:rFonts w:ascii="Times New Roman" w:hAnsi="Times New Roman" w:cs="Times New Roman"/>
            <w:sz w:val="28"/>
            <w:szCs w:val="28"/>
          </w:rPr>
          <w:t>платьелетнее</w:t>
        </w:r>
        <w:proofErr w:type="spellEnd"/>
        <w:r w:rsidRPr="00FE7914">
          <w:rPr>
            <w:rFonts w:ascii="Times New Roman" w:hAnsi="Times New Roman" w:cs="Times New Roman"/>
            <w:sz w:val="28"/>
            <w:szCs w:val="28"/>
          </w:rPr>
          <w:t>, обувь - летняя.</w:t>
        </w:r>
        <w:proofErr w:type="gramEnd"/>
      </w:ins>
    </w:p>
    <w:p w:rsidR="008B6741" w:rsidRPr="00FE7914" w:rsidRDefault="008B6741" w:rsidP="008B6741">
      <w:pPr>
        <w:rPr>
          <w:ins w:id="294" w:author="Unknown"/>
          <w:rFonts w:ascii="Times New Roman" w:hAnsi="Times New Roman" w:cs="Times New Roman"/>
          <w:sz w:val="28"/>
          <w:szCs w:val="28"/>
        </w:rPr>
      </w:pPr>
      <w:ins w:id="295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Игра «Назови ласково»</w:t>
        </w:r>
      </w:ins>
    </w:p>
    <w:p w:rsidR="008B6741" w:rsidRPr="00FE7914" w:rsidRDefault="008B6741" w:rsidP="008B6741">
      <w:pPr>
        <w:rPr>
          <w:ins w:id="296" w:author="Unknown"/>
          <w:rFonts w:ascii="Times New Roman" w:hAnsi="Times New Roman" w:cs="Times New Roman"/>
          <w:sz w:val="28"/>
          <w:szCs w:val="28"/>
        </w:rPr>
      </w:pPr>
      <w:ins w:id="297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Ребята, посмотрите, к нам прилетел зеленый листочек.</w:t>
        </w:r>
      </w:ins>
    </w:p>
    <w:p w:rsidR="008B6741" w:rsidRPr="00FE7914" w:rsidRDefault="008B6741" w:rsidP="008B6741">
      <w:pPr>
        <w:rPr>
          <w:ins w:id="298" w:author="Unknown"/>
          <w:rFonts w:ascii="Times New Roman" w:hAnsi="Times New Roman" w:cs="Times New Roman"/>
          <w:sz w:val="28"/>
          <w:szCs w:val="28"/>
        </w:rPr>
      </w:pPr>
      <w:ins w:id="299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А давайте поиграем в игру «Назови ласково»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(лист-листочек, гриб-грибочек...)</w:t>
        </w:r>
      </w:ins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6741" w:rsidRPr="00FE7914" w:rsidRDefault="008B6741" w:rsidP="008B6741">
      <w:pPr>
        <w:rPr>
          <w:ins w:id="300" w:author="Unknown"/>
          <w:rFonts w:ascii="Times New Roman" w:hAnsi="Times New Roman" w:cs="Times New Roman"/>
          <w:sz w:val="28"/>
          <w:szCs w:val="28"/>
        </w:rPr>
      </w:pPr>
      <w:ins w:id="301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lastRenderedPageBreak/>
          <w:t>Игра «Оденем детей на прогулку»</w:t>
        </w:r>
      </w:ins>
    </w:p>
    <w:p w:rsidR="008B6741" w:rsidRPr="00FE7914" w:rsidRDefault="008B6741" w:rsidP="008B6741">
      <w:pPr>
        <w:rPr>
          <w:ins w:id="302" w:author="Unknown"/>
          <w:rFonts w:ascii="Times New Roman" w:hAnsi="Times New Roman" w:cs="Times New Roman"/>
          <w:sz w:val="28"/>
          <w:szCs w:val="28"/>
        </w:rPr>
      </w:pPr>
      <w:ins w:id="303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Наша гостья принесла нам картинки. Игра называется «Оденем детей на прогулку»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(дети одевают мальчика и девочку на весеннюю и летнюю прогулку, описывают одежду)</w:t>
        </w:r>
        <w:r w:rsidRPr="00FE791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304" w:author="Unknown"/>
          <w:rFonts w:ascii="Times New Roman" w:hAnsi="Times New Roman" w:cs="Times New Roman"/>
          <w:sz w:val="28"/>
          <w:szCs w:val="28"/>
        </w:rPr>
      </w:pPr>
      <w:ins w:id="305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Игра «Угадай: какое время года?»</w:t>
        </w:r>
      </w:ins>
    </w:p>
    <w:p w:rsidR="008B6741" w:rsidRPr="00FE7914" w:rsidRDefault="008B6741" w:rsidP="008B6741">
      <w:pPr>
        <w:rPr>
          <w:ins w:id="306" w:author="Unknown"/>
          <w:rFonts w:ascii="Times New Roman" w:hAnsi="Times New Roman" w:cs="Times New Roman"/>
          <w:sz w:val="28"/>
          <w:szCs w:val="28"/>
        </w:rPr>
      </w:pPr>
      <w:ins w:id="307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Ребята, наша гостья принесла вот такие картинки. Нужно угадать по этому одному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изображению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 xml:space="preserve"> - какое же здесь время года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(3-4 ребенка по картинкам отвечают: </w:t>
        </w:r>
        <w:proofErr w:type="gramStart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«Я думаю, это время года лето, потому что летом много цветов» или «Я думаю, это время года зима, потому что зимой бывает снег и падают снежинки»)</w:t>
        </w:r>
        <w:r w:rsidRPr="00FE7914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</w:ins>
    </w:p>
    <w:p w:rsidR="008B6741" w:rsidRPr="00FE7914" w:rsidRDefault="008B6741" w:rsidP="008B6741">
      <w:pPr>
        <w:rPr>
          <w:ins w:id="308" w:author="Unknown"/>
          <w:rFonts w:ascii="Times New Roman" w:hAnsi="Times New Roman" w:cs="Times New Roman"/>
          <w:sz w:val="28"/>
          <w:szCs w:val="28"/>
        </w:rPr>
      </w:pPr>
      <w:ins w:id="309" w:author="Unknown">
        <w:r w:rsidRPr="00FE7914">
          <w:rPr>
            <w:rFonts w:ascii="Times New Roman" w:hAnsi="Times New Roman" w:cs="Times New Roman"/>
            <w:sz w:val="28"/>
            <w:szCs w:val="28"/>
          </w:rPr>
          <w:t>- Правильно. Молодцы.</w:t>
        </w:r>
      </w:ins>
    </w:p>
    <w:p w:rsidR="008B6741" w:rsidRPr="00FE7914" w:rsidRDefault="008B6741" w:rsidP="008B6741">
      <w:pPr>
        <w:rPr>
          <w:ins w:id="310" w:author="Unknown"/>
          <w:rFonts w:ascii="Times New Roman" w:hAnsi="Times New Roman" w:cs="Times New Roman"/>
          <w:sz w:val="28"/>
          <w:szCs w:val="28"/>
        </w:rPr>
      </w:pPr>
      <w:ins w:id="311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В. «Встреча с осенью»</w:t>
        </w:r>
      </w:ins>
    </w:p>
    <w:p w:rsidR="008B6741" w:rsidRPr="00FE7914" w:rsidRDefault="008B6741" w:rsidP="008B6741">
      <w:pPr>
        <w:rPr>
          <w:ins w:id="312" w:author="Unknown"/>
          <w:rFonts w:ascii="Times New Roman" w:hAnsi="Times New Roman" w:cs="Times New Roman"/>
          <w:sz w:val="28"/>
          <w:szCs w:val="28"/>
        </w:rPr>
      </w:pPr>
      <w:ins w:id="313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Радостное время года - осень! Она дарит нам богатый урожай, его вырастили на полях, в садах, огородах люди, дети им тоже помогали. Наступила золотая осень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(заходит девочка в костюме осени)</w:t>
        </w:r>
        <w:r w:rsidRPr="00FE791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314" w:author="Unknown"/>
          <w:rFonts w:ascii="Times New Roman" w:hAnsi="Times New Roman" w:cs="Times New Roman"/>
          <w:sz w:val="28"/>
          <w:szCs w:val="28"/>
        </w:rPr>
      </w:pPr>
      <w:ins w:id="315" w:author="Unknown">
        <w:r w:rsidRPr="00FE7914">
          <w:rPr>
            <w:rFonts w:ascii="Times New Roman" w:hAnsi="Times New Roman" w:cs="Times New Roman"/>
            <w:sz w:val="28"/>
            <w:szCs w:val="28"/>
          </w:rPr>
          <w:t>- Посмотрите, какая золотая красивая Осень к нам пришла, а в корзинке у нее осенние листья.</w:t>
        </w:r>
      </w:ins>
    </w:p>
    <w:p w:rsidR="008B6741" w:rsidRPr="00FE7914" w:rsidRDefault="008B6741" w:rsidP="008B6741">
      <w:pPr>
        <w:rPr>
          <w:ins w:id="316" w:author="Unknown"/>
          <w:rFonts w:ascii="Times New Roman" w:hAnsi="Times New Roman" w:cs="Times New Roman"/>
          <w:sz w:val="28"/>
          <w:szCs w:val="28"/>
        </w:rPr>
      </w:pPr>
      <w:ins w:id="317" w:author="Unknown">
        <w:r w:rsidRPr="00FE7914">
          <w:rPr>
            <w:rFonts w:ascii="Times New Roman" w:hAnsi="Times New Roman" w:cs="Times New Roman"/>
            <w:sz w:val="28"/>
            <w:szCs w:val="28"/>
          </w:rPr>
          <w:t>- Как красиво в лесу, парке. Воздух свежий, чистый, улетают на юг перелетные птицы. Об этом времени года много написали поэты стихов, композиторы сочинили музыку, художники нарисовали картины. Кто хочет прочитать стихи об осени?</w:t>
        </w:r>
      </w:ins>
    </w:p>
    <w:p w:rsidR="008B6741" w:rsidRPr="00FE7914" w:rsidRDefault="008B6741" w:rsidP="008B6741">
      <w:pPr>
        <w:rPr>
          <w:ins w:id="318" w:author="Unknown"/>
          <w:rFonts w:ascii="Times New Roman" w:hAnsi="Times New Roman" w:cs="Times New Roman"/>
          <w:sz w:val="28"/>
          <w:szCs w:val="28"/>
        </w:rPr>
      </w:pPr>
      <w:ins w:id="319" w:author="Unknown"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(дети читают стихи)</w:t>
        </w:r>
      </w:ins>
    </w:p>
    <w:p w:rsidR="008B6741" w:rsidRPr="00FE7914" w:rsidRDefault="008B6741" w:rsidP="008B6741">
      <w:pPr>
        <w:rPr>
          <w:ins w:id="320" w:author="Unknown"/>
          <w:rFonts w:ascii="Times New Roman" w:hAnsi="Times New Roman" w:cs="Times New Roman"/>
          <w:sz w:val="28"/>
          <w:szCs w:val="28"/>
        </w:rPr>
      </w:pPr>
      <w:ins w:id="321" w:author="Unknown">
        <w:r w:rsidRPr="00FE7914">
          <w:rPr>
            <w:rFonts w:ascii="Times New Roman" w:hAnsi="Times New Roman" w:cs="Times New Roman"/>
            <w:sz w:val="28"/>
            <w:szCs w:val="28"/>
          </w:rPr>
          <w:t>Осенняя песенка</w:t>
        </w:r>
      </w:ins>
    </w:p>
    <w:p w:rsidR="008B6741" w:rsidRPr="00002564" w:rsidRDefault="008B6741" w:rsidP="00002564">
      <w:pPr>
        <w:pStyle w:val="a9"/>
        <w:rPr>
          <w:ins w:id="322" w:author="Unknown"/>
          <w:sz w:val="28"/>
          <w:szCs w:val="28"/>
        </w:rPr>
      </w:pPr>
      <w:ins w:id="323" w:author="Unknown">
        <w:r w:rsidRPr="00002564">
          <w:rPr>
            <w:sz w:val="28"/>
            <w:szCs w:val="28"/>
          </w:rPr>
          <w:t>Миновало лето,</w:t>
        </w:r>
      </w:ins>
    </w:p>
    <w:p w:rsidR="008B6741" w:rsidRPr="00002564" w:rsidRDefault="008B6741" w:rsidP="00002564">
      <w:pPr>
        <w:pStyle w:val="a9"/>
        <w:rPr>
          <w:ins w:id="324" w:author="Unknown"/>
          <w:sz w:val="28"/>
          <w:szCs w:val="28"/>
        </w:rPr>
      </w:pPr>
      <w:ins w:id="325" w:author="Unknown">
        <w:r w:rsidRPr="00002564">
          <w:rPr>
            <w:sz w:val="28"/>
            <w:szCs w:val="28"/>
          </w:rPr>
          <w:t>Осень наступила.</w:t>
        </w:r>
      </w:ins>
    </w:p>
    <w:p w:rsidR="008B6741" w:rsidRPr="00002564" w:rsidRDefault="008B6741" w:rsidP="00002564">
      <w:pPr>
        <w:pStyle w:val="a9"/>
        <w:rPr>
          <w:ins w:id="326" w:author="Unknown"/>
          <w:sz w:val="28"/>
          <w:szCs w:val="28"/>
        </w:rPr>
      </w:pPr>
      <w:ins w:id="327" w:author="Unknown">
        <w:r w:rsidRPr="00002564">
          <w:rPr>
            <w:sz w:val="28"/>
            <w:szCs w:val="28"/>
          </w:rPr>
          <w:t>На полях и в рощах</w:t>
        </w:r>
      </w:ins>
    </w:p>
    <w:p w:rsidR="008B6741" w:rsidRPr="00002564" w:rsidRDefault="008B6741" w:rsidP="00002564">
      <w:pPr>
        <w:pStyle w:val="a9"/>
        <w:rPr>
          <w:ins w:id="328" w:author="Unknown"/>
          <w:sz w:val="28"/>
          <w:szCs w:val="28"/>
        </w:rPr>
      </w:pPr>
      <w:ins w:id="329" w:author="Unknown">
        <w:r w:rsidRPr="00002564">
          <w:rPr>
            <w:sz w:val="28"/>
            <w:szCs w:val="28"/>
          </w:rPr>
          <w:t>Пусто и уныло.</w:t>
        </w:r>
      </w:ins>
    </w:p>
    <w:p w:rsidR="008B6741" w:rsidRPr="00002564" w:rsidRDefault="008B6741" w:rsidP="00002564">
      <w:pPr>
        <w:pStyle w:val="a9"/>
        <w:rPr>
          <w:ins w:id="330" w:author="Unknown"/>
          <w:sz w:val="28"/>
          <w:szCs w:val="28"/>
        </w:rPr>
      </w:pPr>
      <w:ins w:id="331" w:author="Unknown">
        <w:r w:rsidRPr="00002564">
          <w:rPr>
            <w:sz w:val="28"/>
            <w:szCs w:val="28"/>
          </w:rPr>
          <w:t>Птички улетели,</w:t>
        </w:r>
      </w:ins>
    </w:p>
    <w:p w:rsidR="008B6741" w:rsidRPr="00002564" w:rsidRDefault="008B6741" w:rsidP="00002564">
      <w:pPr>
        <w:pStyle w:val="a9"/>
        <w:rPr>
          <w:ins w:id="332" w:author="Unknown"/>
          <w:sz w:val="28"/>
          <w:szCs w:val="28"/>
        </w:rPr>
      </w:pPr>
      <w:ins w:id="333" w:author="Unknown">
        <w:r w:rsidRPr="00002564">
          <w:rPr>
            <w:sz w:val="28"/>
            <w:szCs w:val="28"/>
          </w:rPr>
          <w:t>Стали дни короче,</w:t>
        </w:r>
      </w:ins>
    </w:p>
    <w:p w:rsidR="008B6741" w:rsidRPr="00002564" w:rsidRDefault="008B6741" w:rsidP="00002564">
      <w:pPr>
        <w:pStyle w:val="a9"/>
        <w:rPr>
          <w:ins w:id="334" w:author="Unknown"/>
          <w:sz w:val="28"/>
          <w:szCs w:val="28"/>
        </w:rPr>
      </w:pPr>
      <w:ins w:id="335" w:author="Unknown">
        <w:r w:rsidRPr="00002564">
          <w:rPr>
            <w:sz w:val="28"/>
            <w:szCs w:val="28"/>
          </w:rPr>
          <w:t>Солнышка не видно,</w:t>
        </w:r>
      </w:ins>
    </w:p>
    <w:p w:rsidR="008B6741" w:rsidRPr="00002564" w:rsidRDefault="008B6741" w:rsidP="00002564">
      <w:pPr>
        <w:pStyle w:val="a9"/>
        <w:rPr>
          <w:ins w:id="336" w:author="Unknown"/>
          <w:sz w:val="28"/>
          <w:szCs w:val="28"/>
        </w:rPr>
      </w:pPr>
      <w:ins w:id="337" w:author="Unknown">
        <w:r w:rsidRPr="00002564">
          <w:rPr>
            <w:sz w:val="28"/>
            <w:szCs w:val="28"/>
          </w:rPr>
          <w:t xml:space="preserve">Темны, темны ночи. </w:t>
        </w:r>
        <w:r w:rsidRPr="00002564">
          <w:rPr>
            <w:i/>
            <w:iCs/>
            <w:sz w:val="28"/>
            <w:szCs w:val="28"/>
          </w:rPr>
          <w:t>(А. Плещеев)</w:t>
        </w:r>
      </w:ins>
    </w:p>
    <w:p w:rsidR="00002564" w:rsidRDefault="00002564" w:rsidP="008B6741">
      <w:pPr>
        <w:rPr>
          <w:rFonts w:ascii="Times New Roman" w:hAnsi="Times New Roman" w:cs="Times New Roman"/>
          <w:sz w:val="28"/>
          <w:szCs w:val="28"/>
        </w:rPr>
      </w:pPr>
    </w:p>
    <w:p w:rsidR="00002564" w:rsidRDefault="00002564" w:rsidP="008B6741">
      <w:pPr>
        <w:rPr>
          <w:rFonts w:ascii="Times New Roman" w:hAnsi="Times New Roman" w:cs="Times New Roman"/>
          <w:sz w:val="28"/>
          <w:szCs w:val="28"/>
        </w:rPr>
      </w:pPr>
    </w:p>
    <w:p w:rsidR="008B6741" w:rsidRPr="00002564" w:rsidRDefault="008B6741" w:rsidP="00002564">
      <w:pPr>
        <w:pStyle w:val="a9"/>
        <w:rPr>
          <w:ins w:id="338" w:author="Unknown"/>
          <w:sz w:val="28"/>
          <w:szCs w:val="28"/>
        </w:rPr>
      </w:pPr>
      <w:ins w:id="339" w:author="Unknown">
        <w:r w:rsidRPr="00002564">
          <w:rPr>
            <w:sz w:val="28"/>
            <w:szCs w:val="28"/>
          </w:rPr>
          <w:lastRenderedPageBreak/>
          <w:t>Скоро белые метели</w:t>
        </w:r>
      </w:ins>
    </w:p>
    <w:p w:rsidR="008B6741" w:rsidRPr="00002564" w:rsidRDefault="008B6741" w:rsidP="00002564">
      <w:pPr>
        <w:pStyle w:val="a9"/>
        <w:rPr>
          <w:ins w:id="340" w:author="Unknown"/>
          <w:sz w:val="28"/>
          <w:szCs w:val="28"/>
        </w:rPr>
      </w:pPr>
      <w:ins w:id="341" w:author="Unknown">
        <w:r w:rsidRPr="00002564">
          <w:rPr>
            <w:sz w:val="28"/>
            <w:szCs w:val="28"/>
          </w:rPr>
          <w:t>Снег поднимут от земли.</w:t>
        </w:r>
      </w:ins>
    </w:p>
    <w:p w:rsidR="008B6741" w:rsidRPr="00002564" w:rsidRDefault="008B6741" w:rsidP="00002564">
      <w:pPr>
        <w:pStyle w:val="a9"/>
        <w:rPr>
          <w:ins w:id="342" w:author="Unknown"/>
          <w:sz w:val="28"/>
          <w:szCs w:val="28"/>
        </w:rPr>
      </w:pPr>
      <w:ins w:id="343" w:author="Unknown">
        <w:r w:rsidRPr="00002564">
          <w:rPr>
            <w:sz w:val="28"/>
            <w:szCs w:val="28"/>
          </w:rPr>
          <w:t>Улетают, улетели,</w:t>
        </w:r>
      </w:ins>
    </w:p>
    <w:p w:rsidR="008B6741" w:rsidRPr="00002564" w:rsidRDefault="008B6741" w:rsidP="00002564">
      <w:pPr>
        <w:pStyle w:val="a9"/>
        <w:rPr>
          <w:ins w:id="344" w:author="Unknown"/>
          <w:sz w:val="28"/>
          <w:szCs w:val="28"/>
        </w:rPr>
      </w:pPr>
      <w:ins w:id="345" w:author="Unknown">
        <w:r w:rsidRPr="00002564">
          <w:rPr>
            <w:sz w:val="28"/>
            <w:szCs w:val="28"/>
          </w:rPr>
          <w:t>Улетели журавли.</w:t>
        </w:r>
      </w:ins>
    </w:p>
    <w:p w:rsidR="008B6741" w:rsidRPr="00002564" w:rsidRDefault="008B6741" w:rsidP="00002564">
      <w:pPr>
        <w:pStyle w:val="a9"/>
        <w:rPr>
          <w:ins w:id="346" w:author="Unknown"/>
          <w:sz w:val="28"/>
          <w:szCs w:val="28"/>
        </w:rPr>
      </w:pPr>
      <w:ins w:id="347" w:author="Unknown">
        <w:r w:rsidRPr="00002564">
          <w:rPr>
            <w:sz w:val="28"/>
            <w:szCs w:val="28"/>
          </w:rPr>
          <w:t xml:space="preserve">Не </w:t>
        </w:r>
        <w:proofErr w:type="gramStart"/>
        <w:r w:rsidRPr="00002564">
          <w:rPr>
            <w:sz w:val="28"/>
            <w:szCs w:val="28"/>
          </w:rPr>
          <w:t>слыхать</w:t>
        </w:r>
        <w:proofErr w:type="gramEnd"/>
        <w:r w:rsidRPr="00002564">
          <w:rPr>
            <w:sz w:val="28"/>
            <w:szCs w:val="28"/>
          </w:rPr>
          <w:t xml:space="preserve"> кукушки в роще,</w:t>
        </w:r>
      </w:ins>
    </w:p>
    <w:p w:rsidR="008B6741" w:rsidRPr="00002564" w:rsidRDefault="008B6741" w:rsidP="00002564">
      <w:pPr>
        <w:pStyle w:val="a9"/>
        <w:rPr>
          <w:ins w:id="348" w:author="Unknown"/>
          <w:sz w:val="28"/>
          <w:szCs w:val="28"/>
        </w:rPr>
      </w:pPr>
      <w:ins w:id="349" w:author="Unknown">
        <w:r w:rsidRPr="00002564">
          <w:rPr>
            <w:sz w:val="28"/>
            <w:szCs w:val="28"/>
          </w:rPr>
          <w:t>И скворечник опустел.</w:t>
        </w:r>
      </w:ins>
    </w:p>
    <w:p w:rsidR="008B6741" w:rsidRPr="00002564" w:rsidRDefault="008B6741" w:rsidP="00002564">
      <w:pPr>
        <w:pStyle w:val="a9"/>
        <w:rPr>
          <w:ins w:id="350" w:author="Unknown"/>
          <w:sz w:val="28"/>
          <w:szCs w:val="28"/>
        </w:rPr>
      </w:pPr>
      <w:ins w:id="351" w:author="Unknown">
        <w:r w:rsidRPr="00002564">
          <w:rPr>
            <w:sz w:val="28"/>
            <w:szCs w:val="28"/>
          </w:rPr>
          <w:t>Аист крыльями полощет-</w:t>
        </w:r>
      </w:ins>
    </w:p>
    <w:p w:rsidR="008B6741" w:rsidRPr="00002564" w:rsidRDefault="008B6741" w:rsidP="00002564">
      <w:pPr>
        <w:pStyle w:val="a9"/>
        <w:rPr>
          <w:ins w:id="352" w:author="Unknown"/>
          <w:sz w:val="28"/>
          <w:szCs w:val="28"/>
        </w:rPr>
      </w:pPr>
      <w:ins w:id="353" w:author="Unknown">
        <w:r w:rsidRPr="00002564">
          <w:rPr>
            <w:sz w:val="28"/>
            <w:szCs w:val="28"/>
          </w:rPr>
          <w:t>Улетает, улетел!</w:t>
        </w:r>
      </w:ins>
    </w:p>
    <w:p w:rsidR="008B6741" w:rsidRPr="00002564" w:rsidRDefault="008B6741" w:rsidP="00002564">
      <w:pPr>
        <w:pStyle w:val="a9"/>
        <w:rPr>
          <w:ins w:id="354" w:author="Unknown"/>
          <w:sz w:val="28"/>
          <w:szCs w:val="28"/>
        </w:rPr>
      </w:pPr>
      <w:ins w:id="355" w:author="Unknown">
        <w:r w:rsidRPr="00002564">
          <w:rPr>
            <w:sz w:val="28"/>
            <w:szCs w:val="28"/>
          </w:rPr>
          <w:t>Осыпаясь, пожелтели</w:t>
        </w:r>
      </w:ins>
    </w:p>
    <w:p w:rsidR="008B6741" w:rsidRPr="00002564" w:rsidRDefault="008B6741" w:rsidP="00002564">
      <w:pPr>
        <w:pStyle w:val="a9"/>
        <w:rPr>
          <w:ins w:id="356" w:author="Unknown"/>
          <w:sz w:val="28"/>
          <w:szCs w:val="28"/>
        </w:rPr>
      </w:pPr>
      <w:ins w:id="357" w:author="Unknown">
        <w:r w:rsidRPr="00002564">
          <w:rPr>
            <w:sz w:val="28"/>
            <w:szCs w:val="28"/>
          </w:rPr>
          <w:t>Солнца редкие лучи.</w:t>
        </w:r>
      </w:ins>
    </w:p>
    <w:p w:rsidR="008B6741" w:rsidRPr="00002564" w:rsidRDefault="008B6741" w:rsidP="00002564">
      <w:pPr>
        <w:pStyle w:val="a9"/>
        <w:rPr>
          <w:ins w:id="358" w:author="Unknown"/>
          <w:sz w:val="28"/>
          <w:szCs w:val="28"/>
        </w:rPr>
      </w:pPr>
      <w:ins w:id="359" w:author="Unknown">
        <w:r w:rsidRPr="00002564">
          <w:rPr>
            <w:sz w:val="28"/>
            <w:szCs w:val="28"/>
          </w:rPr>
          <w:t>Улетают, улетели,</w:t>
        </w:r>
      </w:ins>
    </w:p>
    <w:p w:rsidR="008B6741" w:rsidRPr="00002564" w:rsidRDefault="008B6741" w:rsidP="00002564">
      <w:pPr>
        <w:pStyle w:val="a9"/>
        <w:rPr>
          <w:ins w:id="360" w:author="Unknown"/>
          <w:sz w:val="28"/>
          <w:szCs w:val="28"/>
        </w:rPr>
      </w:pPr>
      <w:ins w:id="361" w:author="Unknown">
        <w:r w:rsidRPr="00002564">
          <w:rPr>
            <w:sz w:val="28"/>
            <w:szCs w:val="28"/>
          </w:rPr>
          <w:t xml:space="preserve">Улетели и грачи. </w:t>
        </w:r>
        <w:r w:rsidRPr="00002564">
          <w:rPr>
            <w:i/>
            <w:iCs/>
            <w:sz w:val="28"/>
            <w:szCs w:val="28"/>
          </w:rPr>
          <w:t xml:space="preserve">(Е. Благинина) </w:t>
        </w:r>
      </w:ins>
    </w:p>
    <w:p w:rsidR="00002564" w:rsidRDefault="00002564" w:rsidP="008B67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6741" w:rsidRPr="00FE7914" w:rsidRDefault="008B6741" w:rsidP="008B6741">
      <w:pPr>
        <w:rPr>
          <w:ins w:id="362" w:author="Unknown"/>
          <w:rFonts w:ascii="Times New Roman" w:hAnsi="Times New Roman" w:cs="Times New Roman"/>
          <w:sz w:val="28"/>
          <w:szCs w:val="28"/>
        </w:rPr>
      </w:pPr>
      <w:ins w:id="363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Послушайте, как осень - художница пришла в лес и нарисовала там красивую картину.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(«Осень» Н. Соколова-Микитова)</w:t>
        </w:r>
        <w:r w:rsidRPr="00FE7914">
          <w:rPr>
            <w:rFonts w:ascii="Times New Roman" w:hAnsi="Times New Roman" w:cs="Times New Roman"/>
            <w:b/>
            <w:bCs/>
            <w:sz w:val="28"/>
            <w:szCs w:val="28"/>
          </w:rPr>
          <w:t>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«Березы и клены она покрыла лимонной желтизной, а листья осинок разрумянила, будто спелые яблоки». А теперь послушайте музыку «Осенняя песня» П. И. Чайковского.</w:t>
        </w:r>
      </w:ins>
    </w:p>
    <w:p w:rsidR="008B6741" w:rsidRPr="00FE7914" w:rsidRDefault="008B6741" w:rsidP="008B6741">
      <w:pPr>
        <w:rPr>
          <w:ins w:id="364" w:author="Unknown"/>
          <w:rFonts w:ascii="Times New Roman" w:hAnsi="Times New Roman" w:cs="Times New Roman"/>
          <w:sz w:val="28"/>
          <w:szCs w:val="28"/>
        </w:rPr>
      </w:pPr>
      <w:ins w:id="365" w:author="Unknown">
        <w:r w:rsidRPr="00FE7914">
          <w:rPr>
            <w:rFonts w:ascii="Times New Roman" w:hAnsi="Times New Roman" w:cs="Times New Roman"/>
            <w:sz w:val="28"/>
            <w:szCs w:val="28"/>
          </w:rPr>
          <w:t>Музыка нежная, плавная, мелодичная.</w:t>
        </w:r>
      </w:ins>
    </w:p>
    <w:p w:rsidR="008B6741" w:rsidRPr="00FE7914" w:rsidRDefault="008B6741" w:rsidP="008B6741">
      <w:pPr>
        <w:rPr>
          <w:ins w:id="366" w:author="Unknown"/>
          <w:rFonts w:ascii="Times New Roman" w:hAnsi="Times New Roman" w:cs="Times New Roman"/>
          <w:sz w:val="28"/>
          <w:szCs w:val="28"/>
        </w:rPr>
      </w:pPr>
      <w:proofErr w:type="spellStart"/>
      <w:ins w:id="367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Физминутка</w:t>
        </w:r>
        <w:proofErr w:type="spellEnd"/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 xml:space="preserve"> «Осенние листочки»</w:t>
        </w:r>
      </w:ins>
    </w:p>
    <w:p w:rsidR="008B6741" w:rsidRPr="00FE7914" w:rsidRDefault="008B6741" w:rsidP="008B6741">
      <w:pPr>
        <w:rPr>
          <w:ins w:id="368" w:author="Unknown"/>
          <w:rFonts w:ascii="Times New Roman" w:hAnsi="Times New Roman" w:cs="Times New Roman"/>
          <w:sz w:val="28"/>
          <w:szCs w:val="28"/>
        </w:rPr>
      </w:pPr>
      <w:ins w:id="369" w:author="Unknown"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(дети под музыку выполняют движения с листочками)</w:t>
        </w:r>
      </w:ins>
    </w:p>
    <w:p w:rsidR="008B6741" w:rsidRPr="00FE7914" w:rsidRDefault="008B6741" w:rsidP="008B6741">
      <w:pPr>
        <w:rPr>
          <w:ins w:id="370" w:author="Unknown"/>
          <w:rFonts w:ascii="Times New Roman" w:hAnsi="Times New Roman" w:cs="Times New Roman"/>
          <w:sz w:val="28"/>
          <w:szCs w:val="28"/>
        </w:rPr>
      </w:pPr>
      <w:ins w:id="371" w:author="Unknown">
        <w:r w:rsidRPr="00FE7914">
          <w:rPr>
            <w:rFonts w:ascii="Times New Roman" w:hAnsi="Times New Roman" w:cs="Times New Roman"/>
            <w:sz w:val="28"/>
            <w:szCs w:val="28"/>
          </w:rPr>
          <w:t>Мы - листочки осенние</w:t>
        </w:r>
      </w:ins>
    </w:p>
    <w:p w:rsidR="008B6741" w:rsidRPr="00FE7914" w:rsidRDefault="008B6741" w:rsidP="008B6741">
      <w:pPr>
        <w:rPr>
          <w:ins w:id="372" w:author="Unknown"/>
          <w:rFonts w:ascii="Times New Roman" w:hAnsi="Times New Roman" w:cs="Times New Roman"/>
          <w:sz w:val="28"/>
          <w:szCs w:val="28"/>
        </w:rPr>
      </w:pPr>
      <w:ins w:id="373" w:author="Unknown">
        <w:r w:rsidRPr="00FE7914">
          <w:rPr>
            <w:rFonts w:ascii="Times New Roman" w:hAnsi="Times New Roman" w:cs="Times New Roman"/>
            <w:sz w:val="28"/>
            <w:szCs w:val="28"/>
          </w:rPr>
          <w:t>На деревьях висели.</w:t>
        </w:r>
      </w:ins>
    </w:p>
    <w:p w:rsidR="008B6741" w:rsidRPr="00FE7914" w:rsidRDefault="008B6741" w:rsidP="008B6741">
      <w:pPr>
        <w:rPr>
          <w:ins w:id="374" w:author="Unknown"/>
          <w:rFonts w:ascii="Times New Roman" w:hAnsi="Times New Roman" w:cs="Times New Roman"/>
          <w:sz w:val="28"/>
          <w:szCs w:val="28"/>
        </w:rPr>
      </w:pPr>
      <w:ins w:id="375" w:author="Unknown">
        <w:r w:rsidRPr="00FE7914">
          <w:rPr>
            <w:rFonts w:ascii="Times New Roman" w:hAnsi="Times New Roman" w:cs="Times New Roman"/>
            <w:sz w:val="28"/>
            <w:szCs w:val="28"/>
          </w:rPr>
          <w:t>Дунул ветер - полетели</w:t>
        </w:r>
      </w:ins>
    </w:p>
    <w:p w:rsidR="008B6741" w:rsidRPr="00FE7914" w:rsidRDefault="008B6741" w:rsidP="008B6741">
      <w:pPr>
        <w:rPr>
          <w:ins w:id="376" w:author="Unknown"/>
          <w:rFonts w:ascii="Times New Roman" w:hAnsi="Times New Roman" w:cs="Times New Roman"/>
          <w:sz w:val="28"/>
          <w:szCs w:val="28"/>
        </w:rPr>
      </w:pPr>
      <w:ins w:id="377" w:author="Unknown">
        <w:r w:rsidRPr="00FE7914">
          <w:rPr>
            <w:rFonts w:ascii="Times New Roman" w:hAnsi="Times New Roman" w:cs="Times New Roman"/>
            <w:sz w:val="28"/>
            <w:szCs w:val="28"/>
          </w:rPr>
          <w:t>И на землю тихо сели.</w:t>
        </w:r>
      </w:ins>
    </w:p>
    <w:p w:rsidR="008B6741" w:rsidRPr="00FE7914" w:rsidRDefault="008B6741" w:rsidP="008B6741">
      <w:pPr>
        <w:rPr>
          <w:ins w:id="378" w:author="Unknown"/>
          <w:rFonts w:ascii="Times New Roman" w:hAnsi="Times New Roman" w:cs="Times New Roman"/>
          <w:sz w:val="28"/>
          <w:szCs w:val="28"/>
        </w:rPr>
      </w:pPr>
      <w:ins w:id="379" w:author="Unknown">
        <w:r w:rsidRPr="00FE7914">
          <w:rPr>
            <w:rFonts w:ascii="Times New Roman" w:hAnsi="Times New Roman" w:cs="Times New Roman"/>
            <w:sz w:val="28"/>
            <w:szCs w:val="28"/>
          </w:rPr>
          <w:t>Снова ветер пробежал</w:t>
        </w:r>
      </w:ins>
    </w:p>
    <w:p w:rsidR="008B6741" w:rsidRPr="00FE7914" w:rsidRDefault="008B6741" w:rsidP="008B6741">
      <w:pPr>
        <w:rPr>
          <w:ins w:id="380" w:author="Unknown"/>
          <w:rFonts w:ascii="Times New Roman" w:hAnsi="Times New Roman" w:cs="Times New Roman"/>
          <w:sz w:val="28"/>
          <w:szCs w:val="28"/>
        </w:rPr>
      </w:pPr>
      <w:ins w:id="381" w:author="Unknown">
        <w:r w:rsidRPr="00FE7914">
          <w:rPr>
            <w:rFonts w:ascii="Times New Roman" w:hAnsi="Times New Roman" w:cs="Times New Roman"/>
            <w:sz w:val="28"/>
            <w:szCs w:val="28"/>
          </w:rPr>
          <w:t>И листочки все поднял.</w:t>
        </w:r>
      </w:ins>
    </w:p>
    <w:p w:rsidR="008B6741" w:rsidRPr="00FE7914" w:rsidRDefault="008B6741" w:rsidP="008B6741">
      <w:pPr>
        <w:rPr>
          <w:ins w:id="382" w:author="Unknown"/>
          <w:rFonts w:ascii="Times New Roman" w:hAnsi="Times New Roman" w:cs="Times New Roman"/>
          <w:sz w:val="28"/>
          <w:szCs w:val="28"/>
        </w:rPr>
      </w:pPr>
      <w:ins w:id="383" w:author="Unknown">
        <w:r w:rsidRPr="00FE7914">
          <w:rPr>
            <w:rFonts w:ascii="Times New Roman" w:hAnsi="Times New Roman" w:cs="Times New Roman"/>
            <w:sz w:val="28"/>
            <w:szCs w:val="28"/>
          </w:rPr>
          <w:t>Закружились, полетели</w:t>
        </w:r>
      </w:ins>
    </w:p>
    <w:p w:rsidR="008B6741" w:rsidRPr="00FE7914" w:rsidRDefault="008B6741" w:rsidP="008B6741">
      <w:pPr>
        <w:rPr>
          <w:ins w:id="384" w:author="Unknown"/>
          <w:rFonts w:ascii="Times New Roman" w:hAnsi="Times New Roman" w:cs="Times New Roman"/>
          <w:sz w:val="28"/>
          <w:szCs w:val="28"/>
        </w:rPr>
      </w:pPr>
      <w:ins w:id="385" w:author="Unknown">
        <w:r w:rsidRPr="00FE7914">
          <w:rPr>
            <w:rFonts w:ascii="Times New Roman" w:hAnsi="Times New Roman" w:cs="Times New Roman"/>
            <w:sz w:val="28"/>
            <w:szCs w:val="28"/>
          </w:rPr>
          <w:t>И на землю тихо сели.</w:t>
        </w:r>
      </w:ins>
    </w:p>
    <w:p w:rsidR="008B6741" w:rsidRPr="00FE7914" w:rsidRDefault="008B6741" w:rsidP="008B6741">
      <w:pPr>
        <w:rPr>
          <w:ins w:id="386" w:author="Unknown"/>
          <w:rFonts w:ascii="Times New Roman" w:hAnsi="Times New Roman" w:cs="Times New Roman"/>
          <w:sz w:val="28"/>
          <w:szCs w:val="28"/>
        </w:rPr>
      </w:pPr>
      <w:ins w:id="387" w:author="Unknown"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(дети тихо сидят и слушают музыку, потом уносят листочки)</w:t>
        </w:r>
      </w:ins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6741" w:rsidRPr="00FE7914" w:rsidRDefault="008B6741" w:rsidP="008B6741">
      <w:pPr>
        <w:rPr>
          <w:ins w:id="388" w:author="Unknown"/>
          <w:rFonts w:ascii="Times New Roman" w:hAnsi="Times New Roman" w:cs="Times New Roman"/>
          <w:sz w:val="28"/>
          <w:szCs w:val="28"/>
        </w:rPr>
      </w:pPr>
      <w:ins w:id="389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lastRenderedPageBreak/>
          <w:t>Г. «Встреча с Зимой»</w:t>
        </w:r>
      </w:ins>
    </w:p>
    <w:p w:rsidR="008B6741" w:rsidRPr="00FE7914" w:rsidRDefault="008B6741" w:rsidP="008B6741">
      <w:pPr>
        <w:rPr>
          <w:ins w:id="390" w:author="Unknown"/>
          <w:rFonts w:ascii="Times New Roman" w:hAnsi="Times New Roman" w:cs="Times New Roman"/>
          <w:sz w:val="28"/>
          <w:szCs w:val="28"/>
        </w:rPr>
      </w:pPr>
      <w:ins w:id="39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Отгадайте загадку и узнаете, о каком она времени года.</w:t>
        </w:r>
      </w:ins>
    </w:p>
    <w:p w:rsidR="008B6741" w:rsidRPr="00FE7914" w:rsidRDefault="008B6741" w:rsidP="008B6741">
      <w:pPr>
        <w:rPr>
          <w:ins w:id="392" w:author="Unknown"/>
          <w:rFonts w:ascii="Times New Roman" w:hAnsi="Times New Roman" w:cs="Times New Roman"/>
          <w:sz w:val="28"/>
          <w:szCs w:val="28"/>
        </w:rPr>
      </w:pPr>
      <w:ins w:id="393" w:author="Unknown">
        <w:r w:rsidRPr="00FE7914">
          <w:rPr>
            <w:rFonts w:ascii="Times New Roman" w:hAnsi="Times New Roman" w:cs="Times New Roman"/>
            <w:sz w:val="28"/>
            <w:szCs w:val="28"/>
          </w:rPr>
          <w:t>Кто угадай - ка,</w:t>
        </w:r>
      </w:ins>
    </w:p>
    <w:p w:rsidR="008B6741" w:rsidRPr="00FE7914" w:rsidRDefault="008B6741" w:rsidP="008B6741">
      <w:pPr>
        <w:rPr>
          <w:ins w:id="394" w:author="Unknown"/>
          <w:rFonts w:ascii="Times New Roman" w:hAnsi="Times New Roman" w:cs="Times New Roman"/>
          <w:sz w:val="28"/>
          <w:szCs w:val="28"/>
        </w:rPr>
      </w:pPr>
      <w:ins w:id="395" w:author="Unknown">
        <w:r w:rsidRPr="00FE7914">
          <w:rPr>
            <w:rFonts w:ascii="Times New Roman" w:hAnsi="Times New Roman" w:cs="Times New Roman"/>
            <w:sz w:val="28"/>
            <w:szCs w:val="28"/>
          </w:rPr>
          <w:t>Седая хозяйка?</w:t>
        </w:r>
      </w:ins>
    </w:p>
    <w:p w:rsidR="008B6741" w:rsidRPr="00FE7914" w:rsidRDefault="008B6741" w:rsidP="008B6741">
      <w:pPr>
        <w:rPr>
          <w:ins w:id="396" w:author="Unknown"/>
          <w:rFonts w:ascii="Times New Roman" w:hAnsi="Times New Roman" w:cs="Times New Roman"/>
          <w:sz w:val="28"/>
          <w:szCs w:val="28"/>
        </w:rPr>
      </w:pPr>
      <w:ins w:id="397" w:author="Unknown">
        <w:r w:rsidRPr="00FE7914">
          <w:rPr>
            <w:rFonts w:ascii="Times New Roman" w:hAnsi="Times New Roman" w:cs="Times New Roman"/>
            <w:sz w:val="28"/>
            <w:szCs w:val="28"/>
          </w:rPr>
          <w:t>Тряхнет перинками -</w:t>
        </w:r>
      </w:ins>
    </w:p>
    <w:p w:rsidR="008B6741" w:rsidRPr="00FE7914" w:rsidRDefault="008B6741" w:rsidP="008B6741">
      <w:pPr>
        <w:rPr>
          <w:ins w:id="398" w:author="Unknown"/>
          <w:rFonts w:ascii="Times New Roman" w:hAnsi="Times New Roman" w:cs="Times New Roman"/>
          <w:sz w:val="28"/>
          <w:szCs w:val="28"/>
        </w:rPr>
      </w:pPr>
      <w:ins w:id="399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Над миром пушинками.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(Это время года - зима)</w:t>
        </w:r>
        <w:r w:rsidRPr="00FE791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400" w:author="Unknown"/>
          <w:rFonts w:ascii="Times New Roman" w:hAnsi="Times New Roman" w:cs="Times New Roman"/>
          <w:sz w:val="28"/>
          <w:szCs w:val="28"/>
        </w:rPr>
      </w:pPr>
      <w:ins w:id="40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Снег на полях, лед на водах. Вьюга гуляет, когда это бывает?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(зимой)</w:t>
        </w:r>
      </w:ins>
    </w:p>
    <w:p w:rsidR="008B6741" w:rsidRPr="00FE7914" w:rsidRDefault="008B6741" w:rsidP="008B6741">
      <w:pPr>
        <w:rPr>
          <w:ins w:id="402" w:author="Unknown"/>
          <w:rFonts w:ascii="Times New Roman" w:hAnsi="Times New Roman" w:cs="Times New Roman"/>
          <w:sz w:val="28"/>
          <w:szCs w:val="28"/>
        </w:rPr>
      </w:pPr>
      <w:ins w:id="403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Вот и Зима пожаловала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(заходит девочка в костюме Зимы)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со своими подарками.</w:t>
        </w:r>
      </w:ins>
    </w:p>
    <w:p w:rsidR="008B6741" w:rsidRPr="00FE7914" w:rsidRDefault="008B6741" w:rsidP="008B6741">
      <w:pPr>
        <w:rPr>
          <w:ins w:id="404" w:author="Unknown"/>
          <w:rFonts w:ascii="Times New Roman" w:hAnsi="Times New Roman" w:cs="Times New Roman"/>
          <w:sz w:val="28"/>
          <w:szCs w:val="28"/>
        </w:rPr>
      </w:pPr>
      <w:ins w:id="405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Ребята, посмотрите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(показывает на картины о зиме)</w:t>
        </w:r>
        <w:r w:rsidRPr="00FE7914">
          <w:rPr>
            <w:rFonts w:ascii="Times New Roman" w:hAnsi="Times New Roman" w:cs="Times New Roman"/>
            <w:sz w:val="28"/>
            <w:szCs w:val="28"/>
          </w:rPr>
          <w:t>: все кругом белым-бело: и дома, и земля, и даже деревья надели снежные шапки</w:t>
        </w:r>
      </w:ins>
    </w:p>
    <w:p w:rsidR="008B6741" w:rsidRPr="00FE7914" w:rsidRDefault="008B6741" w:rsidP="008B6741">
      <w:pPr>
        <w:rPr>
          <w:ins w:id="406" w:author="Unknown"/>
          <w:rFonts w:ascii="Times New Roman" w:hAnsi="Times New Roman" w:cs="Times New Roman"/>
          <w:sz w:val="28"/>
          <w:szCs w:val="28"/>
        </w:rPr>
      </w:pPr>
      <w:ins w:id="407" w:author="Unknown">
        <w:r w:rsidRPr="00FE7914">
          <w:rPr>
            <w:rFonts w:ascii="Times New Roman" w:hAnsi="Times New Roman" w:cs="Times New Roman"/>
            <w:sz w:val="28"/>
            <w:szCs w:val="28"/>
          </w:rPr>
          <w:t>«...Идет волшебница зима!</w:t>
        </w:r>
      </w:ins>
    </w:p>
    <w:p w:rsidR="008B6741" w:rsidRPr="00FE7914" w:rsidRDefault="008B6741" w:rsidP="008B6741">
      <w:pPr>
        <w:rPr>
          <w:ins w:id="408" w:author="Unknown"/>
          <w:rFonts w:ascii="Times New Roman" w:hAnsi="Times New Roman" w:cs="Times New Roman"/>
          <w:sz w:val="28"/>
          <w:szCs w:val="28"/>
        </w:rPr>
      </w:pPr>
      <w:ins w:id="409" w:author="Unknown">
        <w:r w:rsidRPr="00FE7914">
          <w:rPr>
            <w:rFonts w:ascii="Times New Roman" w:hAnsi="Times New Roman" w:cs="Times New Roman"/>
            <w:sz w:val="28"/>
            <w:szCs w:val="28"/>
          </w:rPr>
          <w:t>Пришла, рассыпалась, клоками,</w:t>
        </w:r>
      </w:ins>
    </w:p>
    <w:p w:rsidR="008B6741" w:rsidRPr="00FE7914" w:rsidRDefault="008B6741" w:rsidP="008B6741">
      <w:pPr>
        <w:rPr>
          <w:ins w:id="410" w:author="Unknown"/>
          <w:rFonts w:ascii="Times New Roman" w:hAnsi="Times New Roman" w:cs="Times New Roman"/>
          <w:sz w:val="28"/>
          <w:szCs w:val="28"/>
        </w:rPr>
      </w:pPr>
      <w:ins w:id="411" w:author="Unknown">
        <w:r w:rsidRPr="00FE7914">
          <w:rPr>
            <w:rFonts w:ascii="Times New Roman" w:hAnsi="Times New Roman" w:cs="Times New Roman"/>
            <w:sz w:val="28"/>
            <w:szCs w:val="28"/>
          </w:rPr>
          <w:t>Повисла на суках дубов,</w:t>
        </w:r>
      </w:ins>
    </w:p>
    <w:p w:rsidR="008B6741" w:rsidRPr="00FE7914" w:rsidRDefault="008B6741" w:rsidP="008B6741">
      <w:pPr>
        <w:rPr>
          <w:ins w:id="412" w:author="Unknown"/>
          <w:rFonts w:ascii="Times New Roman" w:hAnsi="Times New Roman" w:cs="Times New Roman"/>
          <w:sz w:val="28"/>
          <w:szCs w:val="28"/>
        </w:rPr>
      </w:pPr>
      <w:ins w:id="413" w:author="Unknown">
        <w:r w:rsidRPr="00FE7914">
          <w:rPr>
            <w:rFonts w:ascii="Times New Roman" w:hAnsi="Times New Roman" w:cs="Times New Roman"/>
            <w:sz w:val="28"/>
            <w:szCs w:val="28"/>
          </w:rPr>
          <w:t>Легла волнистыми коврами,</w:t>
        </w:r>
      </w:ins>
    </w:p>
    <w:p w:rsidR="008B6741" w:rsidRPr="00FE7914" w:rsidRDefault="008B6741" w:rsidP="008B6741">
      <w:pPr>
        <w:rPr>
          <w:ins w:id="414" w:author="Unknown"/>
          <w:rFonts w:ascii="Times New Roman" w:hAnsi="Times New Roman" w:cs="Times New Roman"/>
          <w:sz w:val="28"/>
          <w:szCs w:val="28"/>
        </w:rPr>
      </w:pPr>
      <w:ins w:id="415" w:author="Unknown">
        <w:r w:rsidRPr="00FE7914">
          <w:rPr>
            <w:rFonts w:ascii="Times New Roman" w:hAnsi="Times New Roman" w:cs="Times New Roman"/>
            <w:sz w:val="28"/>
            <w:szCs w:val="28"/>
          </w:rPr>
          <w:t>Среди полей, вокруг холмов...»</w:t>
        </w:r>
      </w:ins>
    </w:p>
    <w:p w:rsidR="008B6741" w:rsidRPr="00FE7914" w:rsidRDefault="008B6741" w:rsidP="008B6741">
      <w:pPr>
        <w:rPr>
          <w:ins w:id="416" w:author="Unknown"/>
          <w:rFonts w:ascii="Times New Roman" w:hAnsi="Times New Roman" w:cs="Times New Roman"/>
          <w:sz w:val="28"/>
          <w:szCs w:val="28"/>
        </w:rPr>
      </w:pPr>
      <w:ins w:id="41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Как прекрасно передает поэт красоту природы зимой. Зиму за ее красоту люди ласково называют зимушка-зима. Послушайте песенку зимы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(звучит музыка Чайковского)</w:t>
        </w:r>
        <w:r w:rsidRPr="00FE791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418" w:author="Unknown"/>
          <w:rFonts w:ascii="Times New Roman" w:hAnsi="Times New Roman" w:cs="Times New Roman"/>
          <w:sz w:val="28"/>
          <w:szCs w:val="28"/>
        </w:rPr>
      </w:pPr>
      <w:ins w:id="419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- Скажите, за что вы любите зиму?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(Зима - волшебница приносит детям много радости: можно лепить снежки, делать крепости, кататься на лыжах, коньках, санках.)</w:t>
        </w:r>
      </w:ins>
    </w:p>
    <w:p w:rsidR="008B6741" w:rsidRPr="00FE7914" w:rsidRDefault="008B6741" w:rsidP="008B6741">
      <w:pPr>
        <w:rPr>
          <w:ins w:id="420" w:author="Unknown"/>
          <w:rFonts w:ascii="Times New Roman" w:hAnsi="Times New Roman" w:cs="Times New Roman"/>
          <w:sz w:val="28"/>
          <w:szCs w:val="28"/>
        </w:rPr>
      </w:pPr>
      <w:ins w:id="421" w:author="Unknown">
        <w:r w:rsidRPr="00FE7914">
          <w:rPr>
            <w:rFonts w:ascii="Times New Roman" w:hAnsi="Times New Roman" w:cs="Times New Roman"/>
            <w:sz w:val="28"/>
            <w:szCs w:val="28"/>
          </w:rPr>
          <w:t>- Тяжелыми, белыми шапками накрылись и притихли деревья. Будто спят. Но в лесу много зверей, которые выходят из нор в поисках пищи. Зайчик гложет кору деревьев, лиса ищет мышей и на зайцев нападает. Голодный волк рыщет по лесу. А медведь спит в берлоге. Кто спит зимой?</w:t>
        </w:r>
      </w:ins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6741" w:rsidRPr="00FE7914" w:rsidRDefault="008B6741" w:rsidP="008B6741">
      <w:pPr>
        <w:rPr>
          <w:ins w:id="422" w:author="Unknown"/>
          <w:rFonts w:ascii="Times New Roman" w:hAnsi="Times New Roman" w:cs="Times New Roman"/>
          <w:sz w:val="28"/>
          <w:szCs w:val="28"/>
        </w:rPr>
      </w:pPr>
      <w:ins w:id="423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lastRenderedPageBreak/>
          <w:t>Пальчиковая гимнастика</w:t>
        </w:r>
      </w:ins>
    </w:p>
    <w:p w:rsidR="008B6741" w:rsidRPr="00FE7914" w:rsidRDefault="008B6741" w:rsidP="008B6741">
      <w:pPr>
        <w:rPr>
          <w:ins w:id="424" w:author="Unknown"/>
          <w:rFonts w:ascii="Times New Roman" w:hAnsi="Times New Roman" w:cs="Times New Roman"/>
          <w:sz w:val="28"/>
          <w:szCs w:val="28"/>
        </w:rPr>
      </w:pPr>
      <w:ins w:id="425" w:author="Unknown">
        <w:r w:rsidRPr="00FE7914">
          <w:rPr>
            <w:rFonts w:ascii="Times New Roman" w:hAnsi="Times New Roman" w:cs="Times New Roman"/>
            <w:sz w:val="28"/>
            <w:szCs w:val="28"/>
          </w:rPr>
          <w:t>Еж, медведь, барсук, енот</w:t>
        </w:r>
      </w:ins>
    </w:p>
    <w:p w:rsidR="008B6741" w:rsidRPr="00FE7914" w:rsidRDefault="008B6741" w:rsidP="008B6741">
      <w:pPr>
        <w:rPr>
          <w:ins w:id="426" w:author="Unknown"/>
          <w:rFonts w:ascii="Times New Roman" w:hAnsi="Times New Roman" w:cs="Times New Roman"/>
          <w:sz w:val="28"/>
          <w:szCs w:val="28"/>
        </w:rPr>
      </w:pPr>
      <w:ins w:id="427" w:author="Unknown">
        <w:r w:rsidRPr="00FE7914">
          <w:rPr>
            <w:rFonts w:ascii="Times New Roman" w:hAnsi="Times New Roman" w:cs="Times New Roman"/>
            <w:sz w:val="28"/>
            <w:szCs w:val="28"/>
          </w:rPr>
          <w:t>Спят зимою каждый год.</w:t>
        </w:r>
      </w:ins>
    </w:p>
    <w:p w:rsidR="008B6741" w:rsidRPr="00FE7914" w:rsidRDefault="008B6741" w:rsidP="008B6741">
      <w:pPr>
        <w:rPr>
          <w:ins w:id="428" w:author="Unknown"/>
          <w:rFonts w:ascii="Times New Roman" w:hAnsi="Times New Roman" w:cs="Times New Roman"/>
          <w:sz w:val="28"/>
          <w:szCs w:val="28"/>
        </w:rPr>
      </w:pPr>
      <w:ins w:id="429" w:author="Unknown">
        <w:r w:rsidRPr="00FE7914">
          <w:rPr>
            <w:rFonts w:ascii="Times New Roman" w:hAnsi="Times New Roman" w:cs="Times New Roman"/>
            <w:sz w:val="28"/>
            <w:szCs w:val="28"/>
          </w:rPr>
          <w:t>Зайца, волка, рысь, лису</w:t>
        </w:r>
      </w:ins>
    </w:p>
    <w:p w:rsidR="008B6741" w:rsidRPr="00FE7914" w:rsidRDefault="008B6741" w:rsidP="008B6741">
      <w:pPr>
        <w:rPr>
          <w:ins w:id="430" w:author="Unknown"/>
          <w:rFonts w:ascii="Times New Roman" w:hAnsi="Times New Roman" w:cs="Times New Roman"/>
          <w:sz w:val="28"/>
          <w:szCs w:val="28"/>
        </w:rPr>
      </w:pPr>
      <w:ins w:id="431" w:author="Unknown">
        <w:r w:rsidRPr="00FE7914">
          <w:rPr>
            <w:rFonts w:ascii="Times New Roman" w:hAnsi="Times New Roman" w:cs="Times New Roman"/>
            <w:sz w:val="28"/>
            <w:szCs w:val="28"/>
          </w:rPr>
          <w:t>И зимой найдешь в лесу.</w:t>
        </w:r>
      </w:ins>
    </w:p>
    <w:p w:rsidR="008B6741" w:rsidRPr="00FE7914" w:rsidRDefault="008B6741" w:rsidP="008B6741">
      <w:pPr>
        <w:rPr>
          <w:ins w:id="432" w:author="Unknown"/>
          <w:rFonts w:ascii="Times New Roman" w:hAnsi="Times New Roman" w:cs="Times New Roman"/>
          <w:sz w:val="28"/>
          <w:szCs w:val="28"/>
        </w:rPr>
      </w:pPr>
      <w:ins w:id="433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Ой, кто это шевелится? Ну-ка отгадайте.</w:t>
        </w:r>
      </w:ins>
    </w:p>
    <w:p w:rsidR="008B6741" w:rsidRPr="00FE7914" w:rsidRDefault="008B6741" w:rsidP="008B6741">
      <w:pPr>
        <w:rPr>
          <w:ins w:id="434" w:author="Unknown"/>
          <w:rFonts w:ascii="Times New Roman" w:hAnsi="Times New Roman" w:cs="Times New Roman"/>
          <w:sz w:val="28"/>
          <w:szCs w:val="28"/>
        </w:rPr>
      </w:pPr>
      <w:ins w:id="435" w:author="Unknown">
        <w:r w:rsidRPr="00FE7914">
          <w:rPr>
            <w:rFonts w:ascii="Times New Roman" w:hAnsi="Times New Roman" w:cs="Times New Roman"/>
            <w:sz w:val="28"/>
            <w:szCs w:val="28"/>
          </w:rPr>
          <w:t>Что за ёлочка такая?</w:t>
        </w:r>
      </w:ins>
    </w:p>
    <w:p w:rsidR="008B6741" w:rsidRPr="00FE7914" w:rsidRDefault="008B6741" w:rsidP="008B6741">
      <w:pPr>
        <w:rPr>
          <w:ins w:id="436" w:author="Unknown"/>
          <w:rFonts w:ascii="Times New Roman" w:hAnsi="Times New Roman" w:cs="Times New Roman"/>
          <w:sz w:val="28"/>
          <w:szCs w:val="28"/>
        </w:rPr>
      </w:pPr>
      <w:ins w:id="437" w:author="Unknown">
        <w:r w:rsidRPr="00FE7914">
          <w:rPr>
            <w:rFonts w:ascii="Times New Roman" w:hAnsi="Times New Roman" w:cs="Times New Roman"/>
            <w:sz w:val="28"/>
            <w:szCs w:val="28"/>
          </w:rPr>
          <w:t>Это ёлочка живая</w:t>
        </w:r>
      </w:ins>
    </w:p>
    <w:p w:rsidR="008B6741" w:rsidRPr="00FE7914" w:rsidRDefault="008B6741" w:rsidP="008B6741">
      <w:pPr>
        <w:rPr>
          <w:ins w:id="438" w:author="Unknown"/>
          <w:rFonts w:ascii="Times New Roman" w:hAnsi="Times New Roman" w:cs="Times New Roman"/>
          <w:sz w:val="28"/>
          <w:szCs w:val="28"/>
        </w:rPr>
      </w:pPr>
      <w:ins w:id="439" w:author="Unknown">
        <w:r w:rsidRPr="00FE7914">
          <w:rPr>
            <w:rFonts w:ascii="Times New Roman" w:hAnsi="Times New Roman" w:cs="Times New Roman"/>
            <w:sz w:val="28"/>
            <w:szCs w:val="28"/>
          </w:rPr>
          <w:t>В колкой одёжке</w:t>
        </w:r>
      </w:ins>
    </w:p>
    <w:p w:rsidR="008B6741" w:rsidRPr="00FE7914" w:rsidRDefault="008B6741" w:rsidP="008B6741">
      <w:pPr>
        <w:rPr>
          <w:ins w:id="440" w:author="Unknown"/>
          <w:rFonts w:ascii="Times New Roman" w:hAnsi="Times New Roman" w:cs="Times New Roman"/>
          <w:sz w:val="28"/>
          <w:szCs w:val="28"/>
        </w:rPr>
      </w:pPr>
      <w:ins w:id="441" w:author="Unknown">
        <w:r w:rsidRPr="00FE7914">
          <w:rPr>
            <w:rFonts w:ascii="Times New Roman" w:hAnsi="Times New Roman" w:cs="Times New Roman"/>
            <w:sz w:val="28"/>
            <w:szCs w:val="28"/>
          </w:rPr>
          <w:t>Ходит по дорожке.</w:t>
        </w:r>
      </w:ins>
    </w:p>
    <w:p w:rsidR="008B6741" w:rsidRPr="00FE7914" w:rsidRDefault="008B6741" w:rsidP="008B6741">
      <w:pPr>
        <w:rPr>
          <w:ins w:id="442" w:author="Unknown"/>
          <w:rFonts w:ascii="Times New Roman" w:hAnsi="Times New Roman" w:cs="Times New Roman"/>
          <w:sz w:val="28"/>
          <w:szCs w:val="28"/>
        </w:rPr>
      </w:pPr>
      <w:ins w:id="443" w:author="Unknown">
        <w:r w:rsidRPr="00FE7914">
          <w:rPr>
            <w:rFonts w:ascii="Times New Roman" w:hAnsi="Times New Roman" w:cs="Times New Roman"/>
            <w:sz w:val="28"/>
            <w:szCs w:val="28"/>
          </w:rPr>
          <w:t>Конечно, это ёжик.</w:t>
        </w:r>
      </w:ins>
    </w:p>
    <w:p w:rsidR="008B6741" w:rsidRPr="00FE7914" w:rsidRDefault="008B6741" w:rsidP="008B6741">
      <w:pPr>
        <w:rPr>
          <w:ins w:id="444" w:author="Unknown"/>
          <w:rFonts w:ascii="Times New Roman" w:hAnsi="Times New Roman" w:cs="Times New Roman"/>
          <w:sz w:val="28"/>
          <w:szCs w:val="28"/>
        </w:rPr>
      </w:pPr>
      <w:ins w:id="445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Ежик шепнул мне, что никогда не видел зиму. Не переживай, ежик, сейчас дети расскажут тебе, что такое зима.</w:t>
        </w:r>
      </w:ins>
    </w:p>
    <w:p w:rsidR="008B6741" w:rsidRPr="00FE7914" w:rsidRDefault="008B6741" w:rsidP="008B6741">
      <w:pPr>
        <w:rPr>
          <w:ins w:id="446" w:author="Unknown"/>
          <w:rFonts w:ascii="Times New Roman" w:hAnsi="Times New Roman" w:cs="Times New Roman"/>
          <w:sz w:val="28"/>
          <w:szCs w:val="28"/>
        </w:rPr>
      </w:pPr>
      <w:ins w:id="447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Игра «Что когда бывает»</w:t>
        </w:r>
      </w:ins>
    </w:p>
    <w:p w:rsidR="008B6741" w:rsidRPr="00FE7914" w:rsidRDefault="008B6741" w:rsidP="008B6741">
      <w:pPr>
        <w:rPr>
          <w:ins w:id="448" w:author="Unknown"/>
          <w:rFonts w:ascii="Times New Roman" w:hAnsi="Times New Roman" w:cs="Times New Roman"/>
          <w:sz w:val="28"/>
          <w:szCs w:val="28"/>
        </w:rPr>
      </w:pPr>
      <w:ins w:id="449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Давай, ёжик, ты будешь говорить, что бывает летом, а ребята скажут, что бывает зимой.</w:t>
        </w:r>
      </w:ins>
    </w:p>
    <w:p w:rsidR="008B6741" w:rsidRPr="00FE7914" w:rsidRDefault="008B6741" w:rsidP="008B6741">
      <w:pPr>
        <w:rPr>
          <w:ins w:id="450" w:author="Unknown"/>
          <w:rFonts w:ascii="Times New Roman" w:hAnsi="Times New Roman" w:cs="Times New Roman"/>
          <w:sz w:val="28"/>
          <w:szCs w:val="28"/>
        </w:rPr>
      </w:pPr>
      <w:ins w:id="45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Ежик:</w:t>
        </w:r>
      </w:ins>
    </w:p>
    <w:p w:rsidR="008B6741" w:rsidRPr="00FE7914" w:rsidRDefault="008B6741" w:rsidP="008B6741">
      <w:pPr>
        <w:numPr>
          <w:ilvl w:val="0"/>
          <w:numId w:val="14"/>
        </w:numPr>
        <w:rPr>
          <w:ins w:id="452" w:author="Unknown"/>
          <w:rFonts w:ascii="Times New Roman" w:hAnsi="Times New Roman" w:cs="Times New Roman"/>
          <w:sz w:val="28"/>
          <w:szCs w:val="28"/>
        </w:rPr>
      </w:pPr>
      <w:ins w:id="453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Летом земля покрыта травой, а зимой...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(снегом)</w:t>
        </w:r>
      </w:ins>
    </w:p>
    <w:p w:rsidR="008B6741" w:rsidRPr="00FE7914" w:rsidRDefault="008B6741" w:rsidP="008B6741">
      <w:pPr>
        <w:numPr>
          <w:ilvl w:val="0"/>
          <w:numId w:val="14"/>
        </w:numPr>
        <w:rPr>
          <w:ins w:id="454" w:author="Unknown"/>
          <w:rFonts w:ascii="Times New Roman" w:hAnsi="Times New Roman" w:cs="Times New Roman"/>
          <w:sz w:val="28"/>
          <w:szCs w:val="28"/>
        </w:rPr>
      </w:pPr>
      <w:ins w:id="455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Летом на деревьях листья, а зимой...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(деревья голые)</w:t>
        </w:r>
      </w:ins>
    </w:p>
    <w:p w:rsidR="008B6741" w:rsidRPr="00FE7914" w:rsidRDefault="008B6741" w:rsidP="008B6741">
      <w:pPr>
        <w:numPr>
          <w:ilvl w:val="0"/>
          <w:numId w:val="14"/>
        </w:numPr>
        <w:rPr>
          <w:ins w:id="456" w:author="Unknown"/>
          <w:rFonts w:ascii="Times New Roman" w:hAnsi="Times New Roman" w:cs="Times New Roman"/>
          <w:sz w:val="28"/>
          <w:szCs w:val="28"/>
        </w:rPr>
      </w:pPr>
      <w:ins w:id="45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Летом вода в реках тёплая, а зимой...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(речка покрыта льдом)</w:t>
        </w:r>
      </w:ins>
    </w:p>
    <w:p w:rsidR="008B6741" w:rsidRPr="00FE7914" w:rsidRDefault="008B6741" w:rsidP="008B6741">
      <w:pPr>
        <w:rPr>
          <w:ins w:id="458" w:author="Unknown"/>
          <w:rFonts w:ascii="Times New Roman" w:hAnsi="Times New Roman" w:cs="Times New Roman"/>
          <w:sz w:val="28"/>
          <w:szCs w:val="28"/>
        </w:rPr>
      </w:pPr>
      <w:ins w:id="459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Ежик: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Спасибо вам, ребята, до свидания.</w:t>
        </w:r>
      </w:ins>
    </w:p>
    <w:p w:rsidR="008B6741" w:rsidRPr="00FE7914" w:rsidRDefault="008B6741" w:rsidP="008B6741">
      <w:pPr>
        <w:rPr>
          <w:ins w:id="460" w:author="Unknown"/>
          <w:rFonts w:ascii="Times New Roman" w:hAnsi="Times New Roman" w:cs="Times New Roman"/>
          <w:sz w:val="28"/>
          <w:szCs w:val="28"/>
        </w:rPr>
      </w:pPr>
      <w:ins w:id="46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Наш ежик побежал по дорожке навстречу новым приключениям.</w:t>
        </w:r>
      </w:ins>
    </w:p>
    <w:p w:rsidR="008B6741" w:rsidRPr="00FE7914" w:rsidRDefault="008B6741" w:rsidP="008B6741">
      <w:pPr>
        <w:rPr>
          <w:ins w:id="462" w:author="Unknown"/>
          <w:rFonts w:ascii="Times New Roman" w:hAnsi="Times New Roman" w:cs="Times New Roman"/>
          <w:sz w:val="28"/>
          <w:szCs w:val="28"/>
        </w:rPr>
      </w:pPr>
      <w:ins w:id="463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Игра «Составь пейзаж»</w:t>
        </w:r>
      </w:ins>
    </w:p>
    <w:p w:rsidR="008B6741" w:rsidRPr="00FE7914" w:rsidRDefault="008B6741" w:rsidP="008B6741">
      <w:pPr>
        <w:rPr>
          <w:ins w:id="464" w:author="Unknown"/>
          <w:rFonts w:ascii="Times New Roman" w:hAnsi="Times New Roman" w:cs="Times New Roman"/>
          <w:sz w:val="28"/>
          <w:szCs w:val="28"/>
        </w:rPr>
      </w:pPr>
      <w:ins w:id="465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Ребята, и Лето, и Осень, Зима и я - Весна, хотим посмотреть, как вы умеете составлять пейзаж. Что такое пейзаж?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(это картина о природе)</w:t>
        </w:r>
        <w:r w:rsidRPr="00FE7914">
          <w:rPr>
            <w:rFonts w:ascii="Times New Roman" w:hAnsi="Times New Roman" w:cs="Times New Roman"/>
            <w:sz w:val="28"/>
            <w:szCs w:val="28"/>
          </w:rPr>
          <w:t>. Садитесь за стол и составьте свой пейзаж - зимний, весенний, летний или осенний, а мы посмотрим, что у вас получится.</w:t>
        </w:r>
      </w:ins>
    </w:p>
    <w:p w:rsidR="008B6741" w:rsidRPr="00FE7914" w:rsidRDefault="008B6741" w:rsidP="008B6741">
      <w:pPr>
        <w:rPr>
          <w:ins w:id="466" w:author="Unknown"/>
          <w:rFonts w:ascii="Times New Roman" w:hAnsi="Times New Roman" w:cs="Times New Roman"/>
          <w:sz w:val="28"/>
          <w:szCs w:val="28"/>
        </w:rPr>
      </w:pPr>
      <w:ins w:id="467" w:author="Unknown"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lastRenderedPageBreak/>
          <w:t>(дети садятся за стол и составляют пейзаж из различных элементов)</w:t>
        </w:r>
      </w:ins>
    </w:p>
    <w:p w:rsidR="008B6741" w:rsidRPr="00FE7914" w:rsidRDefault="008B6741" w:rsidP="008B6741">
      <w:pPr>
        <w:rPr>
          <w:ins w:id="468" w:author="Unknown"/>
          <w:rFonts w:ascii="Times New Roman" w:hAnsi="Times New Roman" w:cs="Times New Roman"/>
          <w:sz w:val="28"/>
          <w:szCs w:val="28"/>
        </w:rPr>
      </w:pPr>
      <w:ins w:id="469" w:author="Unknown">
        <w:r w:rsidRPr="00FE7914">
          <w:rPr>
            <w:rFonts w:ascii="Times New Roman" w:hAnsi="Times New Roman" w:cs="Times New Roman"/>
            <w:sz w:val="28"/>
            <w:szCs w:val="28"/>
          </w:rPr>
          <w:t>- Как у вас красиво получилось! Молодцы! Оставьте ваши картины на столе, мы их сфотографируем на память нашим гостям.</w:t>
        </w:r>
      </w:ins>
    </w:p>
    <w:p w:rsidR="008B6741" w:rsidRPr="00FE7914" w:rsidRDefault="008B6741" w:rsidP="008B6741">
      <w:pPr>
        <w:rPr>
          <w:ins w:id="470" w:author="Unknown"/>
          <w:rFonts w:ascii="Times New Roman" w:hAnsi="Times New Roman" w:cs="Times New Roman"/>
          <w:sz w:val="28"/>
          <w:szCs w:val="28"/>
        </w:rPr>
      </w:pPr>
      <w:ins w:id="471" w:author="Unknown"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Воспитатель: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Ребята, наша путешествие заканчивается и нам пора возвращаться в детский сад.</w:t>
        </w:r>
      </w:ins>
    </w:p>
    <w:p w:rsidR="008B6741" w:rsidRPr="00FE7914" w:rsidRDefault="008B6741" w:rsidP="008B6741">
      <w:pPr>
        <w:rPr>
          <w:ins w:id="472" w:author="Unknown"/>
          <w:rFonts w:ascii="Times New Roman" w:hAnsi="Times New Roman" w:cs="Times New Roman"/>
          <w:sz w:val="28"/>
          <w:szCs w:val="28"/>
        </w:rPr>
      </w:pPr>
      <w:ins w:id="473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Итог занятия.</w:t>
        </w:r>
      </w:ins>
    </w:p>
    <w:p w:rsidR="008B6741" w:rsidRPr="00FE7914" w:rsidRDefault="008B6741" w:rsidP="008B6741">
      <w:pPr>
        <w:rPr>
          <w:ins w:id="474" w:author="Unknown"/>
          <w:rFonts w:ascii="Times New Roman" w:hAnsi="Times New Roman" w:cs="Times New Roman"/>
          <w:sz w:val="28"/>
          <w:szCs w:val="28"/>
        </w:rPr>
      </w:pPr>
      <w:ins w:id="475" w:author="Unknown">
        <w:r w:rsidRPr="00FE7914">
          <w:rPr>
            <w:rFonts w:ascii="Times New Roman" w:hAnsi="Times New Roman" w:cs="Times New Roman"/>
            <w:sz w:val="28"/>
            <w:szCs w:val="28"/>
          </w:rPr>
          <w:t>- В какое время года мы с вами путешествовали?</w:t>
        </w:r>
      </w:ins>
    </w:p>
    <w:p w:rsidR="008B6741" w:rsidRPr="00FE7914" w:rsidRDefault="008B6741" w:rsidP="008B6741">
      <w:pPr>
        <w:rPr>
          <w:ins w:id="476" w:author="Unknown"/>
          <w:rFonts w:ascii="Times New Roman" w:hAnsi="Times New Roman" w:cs="Times New Roman"/>
          <w:sz w:val="28"/>
          <w:szCs w:val="28"/>
        </w:rPr>
      </w:pPr>
      <w:ins w:id="477" w:author="Unknown">
        <w:r w:rsidRPr="00FE7914">
          <w:rPr>
            <w:rFonts w:ascii="Times New Roman" w:hAnsi="Times New Roman" w:cs="Times New Roman"/>
            <w:sz w:val="28"/>
            <w:szCs w:val="28"/>
          </w:rPr>
          <w:t>- В какие игры играли?</w:t>
        </w:r>
      </w:ins>
    </w:p>
    <w:p w:rsidR="008B6741" w:rsidRPr="00FE7914" w:rsidRDefault="008B6741" w:rsidP="008B6741">
      <w:pPr>
        <w:rPr>
          <w:ins w:id="478" w:author="Unknown"/>
          <w:rFonts w:ascii="Times New Roman" w:hAnsi="Times New Roman" w:cs="Times New Roman"/>
          <w:sz w:val="28"/>
          <w:szCs w:val="28"/>
        </w:rPr>
      </w:pPr>
      <w:ins w:id="479" w:author="Unknown">
        <w:r w:rsidRPr="00FE7914">
          <w:rPr>
            <w:rFonts w:ascii="Times New Roman" w:hAnsi="Times New Roman" w:cs="Times New Roman"/>
            <w:sz w:val="28"/>
            <w:szCs w:val="28"/>
          </w:rPr>
          <w:t>- Что вам особенно понравилось в путешествии?</w:t>
        </w:r>
      </w:ins>
    </w:p>
    <w:p w:rsidR="008B6741" w:rsidRPr="00FE7914" w:rsidRDefault="008B6741" w:rsidP="008B6741">
      <w:pPr>
        <w:rPr>
          <w:ins w:id="480" w:author="Unknown"/>
          <w:rFonts w:ascii="Times New Roman" w:hAnsi="Times New Roman" w:cs="Times New Roman"/>
          <w:sz w:val="28"/>
          <w:szCs w:val="28"/>
        </w:rPr>
      </w:pPr>
      <w:ins w:id="481" w:author="Unknown">
        <w:r w:rsidRPr="00FE7914">
          <w:rPr>
            <w:rFonts w:ascii="Times New Roman" w:hAnsi="Times New Roman" w:cs="Times New Roman"/>
            <w:sz w:val="28"/>
            <w:szCs w:val="28"/>
          </w:rPr>
          <w:t>- Что было интересно?</w:t>
        </w:r>
      </w:ins>
    </w:p>
    <w:p w:rsidR="008B6741" w:rsidRPr="00FE7914" w:rsidRDefault="008B6741" w:rsidP="008B6741">
      <w:pPr>
        <w:rPr>
          <w:ins w:id="482" w:author="Unknown"/>
          <w:rFonts w:ascii="Times New Roman" w:hAnsi="Times New Roman" w:cs="Times New Roman"/>
          <w:sz w:val="28"/>
          <w:szCs w:val="28"/>
        </w:rPr>
      </w:pPr>
      <w:ins w:id="483" w:author="Unknown">
        <w:r w:rsidRPr="00FE7914">
          <w:rPr>
            <w:rFonts w:ascii="Times New Roman" w:hAnsi="Times New Roman" w:cs="Times New Roman"/>
            <w:sz w:val="28"/>
            <w:szCs w:val="28"/>
          </w:rPr>
          <w:t>- Мне очень понравилось с вами путешествовать. Вы сегодня были очень внимательны, очень хорошо мне помогали. Наши гости ушли, но оставили вам подарки и сказали, что им было очень интересно с вами.</w:t>
        </w:r>
      </w:ins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14" w:rsidRDefault="00FE791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8B6741" w:rsidRPr="00FE7914" w:rsidRDefault="008B6741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9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педагога–психолога:</w:t>
      </w:r>
      <w:r w:rsidRPr="00FE7914">
        <w:rPr>
          <w:rFonts w:ascii="Times New Roman" w:hAnsi="Times New Roman" w:cs="Times New Roman"/>
          <w:b/>
          <w:bCs/>
          <w:sz w:val="28"/>
          <w:szCs w:val="28"/>
        </w:rPr>
        <w:br/>
        <w:t>«Телевидение и дошкольник, или что смотрит ваш малыш»</w:t>
      </w:r>
    </w:p>
    <w:p w:rsidR="008B6741" w:rsidRPr="00FE7914" w:rsidRDefault="008B6741" w:rsidP="008B6741">
      <w:pPr>
        <w:rPr>
          <w:ins w:id="484" w:author="Unknown"/>
          <w:rFonts w:ascii="Times New Roman" w:hAnsi="Times New Roman" w:cs="Times New Roman"/>
          <w:sz w:val="28"/>
          <w:szCs w:val="28"/>
        </w:rPr>
      </w:pPr>
      <w:ins w:id="485" w:author="Unknown">
        <w:r w:rsidRPr="00FE7914">
          <w:rPr>
            <w:rFonts w:ascii="Times New Roman" w:hAnsi="Times New Roman" w:cs="Times New Roman"/>
            <w:sz w:val="28"/>
            <w:szCs w:val="28"/>
          </w:rPr>
  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ребёнка. А телевизор это очень удобно – приносит удовольствие ребёнку, а так же расширяет его кругозор. Но часто родители забывают, что телевизор не всегда несёт в себе только положительные аспекты.</w:t>
        </w:r>
      </w:ins>
    </w:p>
    <w:p w:rsidR="008B6741" w:rsidRPr="00FE7914" w:rsidRDefault="008B6741" w:rsidP="008B6741">
      <w:pPr>
        <w:rPr>
          <w:ins w:id="486" w:author="Unknown"/>
          <w:rFonts w:ascii="Times New Roman" w:hAnsi="Times New Roman" w:cs="Times New Roman"/>
          <w:sz w:val="28"/>
          <w:szCs w:val="28"/>
        </w:rPr>
      </w:pPr>
      <w:ins w:id="487" w:author="Unknown">
        <w:r w:rsidRPr="00FE7914">
          <w:rPr>
            <w:rFonts w:ascii="Times New Roman" w:hAnsi="Times New Roman" w:cs="Times New Roman"/>
            <w:sz w:val="28"/>
            <w:szCs w:val="28"/>
          </w:rPr>
          <w:t>В настоящее время практически не вызывает со</w:t>
        </w:r>
        <w:r w:rsidRPr="00FE7914">
          <w:rPr>
            <w:rFonts w:ascii="Times New Roman" w:hAnsi="Times New Roman" w:cs="Times New Roman"/>
            <w:sz w:val="28"/>
            <w:szCs w:val="28"/>
          </w:rPr>
          <w:softHyphen/>
  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  </w:r>
      </w:ins>
    </w:p>
    <w:p w:rsidR="008B6741" w:rsidRPr="00FE7914" w:rsidRDefault="008B6741" w:rsidP="008B6741">
      <w:pPr>
        <w:rPr>
          <w:ins w:id="488" w:author="Unknown"/>
          <w:rFonts w:ascii="Times New Roman" w:hAnsi="Times New Roman" w:cs="Times New Roman"/>
          <w:sz w:val="28"/>
          <w:szCs w:val="28"/>
        </w:rPr>
      </w:pPr>
      <w:ins w:id="489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В своей книге «Откажитесь от привычки к телевизору» Дж. А. </w:t>
        </w:r>
        <w:proofErr w:type="spellStart"/>
        <w:r w:rsidRPr="00FE7914">
          <w:rPr>
            <w:rFonts w:ascii="Times New Roman" w:hAnsi="Times New Roman" w:cs="Times New Roman"/>
            <w:sz w:val="28"/>
            <w:szCs w:val="28"/>
          </w:rPr>
          <w:t>Вилкинз</w:t>
        </w:r>
        <w:proofErr w:type="spell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пишет, что за каждый час теле</w:t>
        </w:r>
        <w:r w:rsidRPr="00FE7914">
          <w:rPr>
            <w:rFonts w:ascii="Times New Roman" w:hAnsi="Times New Roman" w:cs="Times New Roman"/>
            <w:sz w:val="28"/>
            <w:szCs w:val="28"/>
          </w:rPr>
          <w:softHyphen/>
          <w:t>визионного времени на экране совершается 9 актов насилия и 21 акт! приходится на каждый час дет</w:t>
        </w:r>
        <w:r w:rsidRPr="00FE7914">
          <w:rPr>
            <w:rFonts w:ascii="Times New Roman" w:hAnsi="Times New Roman" w:cs="Times New Roman"/>
            <w:sz w:val="28"/>
            <w:szCs w:val="28"/>
          </w:rPr>
          <w:softHyphen/>
          <w:t xml:space="preserve">ских мультфильмов. «К 14 годам типичный американский ребенок становится свидетелем 11 ООО убийств»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(Дж. А. </w:t>
        </w:r>
        <w:proofErr w:type="spellStart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Вилкинз</w:t>
        </w:r>
        <w:proofErr w:type="spellEnd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)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. По мнению автора, телевидение совершает своего рода насилие над детьми и учит их агрессивному поведению. «Когда в штате Коннектикут проводился месячник «Выключите телевизор», учителя в школах заметили, что постепенно дети стали меньше толкаться и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пинаться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>. Они охотнее искали аль</w:t>
        </w:r>
        <w:r w:rsidRPr="00FE7914">
          <w:rPr>
            <w:rFonts w:ascii="Times New Roman" w:hAnsi="Times New Roman" w:cs="Times New Roman"/>
            <w:sz w:val="28"/>
            <w:szCs w:val="28"/>
          </w:rPr>
          <w:softHyphen/>
          <w:t xml:space="preserve">тернативные решения проблемы в случае разногласий, а не дрались и не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вопили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как прежде»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(Дж. </w:t>
        </w:r>
        <w:proofErr w:type="spellStart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Элиум</w:t>
        </w:r>
        <w:proofErr w:type="spellEnd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 xml:space="preserve">, Д. </w:t>
        </w:r>
        <w:proofErr w:type="spellStart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Элиум</w:t>
        </w:r>
        <w:proofErr w:type="spellEnd"/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, 1995)</w:t>
        </w:r>
        <w:r w:rsidRPr="00FE791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8B6741" w:rsidRPr="00FE7914" w:rsidRDefault="008B6741" w:rsidP="008B6741">
      <w:pPr>
        <w:rPr>
          <w:ins w:id="490" w:author="Unknown"/>
          <w:rFonts w:ascii="Times New Roman" w:hAnsi="Times New Roman" w:cs="Times New Roman"/>
          <w:sz w:val="28"/>
          <w:szCs w:val="28"/>
        </w:rPr>
      </w:pPr>
      <w:ins w:id="491" w:author="Unknown">
        <w:r w:rsidRPr="00FE7914">
          <w:rPr>
            <w:rFonts w:ascii="Times New Roman" w:hAnsi="Times New Roman" w:cs="Times New Roman"/>
            <w:sz w:val="28"/>
            <w:szCs w:val="28"/>
          </w:rPr>
          <w:t>Жестокость в мультфильмах используется расчетливо и намеренно для привлечения к экранам максимально возможной аудитории с коммерческими целями. Жестокие сцены в мультфильмах оказались самым простым средством привлечения возрастной группы от 2 до 11 лет. Наиболее серьезным и широко распространенным последствием этой рыночной политики являются снижение чувствительности и формирование толстокожей, отстраненной, циничной личности.</w:t>
        </w:r>
      </w:ins>
    </w:p>
    <w:p w:rsidR="00002564" w:rsidRDefault="008B6741" w:rsidP="008B6741">
      <w:pPr>
        <w:rPr>
          <w:rFonts w:ascii="Times New Roman" w:hAnsi="Times New Roman" w:cs="Times New Roman"/>
          <w:sz w:val="28"/>
          <w:szCs w:val="28"/>
        </w:rPr>
      </w:pPr>
      <w:ins w:id="492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Очень часто именно просмотр телепередач обуславливает возникновение детских страхов. </w:t>
        </w:r>
        <w:r w:rsidRPr="00FE7914">
          <w:rPr>
            <w:rFonts w:ascii="Times New Roman" w:hAnsi="Times New Roman" w:cs="Times New Roman"/>
            <w:sz w:val="28"/>
            <w:szCs w:val="28"/>
          </w:rPr>
          <w:br/>
        </w:r>
      </w:ins>
    </w:p>
    <w:p w:rsidR="008B6741" w:rsidRPr="00FE7914" w:rsidRDefault="008B6741" w:rsidP="008B6741">
      <w:pPr>
        <w:rPr>
          <w:ins w:id="493" w:author="Unknown"/>
          <w:rFonts w:ascii="Times New Roman" w:hAnsi="Times New Roman" w:cs="Times New Roman"/>
          <w:sz w:val="28"/>
          <w:szCs w:val="28"/>
        </w:rPr>
      </w:pPr>
      <w:ins w:id="494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Страх – эмоция, возникающая в ситуации угрозы реальной или воображаемой. Большинство учёных считают, что детские страхи это обычное явление для детского развития. Страх, как и любая другая эмоция, </w:t>
        </w:r>
        <w:r w:rsidRPr="00FE7914">
          <w:rPr>
            <w:rFonts w:ascii="Times New Roman" w:hAnsi="Times New Roman" w:cs="Times New Roman"/>
            <w:sz w:val="28"/>
            <w:szCs w:val="28"/>
          </w:rPr>
          <w:lastRenderedPageBreak/>
          <w:t>выполняет определённую функцию и позволяет ребёнку и взрослому человеку ориентироваться в окружающей его предметной и социальной среде.</w:t>
        </w:r>
      </w:ins>
    </w:p>
    <w:p w:rsidR="008B6741" w:rsidRPr="00FE7914" w:rsidRDefault="008B6741" w:rsidP="008B6741">
      <w:pPr>
        <w:rPr>
          <w:ins w:id="495" w:author="Unknown"/>
          <w:rFonts w:ascii="Times New Roman" w:hAnsi="Times New Roman" w:cs="Times New Roman"/>
          <w:sz w:val="28"/>
          <w:szCs w:val="28"/>
        </w:rPr>
      </w:pPr>
      <w:ins w:id="496" w:author="Unknown">
        <w:r w:rsidRPr="00FE7914">
          <w:rPr>
            <w:rFonts w:ascii="Times New Roman" w:hAnsi="Times New Roman" w:cs="Times New Roman"/>
            <w:sz w:val="28"/>
            <w:szCs w:val="28"/>
          </w:rPr>
  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  </w:r>
      </w:ins>
    </w:p>
    <w:p w:rsidR="008B6741" w:rsidRPr="00FE7914" w:rsidRDefault="008B6741" w:rsidP="008B6741">
      <w:pPr>
        <w:rPr>
          <w:ins w:id="497" w:author="Unknown"/>
          <w:rFonts w:ascii="Times New Roman" w:hAnsi="Times New Roman" w:cs="Times New Roman"/>
          <w:sz w:val="28"/>
          <w:szCs w:val="28"/>
        </w:rPr>
      </w:pPr>
      <w:proofErr w:type="spellStart"/>
      <w:ins w:id="498" w:author="Unknown">
        <w:r w:rsidRPr="00002564">
          <w:rPr>
            <w:rFonts w:ascii="Times New Roman" w:hAnsi="Times New Roman" w:cs="Times New Roman"/>
            <w:sz w:val="28"/>
            <w:szCs w:val="28"/>
          </w:rPr>
          <w:t>Гиперактивность</w:t>
        </w:r>
        <w:proofErr w:type="spellEnd"/>
        <w:r w:rsidRPr="000025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освободиться или выразить тот стресс, который они чувствуют, выброс адреналина вызывает </w:t>
        </w:r>
        <w:proofErr w:type="spellStart"/>
        <w:r w:rsidRPr="00FE7914">
          <w:rPr>
            <w:rFonts w:ascii="Times New Roman" w:hAnsi="Times New Roman" w:cs="Times New Roman"/>
            <w:sz w:val="28"/>
            <w:szCs w:val="28"/>
          </w:rPr>
          <w:t>гиперактивное</w:t>
        </w:r>
        <w:proofErr w:type="spellEnd"/>
        <w:r w:rsidRPr="00FE7914">
          <w:rPr>
            <w:rFonts w:ascii="Times New Roman" w:hAnsi="Times New Roman" w:cs="Times New Roman"/>
            <w:sz w:val="28"/>
            <w:szCs w:val="28"/>
          </w:rPr>
          <w:t xml:space="preserve"> состояние, при котором лишняя энергия заставляет этих ребят постоянно двигаться и нервничать.</w:t>
        </w:r>
      </w:ins>
    </w:p>
    <w:p w:rsidR="008B6741" w:rsidRPr="00FE7914" w:rsidRDefault="008B6741" w:rsidP="008B6741">
      <w:pPr>
        <w:rPr>
          <w:ins w:id="499" w:author="Unknown"/>
          <w:rFonts w:ascii="Times New Roman" w:hAnsi="Times New Roman" w:cs="Times New Roman"/>
          <w:sz w:val="28"/>
          <w:szCs w:val="28"/>
        </w:rPr>
      </w:pPr>
      <w:ins w:id="500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 В более позднем возрасте подростки и взрослые под действием сильного стресса склонны возвращаться к наиболее ранним впечатлениям о том, что такое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жестокость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какова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ее роль в обществе. Большая часть этих ранних впечатлений могла появиться под влиянием телепередач.</w:t>
        </w:r>
      </w:ins>
    </w:p>
    <w:p w:rsidR="00FE7914" w:rsidRDefault="008B6741" w:rsidP="008B6741">
      <w:pPr>
        <w:rPr>
          <w:rFonts w:ascii="Times New Roman" w:hAnsi="Times New Roman" w:cs="Times New Roman"/>
          <w:sz w:val="28"/>
          <w:szCs w:val="28"/>
        </w:rPr>
      </w:pPr>
      <w:ins w:id="501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 </w:t>
        </w:r>
      </w:ins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564" w:rsidRDefault="00002564" w:rsidP="008B6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6741" w:rsidRPr="00FE7914" w:rsidRDefault="008B6741" w:rsidP="008B6741">
      <w:pPr>
        <w:rPr>
          <w:ins w:id="502" w:author="Unknown"/>
          <w:rFonts w:ascii="Times New Roman" w:hAnsi="Times New Roman" w:cs="Times New Roman"/>
          <w:sz w:val="28"/>
          <w:szCs w:val="28"/>
        </w:rPr>
      </w:pPr>
      <w:ins w:id="503" w:author="Unknown">
        <w:r w:rsidRPr="00FE7914">
          <w:rPr>
            <w:rFonts w:ascii="Times New Roman" w:hAnsi="Times New Roman" w:cs="Times New Roman"/>
            <w:b/>
            <w:bCs/>
            <w:sz w:val="28"/>
            <w:szCs w:val="28"/>
          </w:rPr>
          <w:t>Почему это происходит?</w:t>
        </w:r>
      </w:ins>
    </w:p>
    <w:p w:rsidR="008B6741" w:rsidRPr="00FE7914" w:rsidRDefault="008B6741" w:rsidP="008B6741">
      <w:pPr>
        <w:rPr>
          <w:ins w:id="504" w:author="Unknown"/>
          <w:rFonts w:ascii="Times New Roman" w:hAnsi="Times New Roman" w:cs="Times New Roman"/>
          <w:sz w:val="28"/>
          <w:szCs w:val="28"/>
        </w:rPr>
      </w:pPr>
      <w:ins w:id="505" w:author="Unknown">
        <w:r w:rsidRPr="00FE7914">
          <w:rPr>
            <w:rFonts w:ascii="Times New Roman" w:hAnsi="Times New Roman" w:cs="Times New Roman"/>
            <w:sz w:val="28"/>
            <w:szCs w:val="28"/>
          </w:rPr>
          <w:t>Во время сидения у телевизора ребенок не нуждается в том, чтобы задействовать механизмы активной речи – он только слушает.</w:t>
        </w:r>
      </w:ins>
    </w:p>
    <w:p w:rsidR="008B6741" w:rsidRPr="00FE7914" w:rsidRDefault="008B6741" w:rsidP="008B6741">
      <w:pPr>
        <w:rPr>
          <w:ins w:id="506" w:author="Unknown"/>
          <w:rFonts w:ascii="Times New Roman" w:hAnsi="Times New Roman" w:cs="Times New Roman"/>
          <w:sz w:val="28"/>
          <w:szCs w:val="28"/>
        </w:rPr>
      </w:pPr>
      <w:ins w:id="50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</w:t>
        </w:r>
        <w:proofErr w:type="spellStart"/>
        <w:r w:rsidRPr="00FE7914">
          <w:rPr>
            <w:rFonts w:ascii="Times New Roman" w:hAnsi="Times New Roman" w:cs="Times New Roman"/>
            <w:sz w:val="28"/>
            <w:szCs w:val="28"/>
          </w:rPr>
          <w:t>роботоподобными</w:t>
        </w:r>
        <w:proofErr w:type="spell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движениями.</w:t>
        </w:r>
      </w:ins>
    </w:p>
    <w:p w:rsidR="008B6741" w:rsidRPr="00FE7914" w:rsidRDefault="008B6741" w:rsidP="008B6741">
      <w:pPr>
        <w:rPr>
          <w:ins w:id="508" w:author="Unknown"/>
          <w:rFonts w:ascii="Times New Roman" w:hAnsi="Times New Roman" w:cs="Times New Roman"/>
          <w:sz w:val="28"/>
          <w:szCs w:val="28"/>
        </w:rPr>
      </w:pPr>
      <w:ins w:id="509" w:author="Unknown">
        <w:r w:rsidRPr="00FE7914">
          <w:rPr>
            <w:rFonts w:ascii="Times New Roman" w:hAnsi="Times New Roman" w:cs="Times New Roman"/>
            <w:sz w:val="28"/>
            <w:szCs w:val="28"/>
          </w:rPr>
  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  </w:r>
      </w:ins>
    </w:p>
    <w:p w:rsidR="008B6741" w:rsidRPr="00FE7914" w:rsidRDefault="008B6741" w:rsidP="008B6741">
      <w:pPr>
        <w:rPr>
          <w:ins w:id="510" w:author="Unknown"/>
          <w:rFonts w:ascii="Times New Roman" w:hAnsi="Times New Roman" w:cs="Times New Roman"/>
          <w:sz w:val="28"/>
          <w:szCs w:val="28"/>
        </w:rPr>
      </w:pPr>
      <w:ins w:id="511" w:author="Unknown">
        <w:r w:rsidRPr="00FE7914">
          <w:rPr>
            <w:rFonts w:ascii="Times New Roman" w:hAnsi="Times New Roman" w:cs="Times New Roman"/>
            <w:sz w:val="28"/>
            <w:szCs w:val="28"/>
          </w:rPr>
          <w:t>Английский логопед Салли Уорд в результатах своих десятилетних исследований установила, что 20% детей к девяти месяцам отстают в развитии, если родители пользовались телевизором. как нянькой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 xml:space="preserve"> Н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>о если они ограничивали телевизор и начинали усиленно общаться с ребенком, то малыш мог нагнать своих сверстников всего за 4 месяца.</w:t>
        </w:r>
      </w:ins>
    </w:p>
    <w:p w:rsidR="008B6741" w:rsidRPr="00FE7914" w:rsidRDefault="008B6741" w:rsidP="008B6741">
      <w:pPr>
        <w:rPr>
          <w:ins w:id="512" w:author="Unknown"/>
          <w:rFonts w:ascii="Times New Roman" w:hAnsi="Times New Roman" w:cs="Times New Roman"/>
          <w:sz w:val="28"/>
          <w:szCs w:val="28"/>
        </w:rPr>
      </w:pPr>
      <w:ins w:id="513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Кроме влияния на речь, телевидение способствует </w:t>
        </w:r>
        <w:r w:rsidRPr="00FE7914">
          <w:rPr>
            <w:rFonts w:ascii="Times New Roman" w:hAnsi="Times New Roman" w:cs="Times New Roman"/>
            <w:sz w:val="28"/>
            <w:szCs w:val="28"/>
            <w:u w:val="single"/>
          </w:rPr>
          <w:t>потере интереса ребенка к спонтанным, творческим играм и естественному движению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 xml:space="preserve"> ,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не давая детям достаточно стимулов для формирования двигательных навыков. Нехватка разнообразия внешних раздражений может привести к тому, что пострадают творческие способности, фантазия и интеллект. Дефицит ощущений усугубляется недостатком стимулирующих условий в больших городах.</w:t>
        </w:r>
      </w:ins>
    </w:p>
    <w:p w:rsidR="008B6741" w:rsidRPr="00FE7914" w:rsidRDefault="008B6741" w:rsidP="008B6741">
      <w:pPr>
        <w:rPr>
          <w:ins w:id="514" w:author="Unknown"/>
          <w:rFonts w:ascii="Times New Roman" w:hAnsi="Times New Roman" w:cs="Times New Roman"/>
          <w:sz w:val="28"/>
          <w:szCs w:val="28"/>
        </w:rPr>
      </w:pPr>
      <w:ins w:id="515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Вы спросите: </w:t>
        </w:r>
        <w:r w:rsidRPr="00FE7914">
          <w:rPr>
            <w:rFonts w:ascii="Times New Roman" w:hAnsi="Times New Roman" w:cs="Times New Roman"/>
            <w:b/>
            <w:bCs/>
            <w:sz w:val="28"/>
            <w:szCs w:val="28"/>
          </w:rPr>
          <w:t>Что же, совсем запретить ребенку смотреть телевизор? И как компенсировать уже причиненный вред?</w:t>
        </w:r>
      </w:ins>
    </w:p>
    <w:p w:rsidR="008B6741" w:rsidRPr="00FE7914" w:rsidRDefault="008B6741" w:rsidP="008B6741">
      <w:pPr>
        <w:rPr>
          <w:ins w:id="516" w:author="Unknown"/>
          <w:rFonts w:ascii="Times New Roman" w:hAnsi="Times New Roman" w:cs="Times New Roman"/>
          <w:sz w:val="28"/>
          <w:szCs w:val="28"/>
        </w:rPr>
      </w:pPr>
      <w:ins w:id="51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Совсем запрещать ребенку смотреть телевизор –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наверное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 xml:space="preserve"> не выход, но следует </w:t>
        </w:r>
        <w:r w:rsidRPr="00FE7914">
          <w:rPr>
            <w:rFonts w:ascii="Times New Roman" w:hAnsi="Times New Roman" w:cs="Times New Roman"/>
            <w:b/>
            <w:bCs/>
            <w:sz w:val="28"/>
            <w:szCs w:val="28"/>
          </w:rPr>
          <w:t>ограничивать время просмотра.</w:t>
        </w:r>
        <w:r w:rsidRPr="00FE7914">
          <w:rPr>
            <w:rFonts w:ascii="Times New Roman" w:hAnsi="Times New Roman" w:cs="Times New Roman"/>
            <w:sz w:val="28"/>
            <w:szCs w:val="28"/>
          </w:rPr>
          <w:t xml:space="preserve"> Для детей дошкольного возраста рекомендуется смотреть не более 1 часа, для школьников – до 2 часов в день.</w:t>
        </w:r>
      </w:ins>
    </w:p>
    <w:p w:rsidR="008B6741" w:rsidRPr="00FE7914" w:rsidRDefault="008B6741" w:rsidP="008B6741">
      <w:pPr>
        <w:rPr>
          <w:ins w:id="518" w:author="Unknown"/>
          <w:rFonts w:ascii="Times New Roman" w:hAnsi="Times New Roman" w:cs="Times New Roman"/>
          <w:sz w:val="28"/>
          <w:szCs w:val="28"/>
        </w:rPr>
      </w:pPr>
      <w:ins w:id="519" w:author="Unknown">
        <w:r w:rsidRPr="00FE7914">
          <w:rPr>
            <w:rFonts w:ascii="Times New Roman" w:hAnsi="Times New Roman" w:cs="Times New Roman"/>
            <w:sz w:val="28"/>
            <w:szCs w:val="28"/>
          </w:rPr>
  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  </w:r>
      </w:ins>
    </w:p>
    <w:p w:rsidR="008B6741" w:rsidRPr="00FE7914" w:rsidRDefault="008B6741" w:rsidP="008B6741">
      <w:pPr>
        <w:rPr>
          <w:ins w:id="520" w:author="Unknown"/>
          <w:rFonts w:ascii="Times New Roman" w:hAnsi="Times New Roman" w:cs="Times New Roman"/>
          <w:sz w:val="28"/>
          <w:szCs w:val="28"/>
        </w:rPr>
      </w:pPr>
      <w:ins w:id="521" w:author="Unknown">
        <w:r w:rsidRPr="00FE7914">
          <w:rPr>
            <w:rFonts w:ascii="Times New Roman" w:hAnsi="Times New Roman" w:cs="Times New Roman"/>
            <w:sz w:val="28"/>
            <w:szCs w:val="28"/>
          </w:rPr>
          <w:lastRenderedPageBreak/>
  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  </w:r>
      </w:ins>
    </w:p>
    <w:p w:rsidR="008B6741" w:rsidRPr="00FE7914" w:rsidRDefault="008B6741" w:rsidP="008B6741">
      <w:pPr>
        <w:rPr>
          <w:ins w:id="522" w:author="Unknown"/>
          <w:rFonts w:ascii="Times New Roman" w:hAnsi="Times New Roman" w:cs="Times New Roman"/>
          <w:sz w:val="28"/>
          <w:szCs w:val="28"/>
        </w:rPr>
      </w:pPr>
      <w:ins w:id="523" w:author="Unknown">
        <w:r w:rsidRPr="00FE7914">
          <w:rPr>
            <w:rFonts w:ascii="Times New Roman" w:hAnsi="Times New Roman" w:cs="Times New Roman"/>
            <w:sz w:val="28"/>
            <w:szCs w:val="28"/>
          </w:rPr>
          <w:t>Эффективность следующих форм руководства просмотром телепередач в семье:</w:t>
        </w:r>
      </w:ins>
    </w:p>
    <w:p w:rsidR="008B6741" w:rsidRPr="00FE7914" w:rsidRDefault="008B6741" w:rsidP="008B6741">
      <w:pPr>
        <w:numPr>
          <w:ilvl w:val="0"/>
          <w:numId w:val="15"/>
        </w:numPr>
        <w:rPr>
          <w:ins w:id="524" w:author="Unknown"/>
          <w:rFonts w:ascii="Times New Roman" w:hAnsi="Times New Roman" w:cs="Times New Roman"/>
          <w:sz w:val="28"/>
          <w:szCs w:val="28"/>
        </w:rPr>
      </w:pPr>
      <w:ins w:id="525" w:author="Unknown">
        <w:r w:rsidRPr="00FE7914">
          <w:rPr>
            <w:rFonts w:ascii="Times New Roman" w:hAnsi="Times New Roman" w:cs="Times New Roman"/>
            <w:sz w:val="28"/>
            <w:szCs w:val="28"/>
          </w:rPr>
  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  </w:r>
      </w:ins>
    </w:p>
    <w:p w:rsidR="008B6741" w:rsidRPr="00FE7914" w:rsidRDefault="008B6741" w:rsidP="008B6741">
      <w:pPr>
        <w:numPr>
          <w:ilvl w:val="0"/>
          <w:numId w:val="15"/>
        </w:numPr>
        <w:rPr>
          <w:ins w:id="526" w:author="Unknown"/>
          <w:rFonts w:ascii="Times New Roman" w:hAnsi="Times New Roman" w:cs="Times New Roman"/>
          <w:sz w:val="28"/>
          <w:szCs w:val="28"/>
        </w:rPr>
      </w:pPr>
      <w:ins w:id="527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побуждение детей к высказываниям оценок и суждений об </w:t>
        </w:r>
        <w:proofErr w:type="gramStart"/>
        <w:r w:rsidRPr="00FE7914">
          <w:rPr>
            <w:rFonts w:ascii="Times New Roman" w:hAnsi="Times New Roman" w:cs="Times New Roman"/>
            <w:sz w:val="28"/>
            <w:szCs w:val="28"/>
          </w:rPr>
          <w:t>увиденном</w:t>
        </w:r>
        <w:proofErr w:type="gramEnd"/>
        <w:r w:rsidRPr="00FE7914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8B6741" w:rsidRPr="00FE7914" w:rsidRDefault="008B6741" w:rsidP="008B6741">
      <w:pPr>
        <w:numPr>
          <w:ilvl w:val="0"/>
          <w:numId w:val="15"/>
        </w:numPr>
        <w:rPr>
          <w:ins w:id="528" w:author="Unknown"/>
          <w:rFonts w:ascii="Times New Roman" w:hAnsi="Times New Roman" w:cs="Times New Roman"/>
          <w:sz w:val="28"/>
          <w:szCs w:val="28"/>
        </w:rPr>
      </w:pPr>
      <w:ins w:id="529" w:author="Unknown">
        <w:r w:rsidRPr="00FE7914">
          <w:rPr>
            <w:rFonts w:ascii="Times New Roman" w:hAnsi="Times New Roman" w:cs="Times New Roman"/>
            <w:sz w:val="28"/>
            <w:szCs w:val="28"/>
          </w:rPr>
          <w:t xml:space="preserve">стимулирование у детей желания осуществлять перенос полученных знаний в различные виды детской деятельности </w:t>
        </w:r>
        <w:r w:rsidRPr="00FE7914">
          <w:rPr>
            <w:rFonts w:ascii="Times New Roman" w:hAnsi="Times New Roman" w:cs="Times New Roman"/>
            <w:i/>
            <w:iCs/>
            <w:sz w:val="28"/>
            <w:szCs w:val="28"/>
          </w:rPr>
          <w:t>(игра, конструирование, рисование, аппликация и т.п.)</w:t>
        </w:r>
      </w:ins>
    </w:p>
    <w:p w:rsidR="008B6741" w:rsidRPr="00FE7914" w:rsidRDefault="008B6741" w:rsidP="008B6741">
      <w:pPr>
        <w:rPr>
          <w:ins w:id="530" w:author="Unknown"/>
          <w:rFonts w:ascii="Times New Roman" w:hAnsi="Times New Roman" w:cs="Times New Roman"/>
          <w:sz w:val="28"/>
          <w:szCs w:val="28"/>
        </w:rPr>
      </w:pPr>
      <w:ins w:id="531" w:author="Unknown">
        <w:r w:rsidRPr="00FE7914">
          <w:rPr>
            <w:rFonts w:ascii="Times New Roman" w:hAnsi="Times New Roman" w:cs="Times New Roman"/>
            <w:sz w:val="28"/>
            <w:szCs w:val="28"/>
          </w:rPr>
  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телевиденье - не средство для полноценного развития ребёнка.</w:t>
        </w:r>
      </w:ins>
    </w:p>
    <w:p w:rsidR="008B6741" w:rsidRPr="00FE7914" w:rsidRDefault="008B6741" w:rsidP="008B6741">
      <w:pPr>
        <w:rPr>
          <w:rFonts w:ascii="Times New Roman" w:hAnsi="Times New Roman" w:cs="Times New Roman"/>
          <w:sz w:val="28"/>
          <w:szCs w:val="28"/>
        </w:rPr>
      </w:pPr>
    </w:p>
    <w:p w:rsidR="009669DF" w:rsidRPr="00FE7914" w:rsidRDefault="009669DF" w:rsidP="008B6741">
      <w:pPr>
        <w:rPr>
          <w:rFonts w:ascii="Times New Roman" w:hAnsi="Times New Roman" w:cs="Times New Roman"/>
          <w:sz w:val="28"/>
          <w:szCs w:val="28"/>
        </w:rPr>
      </w:pPr>
    </w:p>
    <w:p w:rsidR="009669DF" w:rsidRPr="00FE7914" w:rsidRDefault="009669DF" w:rsidP="008B6741">
      <w:pPr>
        <w:rPr>
          <w:rFonts w:ascii="Times New Roman" w:hAnsi="Times New Roman" w:cs="Times New Roman"/>
          <w:sz w:val="28"/>
          <w:szCs w:val="28"/>
        </w:rPr>
      </w:pPr>
    </w:p>
    <w:p w:rsidR="009669DF" w:rsidRPr="00FE7914" w:rsidRDefault="009669DF" w:rsidP="008B6741">
      <w:pPr>
        <w:rPr>
          <w:ins w:id="532" w:author="Unknown"/>
          <w:rFonts w:ascii="Times New Roman" w:hAnsi="Times New Roman" w:cs="Times New Roman"/>
          <w:sz w:val="28"/>
          <w:szCs w:val="28"/>
        </w:rPr>
      </w:pPr>
    </w:p>
    <w:p w:rsidR="00A53CC6" w:rsidRPr="00FE7914" w:rsidRDefault="00A53CC6">
      <w:pPr>
        <w:rPr>
          <w:rFonts w:ascii="Times New Roman" w:hAnsi="Times New Roman" w:cs="Times New Roman"/>
          <w:sz w:val="28"/>
          <w:szCs w:val="28"/>
        </w:rPr>
      </w:pPr>
    </w:p>
    <w:sectPr w:rsidR="00A53CC6" w:rsidRPr="00FE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08B"/>
    <w:multiLevelType w:val="multilevel"/>
    <w:tmpl w:val="9C88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698D"/>
    <w:multiLevelType w:val="multilevel"/>
    <w:tmpl w:val="0B3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01C44"/>
    <w:multiLevelType w:val="multilevel"/>
    <w:tmpl w:val="2266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53F58"/>
    <w:multiLevelType w:val="multilevel"/>
    <w:tmpl w:val="882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7286A"/>
    <w:multiLevelType w:val="multilevel"/>
    <w:tmpl w:val="3A8E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D3D27"/>
    <w:multiLevelType w:val="multilevel"/>
    <w:tmpl w:val="79F0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F56FD"/>
    <w:multiLevelType w:val="multilevel"/>
    <w:tmpl w:val="CD9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82D1C"/>
    <w:multiLevelType w:val="multilevel"/>
    <w:tmpl w:val="B196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41F86"/>
    <w:multiLevelType w:val="multilevel"/>
    <w:tmpl w:val="0A1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22B48"/>
    <w:multiLevelType w:val="multilevel"/>
    <w:tmpl w:val="3CD6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27531"/>
    <w:multiLevelType w:val="multilevel"/>
    <w:tmpl w:val="56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36181"/>
    <w:multiLevelType w:val="multilevel"/>
    <w:tmpl w:val="C54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D6A37"/>
    <w:multiLevelType w:val="multilevel"/>
    <w:tmpl w:val="375C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52135"/>
    <w:multiLevelType w:val="multilevel"/>
    <w:tmpl w:val="2D9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36654"/>
    <w:multiLevelType w:val="multilevel"/>
    <w:tmpl w:val="FCD2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6"/>
    <w:rsid w:val="00002564"/>
    <w:rsid w:val="00084C68"/>
    <w:rsid w:val="003E1DA5"/>
    <w:rsid w:val="008B6741"/>
    <w:rsid w:val="009669DF"/>
    <w:rsid w:val="00A53CC6"/>
    <w:rsid w:val="00FA1765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C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C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3CC6"/>
    <w:rPr>
      <w:b/>
      <w:bCs/>
    </w:rPr>
  </w:style>
  <w:style w:type="character" w:styleId="a8">
    <w:name w:val="Emphasis"/>
    <w:basedOn w:val="a0"/>
    <w:uiPriority w:val="20"/>
    <w:qFormat/>
    <w:rsid w:val="00A53CC6"/>
    <w:rPr>
      <w:i/>
      <w:iCs/>
    </w:rPr>
  </w:style>
  <w:style w:type="paragraph" w:styleId="a9">
    <w:name w:val="No Spacing"/>
    <w:uiPriority w:val="1"/>
    <w:qFormat/>
    <w:rsid w:val="00084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C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C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3CC6"/>
    <w:rPr>
      <w:b/>
      <w:bCs/>
    </w:rPr>
  </w:style>
  <w:style w:type="character" w:styleId="a8">
    <w:name w:val="Emphasis"/>
    <w:basedOn w:val="a0"/>
    <w:uiPriority w:val="20"/>
    <w:qFormat/>
    <w:rsid w:val="00A53CC6"/>
    <w:rPr>
      <w:i/>
      <w:iCs/>
    </w:rPr>
  </w:style>
  <w:style w:type="paragraph" w:styleId="a9">
    <w:name w:val="No Spacing"/>
    <w:uiPriority w:val="1"/>
    <w:qFormat/>
    <w:rsid w:val="00084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5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igry-konkursy-razvlechenija/raskraski-dlja-detei-snegov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8425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cp:lastPrinted>2014-10-07T08:27:00Z</cp:lastPrinted>
  <dcterms:created xsi:type="dcterms:W3CDTF">2014-10-05T14:15:00Z</dcterms:created>
  <dcterms:modified xsi:type="dcterms:W3CDTF">2014-10-07T08:35:00Z</dcterms:modified>
</cp:coreProperties>
</file>