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3" w:rsidRPr="00E37BC4" w:rsidRDefault="002343C3" w:rsidP="00B869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Визитная карточка</w:t>
      </w:r>
      <w:r w:rsidR="00B86903" w:rsidRPr="00E37BC4">
        <w:rPr>
          <w:rFonts w:ascii="Times New Roman" w:hAnsi="Times New Roman" w:cs="Times New Roman"/>
          <w:sz w:val="40"/>
          <w:szCs w:val="40"/>
        </w:rPr>
        <w:t xml:space="preserve"> урока</w:t>
      </w:r>
    </w:p>
    <w:p w:rsidR="00B86903" w:rsidRDefault="002343C3" w:rsidP="00B869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Окружающий мир</w:t>
      </w:r>
    </w:p>
    <w:p w:rsidR="002343C3" w:rsidRDefault="00B86903" w:rsidP="002343C3">
      <w:pPr>
        <w:jc w:val="center"/>
        <w:rPr>
          <w:rFonts w:ascii="Times New Roman" w:hAnsi="Times New Roman" w:cs="Times New Roman"/>
          <w:sz w:val="40"/>
          <w:szCs w:val="40"/>
        </w:rPr>
      </w:pPr>
      <w:r w:rsidRPr="00E37BC4">
        <w:rPr>
          <w:rFonts w:ascii="Times New Roman" w:hAnsi="Times New Roman" w:cs="Times New Roman"/>
          <w:sz w:val="40"/>
          <w:szCs w:val="40"/>
        </w:rPr>
        <w:t>2 класс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791A">
        <w:rPr>
          <w:rFonts w:ascii="Times New Roman" w:hAnsi="Times New Roman" w:cs="Times New Roman"/>
          <w:sz w:val="28"/>
          <w:szCs w:val="28"/>
        </w:rPr>
        <w:t xml:space="preserve"> Негреева Оксана Леонидовна</w:t>
      </w:r>
      <w:bookmarkStart w:id="0" w:name="_GoBack"/>
      <w:bookmarkEnd w:id="0"/>
      <w:r w:rsidRPr="002343C3">
        <w:rPr>
          <w:rFonts w:ascii="Times New Roman" w:hAnsi="Times New Roman" w:cs="Times New Roman"/>
          <w:sz w:val="28"/>
          <w:szCs w:val="28"/>
        </w:rPr>
        <w:t>, учитель высшей категории</w:t>
      </w:r>
    </w:p>
    <w:p w:rsidR="00B86903" w:rsidRPr="002343C3" w:rsidRDefault="00B86903" w:rsidP="00B86903">
      <w:pPr>
        <w:rPr>
          <w:rFonts w:ascii="Times New Roman" w:eastAsia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sz w:val="28"/>
          <w:szCs w:val="28"/>
        </w:rPr>
        <w:t>Тема</w:t>
      </w:r>
      <w:r w:rsidRPr="002343C3">
        <w:rPr>
          <w:rFonts w:ascii="Times New Roman" w:hAnsi="Times New Roman" w:cs="Times New Roman"/>
          <w:sz w:val="28"/>
          <w:szCs w:val="28"/>
        </w:rPr>
        <w:t>: Охрана природы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343C3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</w:t>
      </w:r>
    </w:p>
    <w:p w:rsidR="00B86903" w:rsidRPr="002343C3" w:rsidRDefault="00B86903" w:rsidP="00B869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Дидактическая цель урока: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организовать совместную деятельность учащихся с целью обобщения и систематизации знаний по теме, </w:t>
      </w:r>
    </w:p>
    <w:p w:rsidR="00B86903" w:rsidRPr="002343C3" w:rsidRDefault="00B86903" w:rsidP="004D4F47">
      <w:pPr>
        <w:pStyle w:val="a3"/>
        <w:rPr>
          <w:sz w:val="28"/>
          <w:szCs w:val="28"/>
        </w:rPr>
      </w:pPr>
      <w:r w:rsidRPr="002343C3">
        <w:rPr>
          <w:b/>
          <w:i/>
          <w:sz w:val="28"/>
          <w:szCs w:val="28"/>
          <w:u w:val="single"/>
        </w:rPr>
        <w:t>Задачи:</w:t>
      </w:r>
      <w:r w:rsidRPr="002343C3">
        <w:rPr>
          <w:sz w:val="28"/>
          <w:szCs w:val="28"/>
        </w:rPr>
        <w:t xml:space="preserve"> Выяснить основные причины исчезновения и сокращения численности растений и животных и исходя из этого, обосновать меры по их охране</w:t>
      </w:r>
      <w:proofErr w:type="gramStart"/>
      <w:r w:rsidRPr="002343C3">
        <w:rPr>
          <w:sz w:val="28"/>
          <w:szCs w:val="28"/>
        </w:rPr>
        <w:t xml:space="preserve">.. </w:t>
      </w:r>
      <w:proofErr w:type="gramEnd"/>
      <w:r w:rsidRPr="002343C3">
        <w:rPr>
          <w:sz w:val="28"/>
          <w:szCs w:val="28"/>
        </w:rPr>
        <w:t>Выяснить, каково значение каждого человека в деле охраны растений. Познакомиться с правилами поведения в природе и научить следовать им в повседневной жизни.</w:t>
      </w:r>
    </w:p>
    <w:p w:rsidR="00B86903" w:rsidRPr="002343C3" w:rsidRDefault="00B86903" w:rsidP="004D4F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Предметные: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Обобщить изученный материал по различным направлениям темы </w:t>
      </w:r>
    </w:p>
    <w:p w:rsidR="00B86903" w:rsidRPr="002343C3" w:rsidRDefault="00B86903" w:rsidP="00B869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Метапредметные: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 w:rsidRPr="002343C3">
        <w:rPr>
          <w:rFonts w:ascii="Times New Roman" w:hAnsi="Times New Roman" w:cs="Times New Roman"/>
          <w:sz w:val="28"/>
          <w:szCs w:val="28"/>
        </w:rPr>
        <w:t>развивать умения строить речевые высказывания, осуществлять поиск необходимой информации;</w:t>
      </w:r>
    </w:p>
    <w:p w:rsidR="00B86903" w:rsidRPr="002343C3" w:rsidRDefault="00B86903" w:rsidP="00B86903">
      <w:pPr>
        <w:rPr>
          <w:rFonts w:ascii="Times New Roman" w:hAnsi="Times New Roman" w:cs="Times New Roman"/>
          <w:i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</w:t>
      </w:r>
      <w:r w:rsidRPr="002343C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43C3">
        <w:rPr>
          <w:rFonts w:ascii="Times New Roman" w:hAnsi="Times New Roman" w:cs="Times New Roman"/>
          <w:sz w:val="28"/>
          <w:szCs w:val="28"/>
        </w:rPr>
        <w:t>обучать умению формулировать цели урока, умению работать  по плану, сохраняя учебную задачу,</w:t>
      </w:r>
    </w:p>
    <w:p w:rsidR="00B86903" w:rsidRPr="002343C3" w:rsidRDefault="00B86903" w:rsidP="00B86903">
      <w:pPr>
        <w:rPr>
          <w:rFonts w:ascii="Times New Roman" w:hAnsi="Times New Roman" w:cs="Times New Roman"/>
          <w:i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>формировать  умение выполнять взаимопроверку выполненного задания</w:t>
      </w:r>
    </w:p>
    <w:p w:rsidR="00B86903" w:rsidRPr="002343C3" w:rsidRDefault="00B86903" w:rsidP="00B8690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43C3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343C3">
        <w:rPr>
          <w:rFonts w:ascii="Times New Roman" w:hAnsi="Times New Roman" w:cs="Times New Roman"/>
          <w:sz w:val="28"/>
          <w:szCs w:val="28"/>
        </w:rPr>
        <w:t>формировать умение сотрудничать с одноклассниками в решении учебных задач, формулировать и отстаивать свою позицию;</w:t>
      </w:r>
    </w:p>
    <w:p w:rsidR="00B86903" w:rsidRPr="002343C3" w:rsidRDefault="00B86903" w:rsidP="00B86903">
      <w:pPr>
        <w:rPr>
          <w:rFonts w:ascii="Times New Roman" w:hAnsi="Times New Roman" w:cs="Times New Roman"/>
          <w:i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2343C3">
        <w:rPr>
          <w:rFonts w:ascii="Times New Roman" w:hAnsi="Times New Roman" w:cs="Times New Roman"/>
          <w:sz w:val="28"/>
          <w:szCs w:val="28"/>
        </w:rPr>
        <w:t>формировать положительную учебную мотивацию, учить пониманию личностной ответственности за успех при выполнении учебной задачи.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</w:t>
      </w:r>
      <w:r w:rsidRPr="002343C3">
        <w:rPr>
          <w:rFonts w:ascii="Times New Roman" w:hAnsi="Times New Roman" w:cs="Times New Roman"/>
          <w:sz w:val="28"/>
          <w:szCs w:val="28"/>
        </w:rPr>
        <w:t>:</w:t>
      </w:r>
    </w:p>
    <w:p w:rsidR="00B86903" w:rsidRPr="002343C3" w:rsidRDefault="00B86903" w:rsidP="00B869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Pr="002343C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>обучающиеся получат возможность  закрепить и обогатить свои знания об охране окружающей среды, о редких растениях и животных Ленинградской области.</w:t>
      </w:r>
    </w:p>
    <w:p w:rsidR="00B86903" w:rsidRPr="002343C3" w:rsidRDefault="00B86903" w:rsidP="00B869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Метапредметные: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343C3">
        <w:rPr>
          <w:rFonts w:ascii="Times New Roman" w:hAnsi="Times New Roman" w:cs="Times New Roman"/>
          <w:sz w:val="28"/>
          <w:szCs w:val="28"/>
        </w:rPr>
        <w:t>: учащиеся получат возможность оперировать информацией, полученной из разных источников в соответствии с поставленной учебной задачей;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3C3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2343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343C3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 высказывать своё мнение, сотрудничать с одноклассниками, осуществлять взаимоконтроль;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3C3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Pr="002343C3">
        <w:rPr>
          <w:rFonts w:ascii="Times New Roman" w:hAnsi="Times New Roman" w:cs="Times New Roman"/>
          <w:sz w:val="28"/>
          <w:szCs w:val="28"/>
        </w:rPr>
        <w:t>: обучающиеся получат возможность  учиться работать по намеченному плану в соответствии с поставленной задачей;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2343C3">
        <w:rPr>
          <w:rFonts w:ascii="Times New Roman" w:hAnsi="Times New Roman" w:cs="Times New Roman"/>
          <w:sz w:val="28"/>
          <w:szCs w:val="28"/>
        </w:rPr>
        <w:t xml:space="preserve">:  обучающиеся получат возможность  формирования собственной позиции в понимании ответственного отношения </w:t>
      </w:r>
      <w:proofErr w:type="gramStart"/>
      <w:r w:rsidRPr="002343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lastRenderedPageBreak/>
        <w:t>природе.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организации</w:t>
      </w:r>
      <w:r w:rsidRPr="00234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</w:p>
    <w:p w:rsidR="00B86903" w:rsidRPr="002343C3" w:rsidRDefault="00B86903" w:rsidP="00B86903">
      <w:pPr>
        <w:rPr>
          <w:rFonts w:ascii="Times New Roman" w:hAnsi="Times New Roman" w:cs="Times New Roman"/>
          <w:b/>
          <w:sz w:val="28"/>
          <w:szCs w:val="28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обучения</w:t>
      </w:r>
      <w:r w:rsidRPr="002343C3">
        <w:rPr>
          <w:rFonts w:ascii="Times New Roman" w:hAnsi="Times New Roman" w:cs="Times New Roman"/>
          <w:b/>
          <w:sz w:val="28"/>
          <w:szCs w:val="28"/>
        </w:rPr>
        <w:t>: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1.Учебник  </w:t>
      </w:r>
      <w:r w:rsidRPr="002343C3">
        <w:rPr>
          <w:rFonts w:ascii="Times New Roman" w:eastAsia="Times New Roman" w:hAnsi="Times New Roman" w:cs="Times New Roman"/>
          <w:sz w:val="28"/>
          <w:szCs w:val="28"/>
        </w:rPr>
        <w:t>А.А.Плешаков; М.Ю.Новицкая. Окружающий мир. 2 клас</w:t>
      </w:r>
      <w:r w:rsidRPr="002343C3">
        <w:rPr>
          <w:rFonts w:ascii="Times New Roman" w:hAnsi="Times New Roman" w:cs="Times New Roman"/>
          <w:sz w:val="28"/>
          <w:szCs w:val="28"/>
        </w:rPr>
        <w:t>с (1-4). М.: «Просвещение», 2011</w:t>
      </w:r>
      <w:r w:rsidRPr="002343C3">
        <w:rPr>
          <w:rFonts w:ascii="Times New Roman" w:eastAsia="Times New Roman" w:hAnsi="Times New Roman" w:cs="Times New Roman"/>
          <w:sz w:val="28"/>
          <w:szCs w:val="28"/>
        </w:rPr>
        <w:t>г. в 2-х частях.</w:t>
      </w:r>
    </w:p>
    <w:p w:rsidR="00B86903" w:rsidRPr="002343C3" w:rsidRDefault="00B86903" w:rsidP="00B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2. </w:t>
      </w:r>
      <w:r w:rsidRPr="002343C3">
        <w:rPr>
          <w:rFonts w:ascii="Times New Roman" w:eastAsia="Times New Roman" w:hAnsi="Times New Roman" w:cs="Times New Roman"/>
          <w:sz w:val="28"/>
          <w:szCs w:val="28"/>
        </w:rPr>
        <w:t>А.А.Плешаков; М.Ю.Новицкая. Окружающий мир. Рабочая тетрадь. 2 класс. М.: «Просвещение», 2011г. в 2-х частях.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6. </w:t>
      </w:r>
      <w:hyperlink r:id="rId6" w:history="1">
        <w:r w:rsidRPr="002343C3">
          <w:rPr>
            <w:rStyle w:val="a4"/>
            <w:rFonts w:ascii="Times New Roman" w:hAnsi="Times New Roman" w:cs="Times New Roman"/>
            <w:sz w:val="28"/>
            <w:szCs w:val="28"/>
          </w:rPr>
          <w:t>http://viki.rdf.ru/</w:t>
        </w:r>
      </w:hyperlink>
      <w:r w:rsidRPr="002343C3">
        <w:rPr>
          <w:rFonts w:ascii="Times New Roman" w:hAnsi="Times New Roman" w:cs="Times New Roman"/>
          <w:sz w:val="28"/>
          <w:szCs w:val="28"/>
        </w:rPr>
        <w:t>-детские презентации и клипы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>7.Мультимедийная установка для просмотра презентаций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 8.Схема « Парк 50-летия октября»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 9.</w:t>
      </w:r>
      <w:r w:rsidRPr="002343C3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2343C3">
        <w:rPr>
          <w:rFonts w:ascii="Times New Roman" w:hAnsi="Times New Roman" w:cs="Times New Roman"/>
          <w:sz w:val="28"/>
          <w:szCs w:val="28"/>
        </w:rPr>
        <w:t xml:space="preserve"> интерактивная приставка </w:t>
      </w:r>
    </w:p>
    <w:p w:rsidR="00B86903" w:rsidRPr="002343C3" w:rsidRDefault="00B86903" w:rsidP="00B86903">
      <w:pPr>
        <w:rPr>
          <w:rFonts w:ascii="Times New Roman" w:hAnsi="Times New Roman" w:cs="Times New Roman"/>
          <w:sz w:val="28"/>
          <w:szCs w:val="28"/>
        </w:rPr>
      </w:pPr>
      <w:r w:rsidRPr="002343C3">
        <w:rPr>
          <w:rFonts w:ascii="Times New Roman" w:hAnsi="Times New Roman" w:cs="Times New Roman"/>
          <w:sz w:val="28"/>
          <w:szCs w:val="28"/>
        </w:rPr>
        <w:t xml:space="preserve"> 10.</w:t>
      </w:r>
      <w:r w:rsidR="00933D1F" w:rsidRPr="002343C3">
        <w:rPr>
          <w:rFonts w:ascii="Times New Roman" w:hAnsi="Times New Roman" w:cs="Times New Roman"/>
          <w:sz w:val="28"/>
          <w:szCs w:val="28"/>
        </w:rPr>
        <w:t>Задания для проектной работы в группах.</w:t>
      </w:r>
    </w:p>
    <w:p w:rsidR="00D05313" w:rsidRPr="002343C3" w:rsidRDefault="00D05313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>
      <w:pPr>
        <w:rPr>
          <w:rFonts w:ascii="Times New Roman" w:hAnsi="Times New Roman" w:cs="Times New Roman"/>
          <w:sz w:val="28"/>
          <w:szCs w:val="28"/>
        </w:rPr>
      </w:pPr>
    </w:p>
    <w:p w:rsidR="00933D1F" w:rsidRPr="002343C3" w:rsidRDefault="00933D1F" w:rsidP="00933D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3C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</w:t>
      </w:r>
    </w:p>
    <w:tbl>
      <w:tblPr>
        <w:tblStyle w:val="a5"/>
        <w:tblW w:w="15735" w:type="dxa"/>
        <w:tblInd w:w="-601" w:type="dxa"/>
        <w:tblLook w:val="04A0" w:firstRow="1" w:lastRow="0" w:firstColumn="1" w:lastColumn="0" w:noHBand="0" w:noVBand="1"/>
      </w:tblPr>
      <w:tblGrid>
        <w:gridCol w:w="5529"/>
        <w:gridCol w:w="6379"/>
        <w:gridCol w:w="3827"/>
      </w:tblGrid>
      <w:tr w:rsidR="00933D1F" w:rsidRPr="002343C3" w:rsidTr="00B25283">
        <w:tc>
          <w:tcPr>
            <w:tcW w:w="5529" w:type="dxa"/>
          </w:tcPr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379" w:type="dxa"/>
          </w:tcPr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33D1F" w:rsidRPr="002343C3" w:rsidTr="00B25283">
        <w:tc>
          <w:tcPr>
            <w:tcW w:w="15735" w:type="dxa"/>
            <w:gridSpan w:val="3"/>
          </w:tcPr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933D1F" w:rsidRPr="002343C3" w:rsidTr="00B25283">
        <w:tc>
          <w:tcPr>
            <w:tcW w:w="5529" w:type="dxa"/>
          </w:tcPr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рабочего места учащихся 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1)-Добрый день, уважаемые гости! Мы рады вас приветствовать в стенах </w:t>
            </w:r>
            <w:r w:rsidR="0033582D" w:rsidRPr="002343C3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 класса 160 школы.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Мы начинаем работу. Скажите, пожалуйста, ребята, с чего начинается любая работа?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Проверьте вашу готовность к уроку</w:t>
            </w:r>
            <w:proofErr w:type="gramStart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пеналы. Сегодня будем работать в командах. Я надеюсь, что вы помните правила работы в командах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Восстановление учащимися основных этапов любой работы: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-подготовка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-выполнение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-проверка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Повторение  2-3 правил организации работы в командах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33D1F" w:rsidRPr="002343C3" w:rsidRDefault="00933D1F" w:rsidP="0093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Дети рассаживаются в 4 группы.</w:t>
            </w:r>
          </w:p>
          <w:p w:rsidR="00933D1F" w:rsidRPr="002343C3" w:rsidRDefault="00933D1F" w:rsidP="0093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На столах пеналы.</w:t>
            </w:r>
          </w:p>
        </w:tc>
      </w:tr>
      <w:tr w:rsidR="00933D1F" w:rsidRPr="002343C3" w:rsidTr="00B25283">
        <w:tc>
          <w:tcPr>
            <w:tcW w:w="15735" w:type="dxa"/>
            <w:gridSpan w:val="3"/>
          </w:tcPr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мотивации  и целеполагания </w:t>
            </w:r>
          </w:p>
        </w:tc>
      </w:tr>
      <w:tr w:rsidR="00933D1F" w:rsidRPr="002343C3" w:rsidTr="00B25283">
        <w:tc>
          <w:tcPr>
            <w:tcW w:w="5529" w:type="dxa"/>
          </w:tcPr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82D" w:rsidRPr="002343C3" w:rsidRDefault="00933D1F" w:rsidP="00933D1F">
            <w:pPr>
              <w:pStyle w:val="a8"/>
              <w:numPr>
                <w:ilvl w:val="0"/>
                <w:numId w:val="2"/>
              </w:numPr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На доске кроссворд на тему « Берегите</w:t>
            </w:r>
          </w:p>
          <w:p w:rsidR="00933D1F" w:rsidRPr="002343C3" w:rsidRDefault="00933D1F" w:rsidP="0033582D">
            <w:pPr>
              <w:pStyle w:val="a8"/>
              <w:ind w:left="795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природу».</w:t>
            </w:r>
          </w:p>
          <w:p w:rsidR="00933D1F" w:rsidRPr="002343C3" w:rsidRDefault="00933D1F" w:rsidP="00933D1F">
            <w:pPr>
              <w:pStyle w:val="a8"/>
              <w:ind w:left="34" w:right="-5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933D1F">
            <w:pPr>
              <w:pStyle w:val="a8"/>
              <w:ind w:left="34" w:right="-5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933D1F">
            <w:pPr>
              <w:pStyle w:val="a8"/>
              <w:numPr>
                <w:ilvl w:val="0"/>
                <w:numId w:val="2"/>
              </w:numPr>
              <w:ind w:right="-5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Видеофрагмент « Живет повсюду красота»</w:t>
            </w:r>
          </w:p>
          <w:p w:rsidR="0033582D" w:rsidRPr="002343C3" w:rsidRDefault="00933D1F" w:rsidP="00933D1F">
            <w:pPr>
              <w:pStyle w:val="a8"/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3D1F" w:rsidRPr="002343C3" w:rsidRDefault="00933D1F" w:rsidP="00933D1F">
            <w:pPr>
              <w:pStyle w:val="a8"/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4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(Стук в дверь.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Входит Карлос с носовым платком. 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 кашляет, чихает)</w:t>
            </w:r>
            <w:proofErr w:type="gramEnd"/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Учитель: 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Карлсон! Наконец-то! Ты заболел? А я думал, Карлсоны никогда не болеют, они всегда такие румяные, в меру упитанные. Сейчас дадим тебе лекарство. Правда оно горькое, но очень хорошо лечит.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(Несет большой флакон-бутылку, на нем крупными буквами написано</w:t>
            </w: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“Лекарство”).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Карлсон: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“Лекарство”. Да еще горькое? Вы что забыли, что я выздоравливаю только от варенья! Ну, в крайнем случае. От вкусного торта. А от горького лекарства я могу умереть.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Учитель: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Ну, хорошо, не расстраивайся, будет тебе варенье. А пока, расскажи, пожалуйста, что с тобой случилось?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Карлсон: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Сейчас расскажу. Ребята, как 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 знаете, я живу где? Правильно, на Крыше. Там у меня всегда чистый воздух. А от грязного воздуха я чихаю.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Учитель: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 где же ты надышался грязного воздуха? Ребята,  в нашем городе  загрязнен воздух?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Карлсон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Фу! Наконец-то я отдышался, мне стало легче. Я пока к вам летел, даже стихи сочинил. Вот послушайте!</w:t>
            </w:r>
          </w:p>
          <w:p w:rsidR="00933D1F" w:rsidRPr="002343C3" w:rsidRDefault="00933D1F" w:rsidP="00933D1F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от пыли задохнулся,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Едким дымом поперхнулся, 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кашлять и хрипеть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совсем не сможет петь.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помогут ни варенье,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Ни конфеты, ни </w:t>
            </w:r>
          </w:p>
          <w:p w:rsidR="00933D1F" w:rsidRPr="002343C3" w:rsidRDefault="00933D1F" w:rsidP="00933D1F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помогут ни варенье,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конфеты, ни печенье.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Ох, и попал я в историю! У меня сломался моторчик. Я полетел на СТО. Вы знаете, что это такое? Да, это станция технического обслуживания; думал, что там мне его починят.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Смотрю, а там море машин! Там я и начал задыхаться! От чего, как вы 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думаете?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Кое-как отдышался, я лечу к вам, и тут свалка мусора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от неё такой удушливый запах идет! Думал, не долечу!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вы видели такие свалки?</w:t>
            </w: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933D1F" w:rsidRPr="002343C3" w:rsidRDefault="00933D1F" w:rsidP="00933D1F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Учитель: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же нам делать, Карлсон? Чем же нам дышать?</w:t>
            </w:r>
          </w:p>
          <w:p w:rsidR="00933D1F" w:rsidRPr="002343C3" w:rsidRDefault="00933D1F" w:rsidP="00933D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Карлсон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Я придумал уже! Надо сделать огромный пылесос и отсасывать пыль и сажу из труб.</w:t>
            </w:r>
          </w:p>
          <w:p w:rsidR="00933D1F" w:rsidRPr="002343C3" w:rsidRDefault="00933D1F" w:rsidP="00933D1F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роще ходить тогда в противогазе.</w:t>
            </w:r>
          </w:p>
          <w:p w:rsidR="00933D1F" w:rsidRPr="002343C3" w:rsidRDefault="00933D1F" w:rsidP="00933D1F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Карлсон: У меня есть и другая  эта проблема. Бабушка собирала ягоды и сварила варенье</w:t>
            </w:r>
            <w:proofErr w:type="gramStart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 ведь </w:t>
            </w:r>
          </w:p>
          <w:p w:rsidR="00933D1F" w:rsidRPr="002343C3" w:rsidRDefault="00933D1F" w:rsidP="00933D1F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так сильно люблю варенье!</w:t>
            </w:r>
            <w:proofErr w:type="gramStart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о оно оказалось отравленным. Почему</w:t>
            </w:r>
            <w:proofErr w:type="gramStart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?Д</w:t>
            </w:r>
            <w:proofErr w:type="gramEnd"/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ети отвечают.</w:t>
            </w:r>
          </w:p>
          <w:p w:rsidR="00933D1F" w:rsidRPr="002343C3" w:rsidRDefault="00933D1F" w:rsidP="00933D1F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Учитель: Необходимо срочно помочь Карлсону, да и нам тоже, ведь природа-это наш дом.</w:t>
            </w:r>
          </w:p>
          <w:p w:rsidR="00933D1F" w:rsidRPr="002343C3" w:rsidRDefault="00933D1F" w:rsidP="00933D1F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Какой он буде зависит от нас.</w:t>
            </w:r>
          </w:p>
          <w:p w:rsidR="00933D1F" w:rsidRPr="002343C3" w:rsidRDefault="00933D1F" w:rsidP="0093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решают кроссворд и выясняют тему </w:t>
            </w:r>
            <w:r w:rsidRPr="00234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Просмотр видеофрагмента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Карлсона</w:t>
            </w:r>
          </w:p>
        </w:tc>
        <w:tc>
          <w:tcPr>
            <w:tcW w:w="3827" w:type="dxa"/>
          </w:tcPr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933D1F">
            <w:pPr>
              <w:pStyle w:val="a8"/>
              <w:ind w:left="34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приложение №1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См. Приложение №2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33582D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Карлсона исполняет один из учеников</w:t>
            </w: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1F" w:rsidRPr="002343C3" w:rsidRDefault="00933D1F" w:rsidP="00B2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2343C3" w:rsidTr="00B25283">
        <w:tc>
          <w:tcPr>
            <w:tcW w:w="15735" w:type="dxa"/>
            <w:gridSpan w:val="3"/>
          </w:tcPr>
          <w:p w:rsidR="00B84EF5" w:rsidRPr="002343C3" w:rsidRDefault="00B84EF5" w:rsidP="00B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Этап актуализации знаний </w:t>
            </w:r>
          </w:p>
          <w:p w:rsidR="00B84EF5" w:rsidRPr="002343C3" w:rsidRDefault="00B84EF5" w:rsidP="00B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4EF5" w:rsidRPr="002343C3" w:rsidTr="00B25283">
        <w:tc>
          <w:tcPr>
            <w:tcW w:w="5529" w:type="dxa"/>
          </w:tcPr>
          <w:p w:rsidR="00B84EF5" w:rsidRPr="002343C3" w:rsidRDefault="00B84EF5" w:rsidP="0033582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343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Организация работы в группах:</w:t>
            </w: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Учитель: Ребята, на доске вы видите план нашего парка </w:t>
            </w: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.В нем мы любим часто гулять.</w:t>
            </w: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будете выполнять работу в группах, а затем </w:t>
            </w: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мы проложим с вами маршрут</w:t>
            </w: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Нашей экскурсии, на которой мы попробуем внести </w:t>
            </w:r>
          </w:p>
          <w:p w:rsidR="00B84EF5" w:rsidRPr="002343C3" w:rsidRDefault="00B84EF5" w:rsidP="0033582D">
            <w:pPr>
              <w:pStyle w:val="a8"/>
              <w:ind w:left="-108" w:right="-5175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свой вклад в охрану природы.</w:t>
            </w:r>
          </w:p>
          <w:p w:rsidR="00B84EF5" w:rsidRPr="002343C3" w:rsidRDefault="00B84EF5" w:rsidP="0033582D">
            <w:pPr>
              <w:pStyle w:val="a8"/>
              <w:ind w:right="-5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мини-проект «Правила поведения в парке в знаках»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Задача вашей группы внимательно прочитать рассказ, найти в нём ошибки, которые совершили дети, находясь в парке. А после этого изобразить эти правила с помощью знаков.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мини-проект «Стань природе другом» (стихи)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::</w:t>
            </w:r>
            <w:proofErr w:type="gramEnd"/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а у вашей группы самый творческий проект. Вы умеете сочинять стихи? Оказывается, это не так сложно, если знать, о чём будешь писать. Тем более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рифмы уже готовы. А тема вашего стихотворения «  Береги природу».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группа мини-проект « Советы </w:t>
            </w:r>
            <w:r w:rsidR="0033582D"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« Будь п</w:t>
            </w: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рироде другом».</w:t>
            </w:r>
          </w:p>
          <w:p w:rsidR="00B84EF5" w:rsidRPr="002343C3" w:rsidRDefault="00B84EF5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Учитель:</w:t>
            </w:r>
          </w:p>
          <w:p w:rsidR="00B84EF5" w:rsidRPr="002343C3" w:rsidRDefault="00B84EF5" w:rsidP="003358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 вокруг тебя очень привлекательный и интересный, и ты живешь в нем, как в родительском доме, так как ты - тоже частичка этой природы. А чтобы тебе было здесь уютно и хорошо, то необходимо вести себя мудро, оберегать окружающую среду, так как без него мы не сможем жить. Необходимо 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природе восстанавливать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свои силы. Составьте советы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это сделать.</w:t>
            </w:r>
          </w:p>
          <w:p w:rsidR="00B84EF5" w:rsidRPr="002343C3" w:rsidRDefault="00B84EF5" w:rsidP="00335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группа мини проект ««Пожелание растений и животных».</w:t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Предложите детям представить, что цветы, деревья и птицы решили написать пожелания людям.</w:t>
            </w:r>
          </w:p>
          <w:p w:rsidR="00B84EF5" w:rsidRPr="002343C3" w:rsidRDefault="00B84EF5" w:rsidP="0033582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Задача. Записать эти пожелания. Потом из лучших пожеланий можно сделать красивые плакаты и развесить их в парке или в лесу.</w:t>
            </w: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8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Учащиеся работают в группах</w:t>
            </w:r>
          </w:p>
          <w:p w:rsidR="00B84EF5" w:rsidRPr="002343C3" w:rsidRDefault="00B84EF5" w:rsidP="00B8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8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См. приложение №3</w:t>
            </w: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См. приложение №4</w:t>
            </w: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2343C3" w:rsidTr="00B25283">
        <w:tc>
          <w:tcPr>
            <w:tcW w:w="15735" w:type="dxa"/>
            <w:gridSpan w:val="3"/>
          </w:tcPr>
          <w:p w:rsidR="00B84EF5" w:rsidRPr="002343C3" w:rsidRDefault="00B84EF5" w:rsidP="00B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B84EF5" w:rsidRPr="002343C3" w:rsidTr="00B25283">
        <w:tc>
          <w:tcPr>
            <w:tcW w:w="5529" w:type="dxa"/>
          </w:tcPr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4EF5" w:rsidRPr="002343C3" w:rsidDel="00A654AE" w:rsidRDefault="00B84EF5" w:rsidP="00B25283">
            <w:pPr>
              <w:rPr>
                <w:del w:id="1" w:author="Елена" w:date="2012-04-16T21:56:00Z"/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 Весна» музыкальная разминка</w:t>
            </w:r>
          </w:p>
        </w:tc>
        <w:tc>
          <w:tcPr>
            <w:tcW w:w="3827" w:type="dxa"/>
          </w:tcPr>
          <w:p w:rsidR="00B84EF5" w:rsidRPr="002343C3" w:rsidRDefault="00B84EF5" w:rsidP="00B2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2343C3" w:rsidTr="00B25283">
        <w:tc>
          <w:tcPr>
            <w:tcW w:w="15735" w:type="dxa"/>
            <w:gridSpan w:val="3"/>
          </w:tcPr>
          <w:p w:rsidR="00B84EF5" w:rsidRPr="002343C3" w:rsidRDefault="00B84EF5" w:rsidP="00E37B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подведения итогов работ</w:t>
            </w:r>
            <w:r w:rsidR="00E37BC4"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234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группах. Рефлексия.</w:t>
            </w:r>
          </w:p>
        </w:tc>
      </w:tr>
      <w:tr w:rsidR="00B84EF5" w:rsidRPr="002343C3" w:rsidTr="004D4F47">
        <w:trPr>
          <w:trHeight w:val="70"/>
        </w:trPr>
        <w:tc>
          <w:tcPr>
            <w:tcW w:w="5529" w:type="dxa"/>
          </w:tcPr>
          <w:p w:rsidR="00B84EF5" w:rsidRPr="002343C3" w:rsidRDefault="00B84EF5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Учитель выслушивает защиту проектов</w:t>
            </w: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Тревожные факты!!!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30 лет транспорт и промышленность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последние 30 лет транспорт и промышленность взяли из атмосферы больше кислорода, чем  всё человечество за предыдущие 2 – 3 миллиона лет.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Леса – «лёгкие планеты» - вырубаются быстрее, чем вырастают. Ежегодно площадь лесов уменьшается на  2 процента 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20 га за сутки)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Пресная вода, пригодная для использования, составляет на Земле только 2 процента.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Мусор заполонил планету настолько, что, если его не уничтожать, то через 10-15 лет он покроет всю нашу планету слоем толщиной 5 метров.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загрязнения  воздуха, воды и почвы, из-за варварского отношения человека уменьшается численность  растений и </w:t>
            </w: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животных. </w:t>
            </w:r>
          </w:p>
          <w:p w:rsidR="00E37BC4" w:rsidRPr="002343C3" w:rsidRDefault="00E37BC4" w:rsidP="0033582D">
            <w:pPr>
              <w:shd w:val="clear" w:color="auto" w:fill="FFFFFF"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на Земле безвозвратно исчезает 1 вид животных, а еженедельно 1 вид растений.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У:  1963 год – это год учреждения … Красной книги.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о Красной и Чёрной книгах.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это за книга? (Красная книга, в неё  занесены редкие и исчезающие виды животных и растений.) Почему она красного цвета? (Ответы детей)  Красная книга – это сигнал всем нам о тех растениях и животных, которые срочно нужно спасать.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Существует и Чёрная книга, её ещё называют Книгой Памяти. Если Красная книга – сигнал тревоги и призыв к действию, то Чёрная – предостережение человеку и напоминание о тех неповторимых созданиях природы, которых уже не вернуть. 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неё занесены виды, навсегда исчезнувшие с лица Земли. В исчезновении большинства из них прямо или косвенно виноват человек. Отсчёт этого списка ведётся с 1600 </w:t>
            </w: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года. "Черный список" публикуется в Красной книге (списке видов, находящихся под угрозой исчезновения) на первых ее страницах. Все виды имеют некий статус уязвимости. "Черный список" - это так называемый "статус ноль". Это - список пополняемый и несокращаемый.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сообщает Всемирный союз охраны природы, за последние 500 лет вымерло 844 вида животных и растений.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этот «черный список» далеко неполон. В недавно опубликованном отчете  говорится, что нынешнее вымирание животных является самым крупным со времен исчезновения динозавров.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Видеофрагмент о Красной книге Ленинградской области.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pStyle w:val="a8"/>
              <w:shd w:val="clear" w:color="auto" w:fill="FFFFFF"/>
              <w:spacing w:before="90" w:after="90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BC4" w:rsidRPr="002343C3" w:rsidRDefault="00E37BC4" w:rsidP="0033582D">
            <w:pPr>
              <w:pStyle w:val="a8"/>
              <w:shd w:val="clear" w:color="auto" w:fill="FFFFFF"/>
              <w:spacing w:before="90" w:after="90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обращается в Карлсону:</w:t>
            </w:r>
          </w:p>
          <w:p w:rsidR="00E37BC4" w:rsidRPr="002343C3" w:rsidRDefault="00E37BC4" w:rsidP="0033582D">
            <w:pPr>
              <w:pStyle w:val="a8"/>
              <w:shd w:val="clear" w:color="auto" w:fill="FFFFFF"/>
              <w:spacing w:before="90" w:after="90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-Ну, что. Мы попробуем своими силами охранять природу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адеемся, что тебе будет заметна наша работа.</w:t>
            </w:r>
          </w:p>
          <w:p w:rsidR="00E37BC4" w:rsidRPr="002343C3" w:rsidRDefault="00E37BC4" w:rsidP="0033582D">
            <w:pPr>
              <w:pStyle w:val="a8"/>
              <w:shd w:val="clear" w:color="auto" w:fill="FFFFFF"/>
              <w:spacing w:before="90" w:after="90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 прощается и уходит.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апреля был объявлен Всемирным днём </w:t>
            </w: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Земли. В этот день множество отрезков материи с подписями россиян в защиту природы было пронесено и по всей нашей стране. Из кусков составили флаг Земли – драматический символ, призывающий людей относиться к природе с уважением. Это самый большой флаг, его площадь 660 квадратных метров.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Нам тоже небезразлична судьба планеты, поэтому я приготовила вам небольшой подарок: такой же флаг, только в миниатюре. Пусть этот флаг символизирует наше единство в заботе о будущем планеты и веру в то, что люди обязательно найдут способ помочь природе земли.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зеленеет под солнцем трава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И кружатся в небе весёлые птицы-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Находятся сами для песен слова</w:t>
            </w:r>
          </w:p>
          <w:p w:rsidR="00E37BC4" w:rsidRPr="002343C3" w:rsidRDefault="00E37BC4" w:rsidP="0033582D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хочется счастьем со всеми делиться! 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Домашнее задание  сегодня у вас будет необычным. Я приготовила вам конверт с адресом Администрации нашего района</w:t>
            </w:r>
            <w:proofErr w:type="gramStart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ам необходимо подготовить пожелания, каким бы вы хотели видеть наш парк . Затем вы вложите их в этот конверт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отправите  по этому адресу. И это тоже будет вашим посильным вкладом в дело </w:t>
            </w: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охраны природы.</w:t>
            </w: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проектов </w:t>
            </w: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shd w:val="clear" w:color="auto" w:fill="FFFFFF"/>
              <w:spacing w:before="90" w:after="9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двух детей о растениях и животных Красной книги Ленинградской области.</w:t>
            </w: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33582D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37BC4" w:rsidRPr="002343C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5" w:rsidRPr="002343C3" w:rsidRDefault="00B84EF5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D" w:rsidRPr="002343C3" w:rsidRDefault="0033582D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C3">
              <w:rPr>
                <w:rFonts w:ascii="Times New Roman" w:hAnsi="Times New Roman" w:cs="Times New Roman"/>
                <w:sz w:val="28"/>
                <w:szCs w:val="28"/>
              </w:rPr>
              <w:t>См. приложение №5</w:t>
            </w: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BC4" w:rsidRPr="002343C3" w:rsidRDefault="00E37BC4" w:rsidP="0033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EF5" w:rsidRPr="002343C3" w:rsidRDefault="00B84EF5" w:rsidP="00335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7BC4" w:rsidRPr="002343C3" w:rsidRDefault="00E37BC4" w:rsidP="00B84E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E37BC4" w:rsidRPr="002343C3" w:rsidSect="004D4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D6E"/>
    <w:multiLevelType w:val="hybridMultilevel"/>
    <w:tmpl w:val="1368D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F92370"/>
    <w:multiLevelType w:val="hybridMultilevel"/>
    <w:tmpl w:val="2818887E"/>
    <w:lvl w:ilvl="0" w:tplc="FE0EE9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3C7620"/>
    <w:multiLevelType w:val="hybridMultilevel"/>
    <w:tmpl w:val="EC80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60F"/>
    <w:multiLevelType w:val="hybridMultilevel"/>
    <w:tmpl w:val="A65CBCC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903"/>
    <w:rsid w:val="002343C3"/>
    <w:rsid w:val="0033582D"/>
    <w:rsid w:val="004D4F47"/>
    <w:rsid w:val="00642AD4"/>
    <w:rsid w:val="00933D1F"/>
    <w:rsid w:val="0098791A"/>
    <w:rsid w:val="00B84EF5"/>
    <w:rsid w:val="00B86903"/>
    <w:rsid w:val="00D05313"/>
    <w:rsid w:val="00E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69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3D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3D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5</cp:revision>
  <dcterms:created xsi:type="dcterms:W3CDTF">2012-04-18T19:56:00Z</dcterms:created>
  <dcterms:modified xsi:type="dcterms:W3CDTF">2012-11-12T19:01:00Z</dcterms:modified>
</cp:coreProperties>
</file>