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E" w:rsidRPr="00C9251E" w:rsidRDefault="00C9251E" w:rsidP="00C9251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9251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по ПДД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C9251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"Светофор. Виды светофоров. Назначение для пешеходов и водителей"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</w:p>
    <w:p w:rsidR="00C9251E" w:rsidRPr="00C9251E" w:rsidRDefault="00C9251E" w:rsidP="00C9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9251E" w:rsidRPr="00C9251E" w:rsidRDefault="00C9251E" w:rsidP="00C925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251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251E" w:rsidRPr="00C9251E" w:rsidRDefault="00C9251E" w:rsidP="00C925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ins w:id="1" w:author="Unknown">
        <w:r w:rsidRPr="00C9251E">
          <w:rPr>
            <w:rFonts w:ascii="Arial" w:eastAsia="Times New Roman" w:hAnsi="Arial" w:cs="Arial"/>
            <w:b/>
            <w:bCs/>
            <w:sz w:val="20"/>
            <w:lang w:eastAsia="ru-RU"/>
          </w:rPr>
          <w:t xml:space="preserve">Цели урока: </w:t>
        </w:r>
      </w:ins>
    </w:p>
    <w:p w:rsidR="00C9251E" w:rsidRPr="00C9251E" w:rsidRDefault="00C9251E" w:rsidP="00C925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0"/>
          <w:szCs w:val="20"/>
          <w:lang w:eastAsia="ru-RU"/>
        </w:rPr>
      </w:pPr>
      <w:ins w:id="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Формировать у учащихся знания о назначении светофора, о видах светофора их значении в дорожном движении; знакомство учащихся с сигналами транспортного и пешеходного светофоров; </w:t>
        </w:r>
      </w:ins>
    </w:p>
    <w:p w:rsidR="00C9251E" w:rsidRPr="00C9251E" w:rsidRDefault="00C9251E" w:rsidP="00C925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  <w:lang w:eastAsia="ru-RU"/>
        </w:rPr>
      </w:pPr>
      <w:ins w:id="5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Воспитывать нравственные качества и интерес к изучению ПДД; </w:t>
        </w:r>
      </w:ins>
    </w:p>
    <w:p w:rsidR="00C9251E" w:rsidRPr="00C9251E" w:rsidRDefault="00C9251E" w:rsidP="00C925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  <w:lang w:eastAsia="ru-RU"/>
        </w:rPr>
      </w:pPr>
      <w:ins w:id="7" w:author="Unknown">
        <w:r w:rsidRPr="00C9251E">
          <w:rPr>
            <w:rFonts w:ascii="Arial" w:eastAsia="Times New Roman" w:hAnsi="Arial" w:cs="Arial"/>
            <w:b/>
            <w:bCs/>
            <w:sz w:val="20"/>
            <w:lang w:eastAsia="ru-RU"/>
          </w:rPr>
          <w:t>Развивать внимание и внимательность.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0"/>
          <w:szCs w:val="20"/>
          <w:lang w:eastAsia="ru-RU"/>
        </w:rPr>
      </w:pPr>
      <w:ins w:id="9" w:author="Unknown">
        <w:r w:rsidRPr="00C9251E">
          <w:rPr>
            <w:rFonts w:ascii="Arial" w:eastAsia="Times New Roman" w:hAnsi="Arial" w:cs="Arial"/>
            <w:b/>
            <w:bCs/>
            <w:sz w:val="20"/>
            <w:lang w:eastAsia="ru-RU"/>
          </w:rPr>
          <w:t>Оборудование: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модели светофоров (показ презентации – у автора), дорожные знаки, кроссворд.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C9251E" w:rsidRPr="00C9251E" w:rsidRDefault="00C9251E" w:rsidP="00C9251E">
      <w:pPr>
        <w:spacing w:before="100" w:beforeAutospacing="1" w:after="75" w:line="240" w:lineRule="auto"/>
        <w:jc w:val="center"/>
        <w:outlineLvl w:val="1"/>
        <w:rPr>
          <w:ins w:id="11" w:author="Unknown"/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ins w:id="12" w:author="Unknown">
        <w:r w:rsidRPr="00C9251E">
          <w:rPr>
            <w:rFonts w:ascii="Arial" w:eastAsia="Times New Roman" w:hAnsi="Arial" w:cs="Arial"/>
            <w:b/>
            <w:bCs/>
            <w:color w:val="199043"/>
            <w:sz w:val="24"/>
            <w:szCs w:val="24"/>
            <w:lang w:eastAsia="ru-RU"/>
          </w:rPr>
          <w:t>Ход урока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3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4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1. Организационный момент.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5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6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2. Проверка домашнего задания.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sz w:val="20"/>
          <w:szCs w:val="20"/>
          <w:lang w:eastAsia="ru-RU"/>
        </w:rPr>
      </w:pPr>
      <w:ins w:id="1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Мы с вами разгадаем кроссворд, вспомним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понятия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 которыми мы знакомились на прошлых уроках и узнаем тему урока.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sz w:val="20"/>
          <w:szCs w:val="20"/>
          <w:lang w:eastAsia="ru-RU"/>
        </w:rPr>
      </w:pPr>
      <w:ins w:id="2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По горизонтали: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sz w:val="20"/>
          <w:szCs w:val="20"/>
          <w:lang w:eastAsia="ru-RU"/>
        </w:rPr>
      </w:pPr>
      <w:ins w:id="2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1.Как называются люди, которые находятся на дороге, но не в транспорте и не выполняют на ней работу? (пешеход)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" w:author="Unknown"/>
          <w:rFonts w:ascii="Arial" w:eastAsia="Times New Roman" w:hAnsi="Arial" w:cs="Arial"/>
          <w:sz w:val="20"/>
          <w:szCs w:val="20"/>
          <w:lang w:eastAsia="ru-RU"/>
        </w:rPr>
      </w:pPr>
      <w:ins w:id="2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2.Человек, управляющий каким-либо транспортным средством (водитель)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" w:author="Unknown"/>
          <w:rFonts w:ascii="Arial" w:eastAsia="Times New Roman" w:hAnsi="Arial" w:cs="Arial"/>
          <w:sz w:val="20"/>
          <w:szCs w:val="20"/>
          <w:lang w:eastAsia="ru-RU"/>
        </w:rPr>
      </w:pPr>
      <w:ins w:id="2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называется место пересечения дорог и улиц? (перекресток)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" w:author="Unknown"/>
          <w:rFonts w:ascii="Arial" w:eastAsia="Times New Roman" w:hAnsi="Arial" w:cs="Arial"/>
          <w:sz w:val="20"/>
          <w:szCs w:val="20"/>
          <w:lang w:eastAsia="ru-RU"/>
        </w:rPr>
      </w:pPr>
      <w:ins w:id="2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4. Как называется любая используемая для движения улица, проспект, включающая тротуары, обочины? (дорога)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" w:author="Unknown"/>
          <w:rFonts w:ascii="Arial" w:eastAsia="Times New Roman" w:hAnsi="Arial" w:cs="Arial"/>
          <w:sz w:val="20"/>
          <w:szCs w:val="20"/>
          <w:lang w:eastAsia="ru-RU"/>
        </w:rPr>
      </w:pPr>
      <w:ins w:id="3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5. Чем освещают дороги автомобили? (фары)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" w:author="Unknown"/>
          <w:rFonts w:ascii="Arial" w:eastAsia="Times New Roman" w:hAnsi="Arial" w:cs="Arial"/>
          <w:sz w:val="20"/>
          <w:szCs w:val="20"/>
          <w:lang w:eastAsia="ru-RU"/>
        </w:rPr>
      </w:pPr>
      <w:ins w:id="3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6. Часть дороги, предназначенная для движения пешеходов? (тротуар)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3" w:author="Unknown"/>
          <w:rFonts w:ascii="Arial" w:eastAsia="Times New Roman" w:hAnsi="Arial" w:cs="Arial"/>
          <w:sz w:val="20"/>
          <w:szCs w:val="20"/>
          <w:lang w:eastAsia="ru-RU"/>
        </w:rPr>
      </w:pPr>
      <w:ins w:id="3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7.Человек, который регулирует движение на перекрестке и дорогах? (регулировщик) </w:t>
        </w:r>
      </w:ins>
    </w:p>
    <w:p w:rsidR="00C9251E" w:rsidRPr="00C9251E" w:rsidRDefault="00C9251E" w:rsidP="00C9251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5" w:author="Unknown"/>
          <w:rFonts w:ascii="Arial" w:eastAsia="Times New Roman" w:hAnsi="Arial" w:cs="Arial"/>
          <w:sz w:val="20"/>
          <w:szCs w:val="20"/>
          <w:lang w:eastAsia="ru-RU"/>
        </w:rPr>
      </w:pPr>
      <w:ins w:id="3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8. Место ожидания транспорта? (остановка) 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jc w:val="center"/>
        <w:rPr>
          <w:ins w:id="37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71725" cy="1352550"/>
            <wp:effectExtent l="19050" t="0" r="9525" b="0"/>
            <wp:docPr id="9" name="Рисунок 9" descr="http://festival.1september.ru/articles/56371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3712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  <w:lang w:eastAsia="ru-RU"/>
        </w:rPr>
      </w:pPr>
      <w:ins w:id="3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Какое слово получилось по вертикали? (светофор)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40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41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3. Сообщение темы и целей урока.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20"/>
          <w:szCs w:val="20"/>
          <w:lang w:eastAsia="ru-RU"/>
        </w:rPr>
      </w:pPr>
      <w:ins w:id="4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Мы поговорим о светофорах, об их видах, какие бывают светофоры. Но, обратите внимание, в кроссворде встретилось слово регулировщик.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44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45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lastRenderedPageBreak/>
          <w:t>4. Работа над новым материалом.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20"/>
          <w:szCs w:val="20"/>
          <w:lang w:eastAsia="ru-RU"/>
        </w:rPr>
      </w:pPr>
      <w:ins w:id="47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1)– Кто такой регулировщик? (человек, который управляет движением на дороге, перекрестке)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  <w:lang w:eastAsia="ru-RU"/>
        </w:rPr>
      </w:pPr>
      <w:ins w:id="4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Чтение стихотворения « Регулировщик» Я. </w:t>
        </w:r>
        <w:proofErr w:type="spell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Пишумов</w:t>
        </w:r>
        <w:proofErr w:type="spell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(читает ученик):</w:t>
        </w:r>
      </w:ins>
    </w:p>
    <w:p w:rsidR="00C9251E" w:rsidRPr="00C9251E" w:rsidRDefault="00C9251E" w:rsidP="00C9251E">
      <w:pPr>
        <w:spacing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  <w:lang w:eastAsia="ru-RU"/>
        </w:rPr>
      </w:pPr>
      <w:ins w:id="51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Посмотрите: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Постовой!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Встал на нашей мостовой.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Быстро руку протянул,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Ловко палочкой взмахнул.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Вы видали, вы видали?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Все машины ловко встали,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Дружно встали в три ряда.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не едут никуда.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Не волнуется народ,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Через улицу идет.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И стоит на мостовой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К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ак волшебник – постовой.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Все машины одному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П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одчиняются ему.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eastAsia="ru-RU"/>
        </w:rPr>
      </w:pPr>
      <w:ins w:id="5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У нас тоже есть свой регулировщик (переодетый ученик). А что у него в руке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? (….)</w:t>
        </w:r>
        <w:proofErr w:type="gramEnd"/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  <w:lang w:eastAsia="ru-RU"/>
        </w:rPr>
      </w:pPr>
      <w:ins w:id="55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Это специальная палочка, называется жезл, белая с черными полосками. Ночью используют жезл со светящимся кругом на конце. Регулировщик показывает нам сигналы. Какие сигналы, ответим хором (красный, желтый, зеленый).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eastAsia="ru-RU"/>
        </w:rPr>
      </w:pPr>
      <w:ins w:id="57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Ученик-регулировщик показывает сигналы, ученики отвечают.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eastAsia="ru-RU"/>
        </w:rPr>
      </w:pPr>
      <w:ins w:id="5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Если регулировщик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стоит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повернувшись к тебе грудью или спиной, его поза означает «Путь закрыт!» Это означает…..(красный цвет светофора)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eastAsia="ru-RU"/>
        </w:rPr>
      </w:pPr>
      <w:ins w:id="61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Если регулировщик стоит с поднятым вверх жезлом, его поза означает «Внимание! Выходить на перекресток запрещено, надо подождать моего разрешения». Это означает…….(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желтый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)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eastAsia="ru-RU"/>
        </w:rPr>
      </w:pPr>
      <w:ins w:id="6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Если регулировщик стоит к тебе боком в положении «смирно» «путь открыт, переходи улицу!» Это означает……(зеленый)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64" w:author="Unknown"/>
          <w:rFonts w:ascii="Arial" w:eastAsia="Times New Roman" w:hAnsi="Arial" w:cs="Arial"/>
          <w:sz w:val="20"/>
          <w:szCs w:val="20"/>
          <w:lang w:eastAsia="ru-RU"/>
        </w:rPr>
      </w:pPr>
      <w:ins w:id="65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Спасибо тебе, регулировщик. Ребята, кого же надо слушаться, если есть и светофор и регулировщик? (регулировщика, потому что светофор действует автоматически, он может сломаться, а обстановка на дороге требует вмешательства человека).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sz w:val="20"/>
          <w:szCs w:val="20"/>
          <w:lang w:eastAsia="ru-RU"/>
        </w:rPr>
      </w:pPr>
      <w:ins w:id="67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2) Стихотворение о светофоре (читает ученик):</w:t>
        </w:r>
      </w:ins>
    </w:p>
    <w:p w:rsidR="00C9251E" w:rsidRPr="00C9251E" w:rsidRDefault="00C9251E" w:rsidP="00C9251E">
      <w:pPr>
        <w:spacing w:beforeAutospacing="1" w:after="100" w:afterAutospacing="1" w:line="240" w:lineRule="auto"/>
        <w:rPr>
          <w:ins w:id="68" w:author="Unknown"/>
          <w:rFonts w:ascii="Arial" w:eastAsia="Times New Roman" w:hAnsi="Arial" w:cs="Arial"/>
          <w:sz w:val="20"/>
          <w:szCs w:val="20"/>
          <w:lang w:eastAsia="ru-RU"/>
        </w:rPr>
      </w:pPr>
      <w:ins w:id="6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С виду грозный и серьезный, –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Очень важный светофор.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С перекрестка, с перекрестка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Н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а меня глядит в упор.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Все, что хочет он сказать,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Я умею, я умею по глазам его читать,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Различать ты должен ясно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Цвет зеленый, желтый, красный.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70" w:author="Unknown"/>
          <w:rFonts w:ascii="Arial" w:eastAsia="Times New Roman" w:hAnsi="Arial" w:cs="Arial"/>
          <w:sz w:val="20"/>
          <w:szCs w:val="20"/>
          <w:lang w:eastAsia="ru-RU"/>
        </w:rPr>
      </w:pPr>
      <w:ins w:id="71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Учитель прикрепляет на доску слово – </w:t>
        </w:r>
        <w:r w:rsidRPr="00C9251E">
          <w:rPr>
            <w:rFonts w:ascii="Arial" w:eastAsia="Times New Roman" w:hAnsi="Arial" w:cs="Arial"/>
            <w:color w:val="FF0000"/>
            <w:sz w:val="20"/>
            <w:szCs w:val="20"/>
            <w:lang w:eastAsia="ru-RU"/>
          </w:rPr>
          <w:t>СВЕТОФОР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72" w:author="Unknown"/>
          <w:rFonts w:ascii="Arial" w:eastAsia="Times New Roman" w:hAnsi="Arial" w:cs="Arial"/>
          <w:sz w:val="20"/>
          <w:szCs w:val="20"/>
          <w:lang w:eastAsia="ru-RU"/>
        </w:rPr>
      </w:pPr>
      <w:ins w:id="7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Почему светофор называют светофором?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74" w:author="Unknown"/>
          <w:rFonts w:ascii="Arial" w:eastAsia="Times New Roman" w:hAnsi="Arial" w:cs="Arial"/>
          <w:sz w:val="20"/>
          <w:szCs w:val="20"/>
          <w:lang w:eastAsia="ru-RU"/>
        </w:rPr>
      </w:pPr>
      <w:ins w:id="75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Светофор состоит из двух слов СВЕТ и ФОР (от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греческого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spell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форос</w:t>
        </w:r>
        <w:proofErr w:type="spell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– носитель, несущий). Значит, светофор – носитель света.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20"/>
          <w:szCs w:val="20"/>
          <w:lang w:eastAsia="ru-RU"/>
        </w:rPr>
      </w:pPr>
      <w:ins w:id="77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3) Инсценировка «Бездельник светофор» С.Михалков (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см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. в 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"http://festival.1september.ru/articles/563712/pril.doc" </w:instrTex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C9251E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приложении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).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sz w:val="20"/>
          <w:szCs w:val="20"/>
          <w:lang w:eastAsia="ru-RU"/>
        </w:rPr>
      </w:pPr>
      <w:ins w:id="7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Для чего нужны светофоры?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20"/>
          <w:szCs w:val="20"/>
          <w:lang w:eastAsia="ru-RU"/>
        </w:rPr>
      </w:pPr>
      <w:ins w:id="81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Светофор управляет движением на дорогах. Повинуясь его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сигналам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пешеходы могут переходить улицы и перекрестки, не мешая движению. Сигналы светофора помогают водителю избежать аварий. Их устанавливают на перекрестках, пешеходных переходах и железнодорожных переездах.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20"/>
          <w:szCs w:val="20"/>
          <w:lang w:eastAsia="ru-RU"/>
        </w:rPr>
      </w:pPr>
      <w:ins w:id="83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4) – Сейчас мы познакомимся с видами светофоров. </w:t>
        </w:r>
        <w:r w:rsidRPr="00C9251E">
          <w:rPr>
            <w:rFonts w:ascii="Arial" w:eastAsia="Times New Roman" w:hAnsi="Arial" w:cs="Arial"/>
            <w:b/>
            <w:bCs/>
            <w:sz w:val="20"/>
            <w:lang w:eastAsia="ru-RU"/>
          </w:rPr>
          <w:t>По ходу рассказа показ презентации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(если дети могут назвать виды светофора, то они рассказывают сами).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20"/>
          <w:szCs w:val="20"/>
          <w:lang w:eastAsia="ru-RU"/>
        </w:rPr>
      </w:pPr>
      <w:ins w:id="85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Светофоры делятся: </w:t>
        </w:r>
      </w:ins>
    </w:p>
    <w:p w:rsidR="00C9251E" w:rsidRPr="00C9251E" w:rsidRDefault="00C9251E" w:rsidP="00C9251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20"/>
          <w:szCs w:val="20"/>
          <w:lang w:eastAsia="ru-RU"/>
        </w:rPr>
      </w:pPr>
      <w:ins w:id="87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транспортные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, предназначенные для транспорта;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– пешеходные;</w:t>
        </w:r>
      </w:ins>
    </w:p>
    <w:p w:rsidR="00C9251E" w:rsidRPr="00C9251E" w:rsidRDefault="00C9251E" w:rsidP="00C9251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8" w:author="Unknown"/>
          <w:rFonts w:ascii="Arial" w:eastAsia="Times New Roman" w:hAnsi="Arial" w:cs="Arial"/>
          <w:sz w:val="20"/>
          <w:szCs w:val="20"/>
          <w:lang w:eastAsia="ru-RU"/>
        </w:rPr>
      </w:pPr>
      <w:ins w:id="89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1)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односекционные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7650" cy="238125"/>
            <wp:effectExtent l="19050" t="0" r="0" b="0"/>
            <wp:docPr id="10" name="Рисунок 10" descr="http://festival.1september.ru/articles/56371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3712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 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2) двухсекционные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7650" cy="466725"/>
            <wp:effectExtent l="19050" t="0" r="0" b="0"/>
            <wp:docPr id="11" name="Рисунок 11" descr="http://festival.1september.ru/articles/56371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3712/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1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3)</w:t>
        </w:r>
        <w:proofErr w:type="spell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трехсекционные</w:t>
        </w:r>
        <w:proofErr w:type="spell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7650" cy="695325"/>
            <wp:effectExtent l="19050" t="0" r="0" b="0"/>
            <wp:docPr id="12" name="Рисунок 12" descr="http://festival.1september.ru/articles/56371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3712/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4) светофор с дополнительной секцией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95325"/>
            <wp:effectExtent l="19050" t="0" r="0" b="0"/>
            <wp:docPr id="13" name="Рисунок 13" descr="http://festival.1september.ru/articles/56371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3712/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1E" w:rsidRPr="00C9251E" w:rsidRDefault="00C9251E" w:rsidP="00C9251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3" w:author="Unknown"/>
          <w:rFonts w:ascii="Arial" w:eastAsia="Times New Roman" w:hAnsi="Arial" w:cs="Arial"/>
          <w:sz w:val="20"/>
          <w:szCs w:val="20"/>
          <w:lang w:eastAsia="ru-RU"/>
        </w:rPr>
      </w:pPr>
      <w:ins w:id="9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Железнодорожный светофор, он находится у переездов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0" cy="581025"/>
            <wp:effectExtent l="19050" t="0" r="0" b="0"/>
            <wp:docPr id="14" name="Рисунок 14" descr="http://festival.1september.ru/articles/563712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3712/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1E" w:rsidRPr="00C9251E" w:rsidRDefault="00C9251E" w:rsidP="00C9251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5" w:author="Unknown"/>
          <w:rFonts w:ascii="Arial" w:eastAsia="Times New Roman" w:hAnsi="Arial" w:cs="Arial"/>
          <w:sz w:val="20"/>
          <w:szCs w:val="20"/>
          <w:lang w:eastAsia="ru-RU"/>
        </w:rPr>
      </w:pPr>
      <w:proofErr w:type="gramStart"/>
      <w:ins w:id="9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Светофоры могут быть с вертикальными горизонтальным расположением сигналов  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33450" cy="238125"/>
            <wp:effectExtent l="19050" t="0" r="0" b="0"/>
            <wp:docPr id="15" name="Рисунок 15" descr="http://festival.1september.ru/articles/563712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3712/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9251E" w:rsidRPr="00C9251E" w:rsidRDefault="00C9251E" w:rsidP="00C9251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7" w:author="Unknown"/>
          <w:rFonts w:ascii="Arial" w:eastAsia="Times New Roman" w:hAnsi="Arial" w:cs="Arial"/>
          <w:sz w:val="20"/>
          <w:szCs w:val="20"/>
          <w:lang w:eastAsia="ru-RU"/>
        </w:rPr>
      </w:pPr>
      <w:ins w:id="9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Пешеходный со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звуковым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сигналами (зеленый скоро загорится красный).– Повторим, какие светофоры бывают?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99" w:author="Unknown"/>
          <w:rFonts w:ascii="Arial" w:eastAsia="Times New Roman" w:hAnsi="Arial" w:cs="Arial"/>
          <w:sz w:val="20"/>
          <w:szCs w:val="20"/>
          <w:lang w:eastAsia="ru-RU"/>
        </w:rPr>
      </w:pPr>
      <w:ins w:id="10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– Чаще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всего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какие светофоры можно встретить? (3-секционные, с вертикальным расположением сигналов).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01" w:author="Unknown"/>
          <w:rFonts w:ascii="Arial" w:eastAsia="Times New Roman" w:hAnsi="Arial" w:cs="Arial"/>
          <w:sz w:val="20"/>
          <w:szCs w:val="20"/>
          <w:lang w:eastAsia="ru-RU"/>
        </w:rPr>
      </w:pPr>
      <w:ins w:id="10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О том, что «говорит» пешеходу каждый свет мы узнаем из стихотворения (читает ученик)</w:t>
        </w:r>
      </w:ins>
    </w:p>
    <w:p w:rsidR="00C9251E" w:rsidRPr="00C9251E" w:rsidRDefault="00C9251E" w:rsidP="00C9251E">
      <w:pPr>
        <w:spacing w:beforeAutospacing="1" w:after="100" w:afterAutospacing="1" w:line="240" w:lineRule="auto"/>
        <w:rPr>
          <w:ins w:id="103" w:author="Unknown"/>
          <w:rFonts w:ascii="Arial" w:eastAsia="Times New Roman" w:hAnsi="Arial" w:cs="Arial"/>
          <w:sz w:val="20"/>
          <w:szCs w:val="20"/>
          <w:lang w:eastAsia="ru-RU"/>
        </w:rPr>
      </w:pPr>
      <w:ins w:id="10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Вот сигналы светофора,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Подчиняйся им без спора.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Красный свет нам говорит: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«Стой! Опасно! Путь закрыт!»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Желтый свет – предупрежденье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«Жди сигнала для движения».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На зеленый дети могут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З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ашагать через дорогу.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05" w:author="Unknown"/>
          <w:rFonts w:ascii="Arial" w:eastAsia="Times New Roman" w:hAnsi="Arial" w:cs="Arial"/>
          <w:sz w:val="20"/>
          <w:szCs w:val="20"/>
          <w:lang w:eastAsia="ru-RU"/>
        </w:rPr>
      </w:pPr>
      <w:ins w:id="10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Повторим, что обозначают сигналы светофора?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07" w:author="Unknown"/>
          <w:rFonts w:ascii="Arial" w:eastAsia="Times New Roman" w:hAnsi="Arial" w:cs="Arial"/>
          <w:sz w:val="20"/>
          <w:szCs w:val="20"/>
          <w:lang w:eastAsia="ru-RU"/>
        </w:rPr>
      </w:pPr>
      <w:ins w:id="10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Красный – движение запрещено!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09" w:author="Unknown"/>
          <w:rFonts w:ascii="Arial" w:eastAsia="Times New Roman" w:hAnsi="Arial" w:cs="Arial"/>
          <w:sz w:val="20"/>
          <w:szCs w:val="20"/>
          <w:lang w:eastAsia="ru-RU"/>
        </w:rPr>
      </w:pPr>
      <w:proofErr w:type="gramStart"/>
      <w:ins w:id="11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Желтый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– предупреждает о смене сигналов светофора.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11" w:author="Unknown"/>
          <w:rFonts w:ascii="Arial" w:eastAsia="Times New Roman" w:hAnsi="Arial" w:cs="Arial"/>
          <w:sz w:val="20"/>
          <w:szCs w:val="20"/>
          <w:lang w:eastAsia="ru-RU"/>
        </w:rPr>
      </w:pPr>
      <w:ins w:id="11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Зеленый – разрешает движение транспорта и пешеходов.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13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14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 xml:space="preserve">5. Физкультминутка. 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15" w:author="Unknown"/>
          <w:rFonts w:ascii="Arial" w:eastAsia="Times New Roman" w:hAnsi="Arial" w:cs="Arial"/>
          <w:sz w:val="20"/>
          <w:szCs w:val="20"/>
          <w:lang w:eastAsia="ru-RU"/>
        </w:rPr>
      </w:pPr>
      <w:ins w:id="11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(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д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вижения под музыку «Зеленый свет»)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17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18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6. Продолжение работы над новым материалом.</w:t>
        </w:r>
      </w:ins>
    </w:p>
    <w:p w:rsidR="00C9251E" w:rsidRPr="00C9251E" w:rsidRDefault="00C9251E" w:rsidP="00C9251E">
      <w:pPr>
        <w:spacing w:beforeAutospacing="1" w:after="100" w:afterAutospacing="1" w:line="240" w:lineRule="auto"/>
        <w:rPr>
          <w:ins w:id="119" w:author="Unknown"/>
          <w:rFonts w:ascii="Arial" w:eastAsia="Times New Roman" w:hAnsi="Arial" w:cs="Arial"/>
          <w:sz w:val="20"/>
          <w:szCs w:val="20"/>
          <w:lang w:eastAsia="ru-RU"/>
        </w:rPr>
      </w:pPr>
      <w:ins w:id="12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Нужно слушаться без спора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Указаний светофора!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Нужно правила движения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В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ыполнять без исключения!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21" w:author="Unknown"/>
          <w:rFonts w:ascii="Arial" w:eastAsia="Times New Roman" w:hAnsi="Arial" w:cs="Arial"/>
          <w:sz w:val="20"/>
          <w:szCs w:val="20"/>
          <w:lang w:eastAsia="ru-RU"/>
        </w:rPr>
      </w:pPr>
      <w:ins w:id="12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1) – Вы никогда не попадете в беду при переходе дороги на перекрестках со светофором, если будете соблюдать следующие правила (каждое правило говорит 1 ученик):</w:t>
        </w:r>
      </w:ins>
    </w:p>
    <w:p w:rsidR="00C9251E" w:rsidRPr="00C9251E" w:rsidRDefault="00C9251E" w:rsidP="00C9251E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3" w:author="Unknown"/>
          <w:rFonts w:ascii="Arial" w:eastAsia="Times New Roman" w:hAnsi="Arial" w:cs="Arial"/>
          <w:sz w:val="20"/>
          <w:szCs w:val="20"/>
          <w:lang w:eastAsia="ru-RU"/>
        </w:rPr>
      </w:pPr>
      <w:ins w:id="12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Дождитесь зеленого сигнала светофора! </w:t>
        </w:r>
      </w:ins>
    </w:p>
    <w:p w:rsidR="00C9251E" w:rsidRPr="00C9251E" w:rsidRDefault="00C9251E" w:rsidP="00C9251E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5" w:author="Unknown"/>
          <w:rFonts w:ascii="Arial" w:eastAsia="Times New Roman" w:hAnsi="Arial" w:cs="Arial"/>
          <w:sz w:val="20"/>
          <w:szCs w:val="20"/>
          <w:lang w:eastAsia="ru-RU"/>
        </w:rPr>
      </w:pPr>
      <w:ins w:id="12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Убедитесь, что все машины на дороге, которую вы переходите, остановились. </w:t>
        </w:r>
      </w:ins>
    </w:p>
    <w:p w:rsidR="00C9251E" w:rsidRPr="00C9251E" w:rsidRDefault="00C9251E" w:rsidP="00C9251E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7" w:author="Unknown"/>
          <w:rFonts w:ascii="Arial" w:eastAsia="Times New Roman" w:hAnsi="Arial" w:cs="Arial"/>
          <w:sz w:val="20"/>
          <w:szCs w:val="20"/>
          <w:lang w:eastAsia="ru-RU"/>
        </w:rPr>
      </w:pPr>
      <w:ins w:id="12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Внимательно посмотрите, нет ли поблизости транспортных средств, сворачивающих на твою дорогу. </w:t>
        </w:r>
      </w:ins>
    </w:p>
    <w:p w:rsidR="00C9251E" w:rsidRPr="00C9251E" w:rsidRDefault="00C9251E" w:rsidP="00C9251E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9" w:author="Unknown"/>
          <w:rFonts w:ascii="Arial" w:eastAsia="Times New Roman" w:hAnsi="Arial" w:cs="Arial"/>
          <w:sz w:val="20"/>
          <w:szCs w:val="20"/>
          <w:lang w:eastAsia="ru-RU"/>
        </w:rPr>
      </w:pPr>
      <w:ins w:id="13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Если есть машины, то убедитесь, что они уступают тебе путь. </w:t>
        </w:r>
      </w:ins>
    </w:p>
    <w:p w:rsidR="00C9251E" w:rsidRPr="00C9251E" w:rsidRDefault="00C9251E" w:rsidP="00C9251E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1" w:author="Unknown"/>
          <w:rFonts w:ascii="Arial" w:eastAsia="Times New Roman" w:hAnsi="Arial" w:cs="Arial"/>
          <w:sz w:val="20"/>
          <w:szCs w:val="20"/>
          <w:lang w:eastAsia="ru-RU"/>
        </w:rPr>
      </w:pPr>
      <w:ins w:id="13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Дойдя до середины дороги, еще раз убедитесь, что все транспортные средства стоят и пропускают пешеходов. 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33" w:author="Unknown"/>
          <w:rFonts w:ascii="Arial" w:eastAsia="Times New Roman" w:hAnsi="Arial" w:cs="Arial"/>
          <w:sz w:val="20"/>
          <w:szCs w:val="20"/>
          <w:lang w:eastAsia="ru-RU"/>
        </w:rPr>
      </w:pPr>
      <w:ins w:id="13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Молодцы! Соблюдайте эти правила! На прошлом уроке мы говорили, что 3 «помощника» нам помогают переходить дорогу. Что это за помощники?</w:t>
        </w:r>
      </w:ins>
    </w:p>
    <w:p w:rsidR="00C9251E" w:rsidRPr="00C9251E" w:rsidRDefault="00C9251E" w:rsidP="00C9251E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35" w:author="Unknown"/>
          <w:rFonts w:ascii="Arial" w:eastAsia="Times New Roman" w:hAnsi="Arial" w:cs="Arial"/>
          <w:sz w:val="20"/>
          <w:szCs w:val="20"/>
          <w:lang w:eastAsia="ru-RU"/>
        </w:rPr>
      </w:pPr>
      <w:ins w:id="13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светофор; </w:t>
        </w:r>
      </w:ins>
    </w:p>
    <w:p w:rsidR="00C9251E" w:rsidRPr="00C9251E" w:rsidRDefault="00C9251E" w:rsidP="00C9251E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37" w:author="Unknown"/>
          <w:rFonts w:ascii="Arial" w:eastAsia="Times New Roman" w:hAnsi="Arial" w:cs="Arial"/>
          <w:sz w:val="20"/>
          <w:szCs w:val="20"/>
          <w:lang w:eastAsia="ru-RU"/>
        </w:rPr>
      </w:pPr>
      <w:ins w:id="13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регулировщик; </w:t>
        </w:r>
      </w:ins>
    </w:p>
    <w:p w:rsidR="00C9251E" w:rsidRPr="00C9251E" w:rsidRDefault="00C9251E" w:rsidP="00C9251E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39" w:author="Unknown"/>
          <w:rFonts w:ascii="Arial" w:eastAsia="Times New Roman" w:hAnsi="Arial" w:cs="Arial"/>
          <w:sz w:val="20"/>
          <w:szCs w:val="20"/>
          <w:lang w:eastAsia="ru-RU"/>
        </w:rPr>
      </w:pPr>
      <w:ins w:id="14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дорожные знаки. 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41" w:author="Unknown"/>
          <w:rFonts w:ascii="Arial" w:eastAsia="Times New Roman" w:hAnsi="Arial" w:cs="Arial"/>
          <w:sz w:val="20"/>
          <w:szCs w:val="20"/>
          <w:lang w:eastAsia="ru-RU"/>
        </w:rPr>
      </w:pPr>
      <w:ins w:id="14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2) Игра «Угадай!» (учитель кидает кубик с дорожными знаками, какой знак </w:t>
        </w:r>
        <w:proofErr w:type="gramStart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попадет ученик рассказывает</w:t>
        </w:r>
        <w:proofErr w:type="gramEnd"/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об это знаке).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43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44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7. Закрепление, обобщение темы урока.</w:t>
        </w:r>
      </w:ins>
    </w:p>
    <w:p w:rsidR="00C9251E" w:rsidRPr="00C9251E" w:rsidRDefault="00C9251E" w:rsidP="00C9251E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45" w:author="Unknown"/>
          <w:rFonts w:ascii="Arial" w:eastAsia="Times New Roman" w:hAnsi="Arial" w:cs="Arial"/>
          <w:sz w:val="20"/>
          <w:szCs w:val="20"/>
          <w:lang w:eastAsia="ru-RU"/>
        </w:rPr>
      </w:pPr>
      <w:ins w:id="14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Выполняется письменная работа (нарисованы светофоры разных видов, стрелками соединить их с названиями). </w:t>
        </w:r>
      </w:ins>
    </w:p>
    <w:p w:rsidR="00C9251E" w:rsidRPr="00C9251E" w:rsidRDefault="00C9251E" w:rsidP="00C9251E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47" w:author="Unknown"/>
          <w:rFonts w:ascii="Arial" w:eastAsia="Times New Roman" w:hAnsi="Arial" w:cs="Arial"/>
          <w:sz w:val="20"/>
          <w:szCs w:val="20"/>
          <w:lang w:eastAsia="ru-RU"/>
        </w:rPr>
      </w:pPr>
      <w:ins w:id="14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Решение задачек (устно объяснить, доказать):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– Шмыгнул Колобок с окна и побежал по тротуару. Добежал до перекрестка и увидел регулировщика, который держал жезл вверх. Что сделал Колобок?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– Волк гнался за Зайцем. Вот-вот догонит, но впереди оказался перекресток, регулируемый светофором. Заяц успел перебежать, а Волка остановил инспектор. На какой сигнал светофора бежал Волк? </w:t>
        </w:r>
      </w:ins>
    </w:p>
    <w:p w:rsidR="00C9251E" w:rsidRPr="00C9251E" w:rsidRDefault="00C9251E" w:rsidP="00C9251E">
      <w:pPr>
        <w:spacing w:before="100" w:beforeAutospacing="1" w:after="75" w:line="240" w:lineRule="auto"/>
        <w:outlineLvl w:val="2"/>
        <w:rPr>
          <w:ins w:id="149" w:author="Unknown"/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ins w:id="150" w:author="Unknown">
        <w:r w:rsidRPr="00C9251E">
          <w:rPr>
            <w:rFonts w:ascii="Arial" w:eastAsia="Times New Roman" w:hAnsi="Arial" w:cs="Arial"/>
            <w:b/>
            <w:bCs/>
            <w:color w:val="199043"/>
            <w:sz w:val="20"/>
            <w:szCs w:val="20"/>
            <w:lang w:eastAsia="ru-RU"/>
          </w:rPr>
          <w:t>8. Итог урока. Оценивание ответов учеников.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51" w:author="Unknown"/>
          <w:rFonts w:ascii="Arial" w:eastAsia="Times New Roman" w:hAnsi="Arial" w:cs="Arial"/>
          <w:sz w:val="20"/>
          <w:szCs w:val="20"/>
          <w:lang w:eastAsia="ru-RU"/>
        </w:rPr>
      </w:pPr>
      <w:ins w:id="152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Что нового узнали на уроке?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53" w:author="Unknown"/>
          <w:rFonts w:ascii="Arial" w:eastAsia="Times New Roman" w:hAnsi="Arial" w:cs="Arial"/>
          <w:sz w:val="20"/>
          <w:szCs w:val="20"/>
          <w:lang w:eastAsia="ru-RU"/>
        </w:rPr>
      </w:pPr>
      <w:ins w:id="154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Что понравилось на уроке? Что не понравилось?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55" w:author="Unknown"/>
          <w:rFonts w:ascii="Arial" w:eastAsia="Times New Roman" w:hAnsi="Arial" w:cs="Arial"/>
          <w:sz w:val="20"/>
          <w:szCs w:val="20"/>
          <w:lang w:eastAsia="ru-RU"/>
        </w:rPr>
      </w:pPr>
      <w:ins w:id="156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Домашнее задание. Нарисовать по памяти виды светофоров.</w:t>
        </w:r>
      </w:ins>
    </w:p>
    <w:p w:rsidR="00C9251E" w:rsidRPr="00C9251E" w:rsidRDefault="00C9251E" w:rsidP="00C9251E">
      <w:pPr>
        <w:spacing w:beforeAutospacing="1" w:after="100" w:afterAutospacing="1" w:line="240" w:lineRule="auto"/>
        <w:rPr>
          <w:ins w:id="157" w:author="Unknown"/>
          <w:rFonts w:ascii="Arial" w:eastAsia="Times New Roman" w:hAnsi="Arial" w:cs="Arial"/>
          <w:sz w:val="20"/>
          <w:szCs w:val="20"/>
          <w:lang w:eastAsia="ru-RU"/>
        </w:rPr>
      </w:pPr>
      <w:ins w:id="158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Выполняй закон простой: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– Красный свет зажегся – Стой!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– Желтый вспыхнул – Подожди!</w:t>
        </w:r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br/>
          <w:t>– А зеленый свет – Иди!</w:t>
        </w:r>
      </w:ins>
    </w:p>
    <w:p w:rsidR="00C9251E" w:rsidRPr="00C9251E" w:rsidRDefault="00C9251E" w:rsidP="00C9251E">
      <w:pPr>
        <w:spacing w:before="100" w:beforeAutospacing="1" w:after="100" w:afterAutospacing="1" w:line="240" w:lineRule="auto"/>
        <w:rPr>
          <w:ins w:id="159" w:author="Unknown"/>
          <w:rFonts w:ascii="Arial" w:eastAsia="Times New Roman" w:hAnsi="Arial" w:cs="Arial"/>
          <w:sz w:val="20"/>
          <w:szCs w:val="20"/>
          <w:lang w:eastAsia="ru-RU"/>
        </w:rPr>
      </w:pPr>
      <w:ins w:id="160" w:author="Unknown">
        <w:r w:rsidRPr="00C9251E">
          <w:rPr>
            <w:rFonts w:ascii="Arial" w:eastAsia="Times New Roman" w:hAnsi="Arial" w:cs="Arial"/>
            <w:sz w:val="20"/>
            <w:szCs w:val="20"/>
            <w:lang w:eastAsia="ru-RU"/>
          </w:rPr>
          <w:t>– Спасибо за урок!</w:t>
        </w:r>
      </w:ins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5BB"/>
    <w:multiLevelType w:val="multilevel"/>
    <w:tmpl w:val="BF8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4CC1"/>
    <w:multiLevelType w:val="multilevel"/>
    <w:tmpl w:val="A12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0DA"/>
    <w:multiLevelType w:val="multilevel"/>
    <w:tmpl w:val="1F8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674"/>
    <w:multiLevelType w:val="multilevel"/>
    <w:tmpl w:val="598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A23E7"/>
    <w:multiLevelType w:val="multilevel"/>
    <w:tmpl w:val="3268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760A8"/>
    <w:multiLevelType w:val="multilevel"/>
    <w:tmpl w:val="A04C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1E"/>
    <w:rsid w:val="00780B4E"/>
    <w:rsid w:val="007A698B"/>
    <w:rsid w:val="00C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paragraph" w:styleId="1">
    <w:name w:val="heading 1"/>
    <w:basedOn w:val="a"/>
    <w:link w:val="10"/>
    <w:uiPriority w:val="9"/>
    <w:qFormat/>
    <w:rsid w:val="00C9251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9251E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251E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1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51E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51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51E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9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2010-04-18T14:54:00Z</dcterms:created>
  <dcterms:modified xsi:type="dcterms:W3CDTF">2010-04-18T14:55:00Z</dcterms:modified>
</cp:coreProperties>
</file>