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53" w:rsidRPr="00162206" w:rsidRDefault="00162206" w:rsidP="00CA5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CA56E5" w:rsidRPr="00162206">
        <w:rPr>
          <w:rFonts w:ascii="Times New Roman" w:hAnsi="Times New Roman" w:cs="Times New Roman"/>
          <w:sz w:val="28"/>
          <w:szCs w:val="28"/>
        </w:rPr>
        <w:t>Муниципальное  к</w:t>
      </w:r>
      <w:r w:rsidR="009951BB">
        <w:rPr>
          <w:rFonts w:ascii="Times New Roman" w:hAnsi="Times New Roman" w:cs="Times New Roman"/>
          <w:sz w:val="28"/>
          <w:szCs w:val="28"/>
        </w:rPr>
        <w:t>а</w:t>
      </w:r>
      <w:r w:rsidR="003A33DC">
        <w:rPr>
          <w:rFonts w:ascii="Times New Roman" w:hAnsi="Times New Roman" w:cs="Times New Roman"/>
          <w:sz w:val="28"/>
          <w:szCs w:val="28"/>
        </w:rPr>
        <w:t>зе</w:t>
      </w:r>
      <w:r w:rsidR="00CA56E5" w:rsidRPr="00162206">
        <w:rPr>
          <w:rFonts w:ascii="Times New Roman" w:hAnsi="Times New Roman" w:cs="Times New Roman"/>
          <w:sz w:val="28"/>
          <w:szCs w:val="28"/>
        </w:rPr>
        <w:t>нное образовательное учреждение «</w:t>
      </w:r>
      <w:proofErr w:type="spellStart"/>
      <w:r w:rsidR="00CA56E5" w:rsidRPr="00162206">
        <w:rPr>
          <w:rFonts w:ascii="Times New Roman" w:hAnsi="Times New Roman" w:cs="Times New Roman"/>
          <w:sz w:val="28"/>
          <w:szCs w:val="28"/>
        </w:rPr>
        <w:t>Чернятинская</w:t>
      </w:r>
      <w:proofErr w:type="spellEnd"/>
      <w:r w:rsidR="00CA56E5" w:rsidRPr="00162206">
        <w:rPr>
          <w:rFonts w:ascii="Times New Roman" w:hAnsi="Times New Roman" w:cs="Times New Roman"/>
          <w:sz w:val="28"/>
          <w:szCs w:val="28"/>
        </w:rPr>
        <w:t xml:space="preserve"> СОШ №15»</w:t>
      </w: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  <w:rPr>
          <w:sz w:val="72"/>
          <w:szCs w:val="72"/>
        </w:rPr>
      </w:pPr>
      <w:r w:rsidRPr="00CA56E5">
        <w:rPr>
          <w:sz w:val="72"/>
          <w:szCs w:val="72"/>
        </w:rPr>
        <w:t xml:space="preserve">                                                    </w:t>
      </w:r>
      <w:r>
        <w:rPr>
          <w:sz w:val="72"/>
          <w:szCs w:val="72"/>
        </w:rPr>
        <w:t xml:space="preserve">                                          </w:t>
      </w:r>
    </w:p>
    <w:p w:rsidR="00CA56E5" w:rsidRDefault="00A40B69" w:rsidP="00CA56E5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     </w:t>
      </w:r>
      <w:r w:rsidR="00CA56E5" w:rsidRPr="00CA56E5">
        <w:rPr>
          <w:sz w:val="72"/>
          <w:szCs w:val="72"/>
        </w:rPr>
        <w:t>Открытый урок</w:t>
      </w:r>
    </w:p>
    <w:p w:rsidR="00CA56E5" w:rsidRPr="00CA56E5" w:rsidRDefault="00CA56E5" w:rsidP="00CA56E5">
      <w:pPr>
        <w:spacing w:after="0"/>
        <w:rPr>
          <w:sz w:val="72"/>
          <w:szCs w:val="72"/>
        </w:rPr>
      </w:pPr>
      <w:r w:rsidRPr="00CA56E5">
        <w:rPr>
          <w:sz w:val="72"/>
          <w:szCs w:val="72"/>
        </w:rPr>
        <w:t xml:space="preserve"> </w:t>
      </w:r>
      <w:r w:rsidR="00A40B69">
        <w:rPr>
          <w:sz w:val="72"/>
          <w:szCs w:val="72"/>
        </w:rPr>
        <w:t xml:space="preserve">       </w:t>
      </w:r>
      <w:r w:rsidRPr="00CA56E5">
        <w:rPr>
          <w:sz w:val="72"/>
          <w:szCs w:val="72"/>
        </w:rPr>
        <w:t>по окружающему миру</w:t>
      </w: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Pr="00162206" w:rsidRDefault="00A40B69" w:rsidP="00CA56E5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r w:rsidR="00CA56E5" w:rsidRPr="00162206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gramStart"/>
      <w:r w:rsidR="00CA56E5" w:rsidRPr="00162206">
        <w:rPr>
          <w:rFonts w:ascii="Times New Roman" w:hAnsi="Times New Roman" w:cs="Times New Roman"/>
          <w:b/>
          <w:i/>
          <w:sz w:val="56"/>
          <w:szCs w:val="56"/>
        </w:rPr>
        <w:t>МЫ-ЗРИТЕЛИ</w:t>
      </w:r>
      <w:proofErr w:type="gramEnd"/>
      <w:r w:rsidR="00CA56E5" w:rsidRPr="00162206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A40B69" w:rsidRDefault="00CA56E5" w:rsidP="00CA56E5">
      <w:pPr>
        <w:spacing w:after="0"/>
      </w:pPr>
      <w:r>
        <w:t xml:space="preserve">                                                                                                 </w:t>
      </w:r>
      <w:r w:rsidR="00A40B69">
        <w:t xml:space="preserve">                         </w:t>
      </w:r>
    </w:p>
    <w:p w:rsidR="00A40B69" w:rsidRDefault="00A40B69" w:rsidP="00CA56E5">
      <w:pPr>
        <w:spacing w:after="0"/>
      </w:pPr>
    </w:p>
    <w:p w:rsidR="00A40B69" w:rsidRDefault="00A40B69" w:rsidP="00CA56E5">
      <w:pPr>
        <w:spacing w:after="0"/>
      </w:pPr>
    </w:p>
    <w:p w:rsidR="00A40B69" w:rsidRDefault="00A40B69" w:rsidP="00CA56E5">
      <w:pPr>
        <w:spacing w:after="0"/>
      </w:pPr>
    </w:p>
    <w:p w:rsidR="00A40B69" w:rsidRDefault="00A40B69" w:rsidP="00CA56E5">
      <w:pPr>
        <w:spacing w:after="0"/>
      </w:pPr>
    </w:p>
    <w:p w:rsidR="00A40B69" w:rsidRDefault="00A40B69" w:rsidP="00CA56E5">
      <w:pPr>
        <w:spacing w:after="0"/>
      </w:pPr>
    </w:p>
    <w:p w:rsidR="00162206" w:rsidRDefault="00A40B69" w:rsidP="00CA56E5">
      <w:pPr>
        <w:spacing w:after="0"/>
      </w:pPr>
      <w:r>
        <w:t xml:space="preserve">                                                                                                                          </w:t>
      </w:r>
    </w:p>
    <w:p w:rsidR="00CA56E5" w:rsidRPr="00162206" w:rsidRDefault="00162206" w:rsidP="00CA5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CA56E5" w:rsidRPr="00162206">
        <w:rPr>
          <w:rFonts w:ascii="Times New Roman" w:hAnsi="Times New Roman" w:cs="Times New Roman"/>
          <w:sz w:val="28"/>
          <w:szCs w:val="28"/>
        </w:rPr>
        <w:t>Урок разработала учитель начальных классов</w:t>
      </w:r>
    </w:p>
    <w:p w:rsidR="00CA56E5" w:rsidRPr="00162206" w:rsidRDefault="00CA56E5" w:rsidP="00CA56E5">
      <w:pPr>
        <w:spacing w:after="0"/>
        <w:rPr>
          <w:sz w:val="28"/>
          <w:szCs w:val="28"/>
        </w:rPr>
      </w:pPr>
      <w:r w:rsidRPr="00162206">
        <w:rPr>
          <w:sz w:val="28"/>
          <w:szCs w:val="28"/>
        </w:rPr>
        <w:t xml:space="preserve">                                                                                   </w:t>
      </w:r>
      <w:r w:rsidRPr="00162206">
        <w:rPr>
          <w:rFonts w:ascii="Times New Roman" w:hAnsi="Times New Roman" w:cs="Times New Roman"/>
          <w:sz w:val="28"/>
          <w:szCs w:val="28"/>
        </w:rPr>
        <w:t>Иванова Ольга Александровна</w:t>
      </w: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CA56E5" w:rsidRDefault="00CA56E5" w:rsidP="00CA56E5">
      <w:pPr>
        <w:spacing w:after="0"/>
      </w:pPr>
    </w:p>
    <w:p w:rsidR="00162206" w:rsidRDefault="00162206" w:rsidP="00CA56E5">
      <w:pPr>
        <w:spacing w:after="0"/>
      </w:pPr>
    </w:p>
    <w:p w:rsidR="00162206" w:rsidRDefault="00162206" w:rsidP="00CA56E5">
      <w:pPr>
        <w:spacing w:after="0"/>
      </w:pPr>
    </w:p>
    <w:p w:rsidR="00162206" w:rsidRDefault="00162206" w:rsidP="00CA56E5">
      <w:pPr>
        <w:spacing w:after="0"/>
      </w:pPr>
    </w:p>
    <w:p w:rsidR="00162206" w:rsidRDefault="00162206" w:rsidP="00CA56E5">
      <w:pPr>
        <w:spacing w:after="0"/>
      </w:pPr>
    </w:p>
    <w:p w:rsidR="00162206" w:rsidRDefault="00162206" w:rsidP="00CA56E5">
      <w:pPr>
        <w:spacing w:after="0"/>
      </w:pPr>
    </w:p>
    <w:p w:rsidR="00162206" w:rsidRDefault="00162206" w:rsidP="00CA56E5">
      <w:pPr>
        <w:spacing w:after="0"/>
      </w:pPr>
    </w:p>
    <w:p w:rsidR="00162206" w:rsidRDefault="00162206" w:rsidP="00CA56E5">
      <w:pPr>
        <w:spacing w:after="0"/>
      </w:pPr>
    </w:p>
    <w:p w:rsidR="00162206" w:rsidRDefault="00162206" w:rsidP="00CA56E5">
      <w:pPr>
        <w:spacing w:after="0"/>
      </w:pPr>
    </w:p>
    <w:p w:rsidR="00162206" w:rsidRDefault="00162206" w:rsidP="00CA56E5">
      <w:pPr>
        <w:spacing w:after="0"/>
      </w:pPr>
    </w:p>
    <w:p w:rsidR="00CA56E5" w:rsidRDefault="00162206" w:rsidP="00CA5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</w:t>
      </w:r>
      <w:r w:rsidR="00CA56E5" w:rsidRPr="00162206">
        <w:rPr>
          <w:rFonts w:ascii="Times New Roman" w:hAnsi="Times New Roman" w:cs="Times New Roman"/>
          <w:sz w:val="28"/>
          <w:szCs w:val="28"/>
        </w:rPr>
        <w:t xml:space="preserve">Ефремов, 2013 год. </w:t>
      </w:r>
    </w:p>
    <w:p w:rsidR="00B70603" w:rsidRDefault="00B70603" w:rsidP="00B70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представлений о культуре поведения в     театре, кинотеатре.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Познакомить с правилами поведения в общественных местах: кинотеатре, театре.  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Воспитывать культуру поведения в обществе,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4.Развивать умение работать в парах, в группах.  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5.Развивать любознательность, интерес к изучаемому предмету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0603" w:rsidRDefault="00B70603" w:rsidP="00B706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6.Развивать речевую деятельность, память, внимание и мышление.</w:t>
      </w:r>
    </w:p>
    <w:p w:rsidR="00B70603" w:rsidRDefault="00B70603" w:rsidP="00B706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7. Пополнить новыми словами активный словарь детей.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учебник, рабочая тетрадь,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презентация, карточки со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словами-приветствия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словами-благодарности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толковые словари.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научатся вести себя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местах; делать выводы из изученного материала; отвечать на вопросы.</w:t>
      </w:r>
    </w:p>
    <w:p w:rsidR="00B70603" w:rsidRDefault="00B70603" w:rsidP="00B706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учебную задачу урока и стремиться её выполнить.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задачей.</w:t>
      </w:r>
    </w:p>
    <w:p w:rsidR="00B70603" w:rsidRDefault="00B70603" w:rsidP="00B7060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Познавательные УУД: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строить логическое высказывание; делать выводы из изученного материала.</w:t>
      </w:r>
    </w:p>
    <w:p w:rsidR="00B70603" w:rsidRDefault="00B70603" w:rsidP="00B7060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УУД: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контролировать себя и своих товарищей.</w:t>
      </w: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19"/>
        <w:tblW w:w="0" w:type="auto"/>
        <w:tblLayout w:type="fixed"/>
        <w:tblLook w:val="04A0"/>
      </w:tblPr>
      <w:tblGrid>
        <w:gridCol w:w="2093"/>
        <w:gridCol w:w="4961"/>
        <w:gridCol w:w="2835"/>
        <w:gridCol w:w="1099"/>
      </w:tblGrid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E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6">
              <w:pict>
                <v:rect id="_x0000_s1026" style="position:absolute;margin-left:0;margin-top:0;width:492.05pt;height:34.6pt;rotation:-360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      <v:imagedata embosscolor="shadow add(51)"/>
                  <v:shadow type="emboss" color="lineOrFill darken(153)" color2="shadow add(102)" offset="1pt,1pt"/>
                  <v:textbox style="mso-next-textbox:#_x0000_s1026" inset="0,0,18pt,0">
                    <w:txbxContent>
                      <w:p w:rsidR="003A113E" w:rsidRDefault="003A113E" w:rsidP="003A113E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rFonts w:ascii="Times New Roman" w:hAnsi="Times New Roman" w:cs="Times New Roman"/>
                            <w:i/>
                            <w:i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44"/>
                            <w:szCs w:val="44"/>
                          </w:rPr>
                          <w:t xml:space="preserve">                                 ХОД УРОКА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proofErr w:type="spellStart"/>
            <w:r w:rsidR="003A11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  <w:r w:rsidR="003A11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Посмотрите друг на друга, улыбнитесь и пожелайте друг другу и себе плодотворной слаженной работы.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Начинается урок,  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 пойдет ребятам впрок,   Постарайтесь все понять,  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  <w:r w:rsidR="003A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запоминать.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Актулизация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какому разделу мы сейчас работаем на уроках «Окружающего мира»?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--А что мы с вами уже узнали о «культуре общения»?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 слова на две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слова-приветствия, слова-благодарности):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приветствую вас, здравствуйте, спасибо, благодарю, очень признателен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Какое слово  чаще всего используют люди, приветствуя друг друга?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 кто помнит, от какого слова произошло слово «здравствуйте»?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-Что это значит? 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-Какие ещё «вежливые» слова вы знаете?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-Общение.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общения в семье, в школе, в гостях, правила вежливости.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слова «здоровье».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мы говорим «здравствуйте» мы желаем друг другу здоровья.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--Ребята, вы часто бываете там, где много незнакомых людей.</w:t>
            </w:r>
            <w:r w:rsidR="003A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Такие места называются обществе</w:t>
            </w:r>
            <w:r w:rsidR="003A33D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ными.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загадками.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-Предположите, о чём мы сегодня будем говорить на уроке?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вы знаете ещё общественные места?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-Отгадывание загадок. Работа с толковыми словарям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proofErr w:type="spellEnd"/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 и театр).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правилах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в кинотеатре и театре.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-Музей, больница, школа, общественный транспорт и т. д.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(2-3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-Сегодня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</w:t>
            </w:r>
            <w:r w:rsidR="003A113E">
              <w:rPr>
                <w:rFonts w:ascii="Times New Roman" w:hAnsi="Times New Roman" w:cs="Times New Roman"/>
                <w:sz w:val="28"/>
                <w:szCs w:val="28"/>
              </w:rPr>
              <w:t>зрители</w:t>
            </w:r>
            <w:proofErr w:type="spellEnd"/>
            <w:proofErr w:type="gramEnd"/>
            <w:r w:rsidR="003A113E">
              <w:rPr>
                <w:rFonts w:ascii="Times New Roman" w:hAnsi="Times New Roman" w:cs="Times New Roman"/>
                <w:sz w:val="28"/>
                <w:szCs w:val="28"/>
              </w:rPr>
              <w:t xml:space="preserve"> в театре и кинотеатре.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--О том, что мы можем посмотреть в кинотеатре или в театре нам подскажет 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афиша? 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33DC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давайте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 побываем в этих местах.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АФИША.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Афиша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-это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о предстоящем спектакле, концерте, лекции, фильме. Именно афиша расскажет вам, где, когда и какой спектакль или концерт вы сможете посмотреть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(4-6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внимательно, все ли ребята знают, как нужно себя вести в кинотеатре и  театре?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БИЛЕТЁР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 Нахождение ошибок.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(7-8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страница 61. Советы Попугая.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--Кто будет выполнять советы Попугая? Почему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а почему Попугай дал нам с вами такие советы?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слайд)</w:t>
            </w:r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давайте отдохнём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танцевальных упражнений под музыку.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(10-23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о чём мы будем говорить дальше?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памятки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 «антракт».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правилах поведения в театре и кинотеатре.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(24-30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Тесты.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изучаем правила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поведения в общественных местах для того, чтобы наши знания грамотно применять в жизни и быть культурными людьми.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(31-40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С какими заданиями вы справились легко?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--Какое задание вызвало затруднение?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--Кому было трудно?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--Какое задание было интересным? </w:t>
            </w:r>
          </w:p>
          <w:p w:rsidR="003A113E" w:rsidRDefault="003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--Оцените себя сами. 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 сами домашнее задание.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-Выучить правила поведения и поработать в рабочей тетради на странице 41.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13E" w:rsidRDefault="003A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Бельэтаж</w:t>
      </w:r>
      <w:r>
        <w:rPr>
          <w:rFonts w:ascii="Times New Roman" w:hAnsi="Times New Roman" w:cs="Times New Roman"/>
          <w:sz w:val="28"/>
          <w:szCs w:val="28"/>
        </w:rPr>
        <w:t>—ярус в зрительном зале, расположенный непосредственно над портером или амфитеатром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второй этаж)</w:t>
      </w: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Партер</w:t>
      </w:r>
      <w:r w:rsidR="003A33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нижний этаж зрительного зала, начинающийся от сцены.</w:t>
      </w: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del w:id="0" w:author="ПК" w:date="2013-03-03T12:52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Амфитеатр</w:t>
      </w:r>
      <w:r>
        <w:rPr>
          <w:rFonts w:ascii="Times New Roman" w:hAnsi="Times New Roman" w:cs="Times New Roman"/>
          <w:sz w:val="28"/>
          <w:szCs w:val="28"/>
        </w:rPr>
        <w:t>—В Древней Греции и Риме: сооружение для зрелищ, в котором места для зрителей возвышаются полукругом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 цирке, лекционном зале)</w:t>
      </w:r>
    </w:p>
    <w:p w:rsidR="003A113E" w:rsidRDefault="003A113E" w:rsidP="003A113E">
      <w:pPr>
        <w:spacing w:after="0"/>
        <w:rPr>
          <w:ins w:id="1" w:author="ПК" w:date="2013-03-03T12:50:00Z"/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A113E" w:rsidRDefault="003A113E" w:rsidP="003A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13E" w:rsidRDefault="003A113E" w:rsidP="00B70603">
      <w:pPr>
        <w:rPr>
          <w:rFonts w:ascii="Times New Roman" w:hAnsi="Times New Roman" w:cs="Times New Roman"/>
          <w:sz w:val="28"/>
          <w:szCs w:val="28"/>
        </w:rPr>
      </w:pP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70603" w:rsidRDefault="00B70603" w:rsidP="00B70603">
      <w:pPr>
        <w:rPr>
          <w:rFonts w:ascii="Times New Roman" w:hAnsi="Times New Roman" w:cs="Times New Roman"/>
          <w:sz w:val="28"/>
          <w:szCs w:val="28"/>
        </w:rPr>
      </w:pPr>
    </w:p>
    <w:p w:rsidR="00B70603" w:rsidRPr="00162206" w:rsidRDefault="00B70603" w:rsidP="00CA56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0603" w:rsidRPr="00162206" w:rsidSect="00CA56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56E5"/>
    <w:rsid w:val="00162206"/>
    <w:rsid w:val="003A113E"/>
    <w:rsid w:val="003A33DC"/>
    <w:rsid w:val="004602EA"/>
    <w:rsid w:val="004D6B53"/>
    <w:rsid w:val="005968F7"/>
    <w:rsid w:val="007A48D9"/>
    <w:rsid w:val="00832A84"/>
    <w:rsid w:val="00955632"/>
    <w:rsid w:val="00962D26"/>
    <w:rsid w:val="009951BB"/>
    <w:rsid w:val="00A40B69"/>
    <w:rsid w:val="00B70603"/>
    <w:rsid w:val="00BF5E58"/>
    <w:rsid w:val="00CA56E5"/>
    <w:rsid w:val="00E4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10</cp:revision>
  <cp:lastPrinted>2013-03-03T15:09:00Z</cp:lastPrinted>
  <dcterms:created xsi:type="dcterms:W3CDTF">2013-03-03T11:55:00Z</dcterms:created>
  <dcterms:modified xsi:type="dcterms:W3CDTF">2015-03-25T07:57:00Z</dcterms:modified>
</cp:coreProperties>
</file>