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9E" w:rsidRPr="00CE56F4" w:rsidRDefault="00A51B9E" w:rsidP="00A51B9E">
      <w:pPr>
        <w:shd w:val="clear" w:color="auto" w:fill="FFFFFF"/>
        <w:spacing w:after="12" w:line="240" w:lineRule="atLeast"/>
        <w:ind w:left="60" w:right="60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4"/>
          <w:szCs w:val="19"/>
          <w:lang w:eastAsia="ru-RU"/>
        </w:rPr>
      </w:pPr>
      <w:r w:rsidRPr="00CE56F4">
        <w:rPr>
          <w:rFonts w:ascii="Arial" w:eastAsia="Times New Roman" w:hAnsi="Arial" w:cs="Arial"/>
          <w:b/>
          <w:bCs/>
          <w:color w:val="CC0000"/>
          <w:kern w:val="36"/>
          <w:sz w:val="24"/>
          <w:szCs w:val="19"/>
          <w:lang w:eastAsia="ru-RU"/>
        </w:rPr>
        <w:t>Речевые игры для детей 3 лет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 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Учить ребенка правильной речи надо, прежде всего, путем примера. Все старания родителей и других окружающих ребенка взрослых должны быть направлены на то, чтобы он слышал правильную, ясную и логически последовательную речь. Нельзя допускать сюсюканья, подражания детским словам, какими бы милыми и смешными они ни казались. Говорить с ребенком надо обыкновенным, доступным для его понимания языком, в нормальном темпе, ясно и четко.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Желая познакомить его со звуками и буквами родного языка, следует учить их правильному обозначению: названия букв даны в алфавите, согласные звуки произносятся кратко, отрывисто.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Например: буква </w:t>
      </w:r>
      <w:proofErr w:type="spellStart"/>
      <w:r w:rsidRPr="00CE56F4">
        <w:rPr>
          <w:rFonts w:ascii="Arial" w:eastAsia="Times New Roman" w:hAnsi="Arial" w:cs="Arial"/>
          <w:sz w:val="24"/>
          <w:szCs w:val="16"/>
          <w:lang w:eastAsia="ru-RU"/>
        </w:rPr>
        <w:t>Бэ</w:t>
      </w:r>
      <w:proofErr w:type="spellEnd"/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 - </w:t>
      </w:r>
      <w:proofErr w:type="gramStart"/>
      <w:r w:rsidRPr="00CE56F4">
        <w:rPr>
          <w:rFonts w:ascii="Arial" w:eastAsia="Times New Roman" w:hAnsi="Arial" w:cs="Arial"/>
          <w:sz w:val="24"/>
          <w:szCs w:val="16"/>
          <w:lang w:eastAsia="ru-RU"/>
        </w:rPr>
        <w:t>звук [б</w:t>
      </w:r>
      <w:proofErr w:type="gramEnd"/>
      <w:r w:rsidRPr="00CE56F4">
        <w:rPr>
          <w:rFonts w:ascii="Arial" w:eastAsia="Times New Roman" w:hAnsi="Arial" w:cs="Arial"/>
          <w:sz w:val="24"/>
          <w:szCs w:val="16"/>
          <w:lang w:eastAsia="ru-RU"/>
        </w:rPr>
        <w:t>]. Кроме того, надо объяснять ребенку, что в языке есть звуки, которые мы слышим и произносим сами (но не видим), а есть буквы, которые мы видим и пишем.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b/>
          <w:bCs/>
          <w:sz w:val="24"/>
          <w:szCs w:val="16"/>
          <w:lang w:eastAsia="ru-RU"/>
        </w:rPr>
        <w:t> 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b/>
          <w:bCs/>
          <w:sz w:val="24"/>
          <w:szCs w:val="16"/>
          <w:lang w:eastAsia="ru-RU"/>
        </w:rPr>
        <w:t>Игры на развитие речевого и фонематического слуха</w:t>
      </w:r>
    </w:p>
    <w:p w:rsidR="00A51B9E" w:rsidRPr="00CE56F4" w:rsidRDefault="00CE56F4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i/>
          <w:iCs/>
          <w:sz w:val="24"/>
          <w:szCs w:val="16"/>
          <w:lang w:val="en-US" w:eastAsia="ru-RU"/>
        </w:rPr>
        <w:t>1</w:t>
      </w:r>
      <w:r w:rsidR="00A51B9E" w:rsidRPr="00CE56F4">
        <w:rPr>
          <w:rFonts w:ascii="Arial" w:eastAsia="Times New Roman" w:hAnsi="Arial" w:cs="Arial"/>
          <w:i/>
          <w:iCs/>
          <w:sz w:val="24"/>
          <w:szCs w:val="16"/>
          <w:lang w:eastAsia="ru-RU"/>
        </w:rPr>
        <w:t>) Игра «Кто так разговаривает»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Задача: научить ребенка отличать голоса животных друг от друга, подражать им. Оборудование: мяч.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Описание. I вариант. В игре участвует группа детей из 4-5 человек, стоящая полукругом. Взрослый стоит в центре, держит в руках мяч. Затем бросает мяч одному из детей, называя какое-либо животное (например, кошка). Ребенок, поймавший мяч, должен вспомнить голос кошки, изобразить его и одновременно вернуть мяч водящему.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II вариант. Водящий может бросать мяч и произносить предложение: «Покажи, как мяукает кошка». А ребенок, возвращая мяч, подражает голосу кошки.</w:t>
      </w:r>
    </w:p>
    <w:p w:rsidR="00A51B9E" w:rsidRPr="00CE56F4" w:rsidRDefault="00CE56F4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i/>
          <w:iCs/>
          <w:sz w:val="24"/>
          <w:szCs w:val="16"/>
          <w:lang w:val="en-US" w:eastAsia="ru-RU"/>
        </w:rPr>
        <w:t>2</w:t>
      </w:r>
      <w:r w:rsidR="00A51B9E" w:rsidRPr="00CE56F4">
        <w:rPr>
          <w:rFonts w:ascii="Arial" w:eastAsia="Times New Roman" w:hAnsi="Arial" w:cs="Arial"/>
          <w:i/>
          <w:iCs/>
          <w:sz w:val="24"/>
          <w:szCs w:val="16"/>
          <w:lang w:eastAsia="ru-RU"/>
        </w:rPr>
        <w:t>) Игра «Прислушайся»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Задача: развить остроту слуха. Описание. 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1 вариант. Можно играть вдвоем: ребенок и взрослый. Они стоят друг от друга на расстоянии 1,5-2 м или сидят по боковым краям прямоугольного стола.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proofErr w:type="gramStart"/>
      <w:r w:rsidRPr="00CE56F4">
        <w:rPr>
          <w:rFonts w:ascii="Arial" w:eastAsia="Times New Roman" w:hAnsi="Arial" w:cs="Arial"/>
          <w:sz w:val="24"/>
          <w:szCs w:val="16"/>
          <w:lang w:eastAsia="ru-RU"/>
        </w:rPr>
        <w:t>По очереди шепотом произносят простые, доступные для понимания и произношения ребенка слова, лучше всего существительные: мама, кот, дом, книга, собака, девочка, банан и т. д. Сидящий напротив должен повторить то, что он услышал.</w:t>
      </w:r>
      <w:proofErr w:type="gramEnd"/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2 вариант. </w:t>
      </w:r>
      <w:proofErr w:type="gramStart"/>
      <w:r w:rsidRPr="00CE56F4">
        <w:rPr>
          <w:rFonts w:ascii="Arial" w:eastAsia="Times New Roman" w:hAnsi="Arial" w:cs="Arial"/>
          <w:sz w:val="24"/>
          <w:szCs w:val="16"/>
          <w:lang w:eastAsia="ru-RU"/>
        </w:rPr>
        <w:t>Играющие</w:t>
      </w:r>
      <w:proofErr w:type="gramEnd"/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 (4-5 человек) строятся в шеренгу. Ведущий (в начале игры взрослый, далее ведущим может быть ребенок) стоит напротив на определенном расстоянии и четким, внятным шепотом отдает команды детям: поднять руки вверх, вытянуть перед собой, в стороны, встать на цыпочки, наклониться и т. д. Дети должны услышать нужную команду и правильно ее выполнить.</w:t>
      </w:r>
    </w:p>
    <w:p w:rsidR="00A51B9E" w:rsidRPr="00CE56F4" w:rsidRDefault="00CE56F4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i/>
          <w:iCs/>
          <w:sz w:val="24"/>
          <w:szCs w:val="16"/>
          <w:lang w:val="en-US" w:eastAsia="ru-RU"/>
        </w:rPr>
        <w:t>3</w:t>
      </w:r>
      <w:r w:rsidR="00A51B9E" w:rsidRPr="00CE56F4">
        <w:rPr>
          <w:rFonts w:ascii="Arial" w:eastAsia="Times New Roman" w:hAnsi="Arial" w:cs="Arial"/>
          <w:i/>
          <w:iCs/>
          <w:sz w:val="24"/>
          <w:szCs w:val="16"/>
          <w:lang w:eastAsia="ru-RU"/>
        </w:rPr>
        <w:t>) Игра «Выполни задание»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Задача: научить ребенка выполнять задание по словесной инструкции взрослого.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Оборудование: различные </w:t>
      </w:r>
      <w:hyperlink r:id="rId4" w:tgtFrame="_blank" w:history="1">
        <w:r w:rsidRPr="00CE56F4">
          <w:rPr>
            <w:rFonts w:ascii="Arial" w:eastAsia="Times New Roman" w:hAnsi="Arial" w:cs="Arial"/>
            <w:b/>
            <w:bCs/>
            <w:color w:val="0000FF"/>
            <w:sz w:val="24"/>
            <w:szCs w:val="16"/>
            <w:u w:val="single"/>
            <w:lang w:eastAsia="ru-RU"/>
          </w:rPr>
          <w:t>игрушки</w:t>
        </w:r>
      </w:hyperlink>
      <w:r w:rsidRPr="00CE56F4">
        <w:rPr>
          <w:rFonts w:ascii="Arial" w:eastAsia="Times New Roman" w:hAnsi="Arial" w:cs="Arial"/>
          <w:sz w:val="24"/>
          <w:szCs w:val="16"/>
          <w:lang w:eastAsia="ru-RU"/>
        </w:rPr>
        <w:t>, знакомые ребенку предметы.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Описание. Можно играть вдвоем или с группой детей. Взрослый дает ребенку задание, сидя на определенном расстоянии от него. Остальные дети (если они есть) должны сидеть тихо и не подсказывать. Задания должны быть короткие и простые: например, принеси чашку, отнеси тарелку, посади в </w:t>
      </w:r>
      <w:hyperlink r:id="rId5" w:tgtFrame="_blank" w:history="1">
        <w:r w:rsidRPr="00CE56F4">
          <w:rPr>
            <w:rFonts w:ascii="Arial" w:eastAsia="Times New Roman" w:hAnsi="Arial" w:cs="Arial"/>
            <w:b/>
            <w:bCs/>
            <w:color w:val="0000FF"/>
            <w:sz w:val="24"/>
            <w:szCs w:val="16"/>
            <w:u w:val="single"/>
            <w:lang w:eastAsia="ru-RU"/>
          </w:rPr>
          <w:t>коляску куклу</w:t>
        </w:r>
      </w:hyperlink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 и т. д. Постепенно можно увеличить расстояние между ребенком (детьми) и взрослым.</w:t>
      </w:r>
    </w:p>
    <w:p w:rsidR="00A51B9E" w:rsidRPr="00CE56F4" w:rsidRDefault="00CE56F4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i/>
          <w:iCs/>
          <w:sz w:val="24"/>
          <w:szCs w:val="16"/>
          <w:lang w:val="en-US" w:eastAsia="ru-RU"/>
        </w:rPr>
        <w:t>4</w:t>
      </w:r>
      <w:r w:rsidR="00A51B9E" w:rsidRPr="00CE56F4">
        <w:rPr>
          <w:rFonts w:ascii="Arial" w:eastAsia="Times New Roman" w:hAnsi="Arial" w:cs="Arial"/>
          <w:i/>
          <w:iCs/>
          <w:sz w:val="24"/>
          <w:szCs w:val="16"/>
          <w:lang w:eastAsia="ru-RU"/>
        </w:rPr>
        <w:t>) Игра «Лото»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Задача: научить ребенка правильно соотносить слово с его изображением на картинке.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Оборудование: любое детское лото для малышей.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Описание. Лучше играть с группой детей из 4-5 человек. Взрослый раздает детям большие карты, а сам показывает и называет маленькие карточки, повторяя 2-3 раза. Ребенок, у которого нужная карточка, должен назвать свой предмет. Пропущенные карточки откладываются и в конце игры называются снова.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Кто первым закроет всю свою карту, объявляется победителем.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 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b/>
          <w:bCs/>
          <w:sz w:val="24"/>
          <w:szCs w:val="16"/>
          <w:lang w:eastAsia="ru-RU"/>
        </w:rPr>
        <w:t>Игры, направленные на расширение словарного запаса, совершенствование грамматического строя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 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– Существительные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i/>
          <w:iCs/>
          <w:sz w:val="24"/>
          <w:szCs w:val="16"/>
          <w:lang w:eastAsia="ru-RU"/>
        </w:rPr>
        <w:t>1) Игра «Вопрос-ответ»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Задача: пополнить словарный запас детей словами, обозначающими предметы, действия, признаки предметов.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Оборудование: игрушки, окружающие предметы, картинки с предметами, знакомыми ребенку, сюжетные картины, на которых видны действия с этими предметами.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Описание. Можно играть вдвоем или с небольшой группой детей из 2-3 человек.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>Взрослый показывает ребенку разные игрушки или указывает на окружающие его предметы, задавая вопрос: «Кто (что) это?» Ребенок отвечает одним словом, называя предмет.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rFonts w:ascii="Arial" w:eastAsia="Times New Roman" w:hAnsi="Arial" w:cs="Arial"/>
          <w:sz w:val="24"/>
          <w:szCs w:val="16"/>
          <w:lang w:eastAsia="ru-RU"/>
        </w:rPr>
      </w:pPr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Далее показываются картинки, на которых выполняются какие-то действия, и снова задаются вопросы. Например: «Кто это? Это девочка. Что она делает? Девочка идет (держит куклу, играет, спит и т. д.)» Или: «Кто это? Это мальчик. Что он держит? Мальчик держит мяч. </w:t>
      </w:r>
      <w:proofErr w:type="gramStart"/>
      <w:r w:rsidRPr="00CE56F4">
        <w:rPr>
          <w:rFonts w:ascii="Arial" w:eastAsia="Times New Roman" w:hAnsi="Arial" w:cs="Arial"/>
          <w:sz w:val="24"/>
          <w:szCs w:val="16"/>
          <w:lang w:eastAsia="ru-RU"/>
        </w:rPr>
        <w:t>Мяч</w:t>
      </w:r>
      <w:proofErr w:type="gramEnd"/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 какой? (красный, круглый, большой и т. д.)». Или: «Что это? Это елка. </w:t>
      </w:r>
      <w:proofErr w:type="gramStart"/>
      <w:r w:rsidRPr="00CE56F4">
        <w:rPr>
          <w:rFonts w:ascii="Arial" w:eastAsia="Times New Roman" w:hAnsi="Arial" w:cs="Arial"/>
          <w:sz w:val="24"/>
          <w:szCs w:val="16"/>
          <w:lang w:eastAsia="ru-RU"/>
        </w:rPr>
        <w:t>Елка</w:t>
      </w:r>
      <w:proofErr w:type="gramEnd"/>
      <w:r w:rsidRPr="00CE56F4">
        <w:rPr>
          <w:rFonts w:ascii="Arial" w:eastAsia="Times New Roman" w:hAnsi="Arial" w:cs="Arial"/>
          <w:sz w:val="24"/>
          <w:szCs w:val="16"/>
          <w:lang w:eastAsia="ru-RU"/>
        </w:rPr>
        <w:t xml:space="preserve"> какая? (зеленая, колючая и т. д.)»</w:t>
      </w:r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0" w:author="Unknown"/>
          <w:rFonts w:ascii="Arial" w:eastAsia="Times New Roman" w:hAnsi="Arial" w:cs="Arial"/>
          <w:sz w:val="24"/>
          <w:szCs w:val="16"/>
          <w:lang w:eastAsia="ru-RU"/>
        </w:rPr>
      </w:pPr>
      <w:ins w:id="1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2) Игра «Мальчику или девочке»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2" w:author="Unknown"/>
          <w:rFonts w:ascii="Arial" w:eastAsia="Times New Roman" w:hAnsi="Arial" w:cs="Arial"/>
          <w:sz w:val="24"/>
          <w:szCs w:val="16"/>
          <w:lang w:eastAsia="ru-RU"/>
        </w:rPr>
      </w:pPr>
      <w:ins w:id="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закрепить понятие о женской и мужской одежде и обуви, пополнить словарный запас детей новыми существительными, обозначающими одежду, обувь, головные уборы.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4" w:author="Unknown"/>
          <w:rFonts w:ascii="Arial" w:eastAsia="Times New Roman" w:hAnsi="Arial" w:cs="Arial"/>
          <w:sz w:val="24"/>
          <w:szCs w:val="16"/>
          <w:lang w:eastAsia="ru-RU"/>
        </w:rPr>
      </w:pPr>
      <w:ins w:id="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Оборудование: картонные мальчик и девочка, картинки с изображением предметов мужской и женской одежды, обуви, головных уборов.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6" w:author="Unknown"/>
          <w:rFonts w:ascii="Arial" w:eastAsia="Times New Roman" w:hAnsi="Arial" w:cs="Arial"/>
          <w:sz w:val="24"/>
          <w:szCs w:val="16"/>
          <w:lang w:eastAsia="ru-RU"/>
        </w:rPr>
      </w:pPr>
      <w:ins w:id="7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Описание. Игра проводится по типу соревнования. Вызываются двое детей: один из них (лучше мальчик) выбирает предметы одежды для девочки, другой (девочка) - для мальчика. Ребенок должен правильно выбрать подходящие предметы раньше другого играющего.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8" w:author="Unknown"/>
          <w:rFonts w:ascii="Arial" w:eastAsia="Times New Roman" w:hAnsi="Arial" w:cs="Arial"/>
          <w:sz w:val="24"/>
          <w:szCs w:val="16"/>
          <w:lang w:eastAsia="ru-RU"/>
        </w:rPr>
      </w:pPr>
      <w:proofErr w:type="gramStart"/>
      <w:ins w:id="9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Затем то</w:t>
        </w:r>
        <w:proofErr w:type="gramEnd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 же повторяют с обувью, головными уборами и т. п.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10" w:author="Unknown"/>
          <w:rFonts w:ascii="Arial" w:eastAsia="Times New Roman" w:hAnsi="Arial" w:cs="Arial"/>
          <w:sz w:val="24"/>
          <w:szCs w:val="16"/>
          <w:lang w:eastAsia="ru-RU"/>
        </w:rPr>
      </w:pPr>
      <w:ins w:id="11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3) Игра «Разложи по группам»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12" w:author="Unknown"/>
          <w:rFonts w:ascii="Arial" w:eastAsia="Times New Roman" w:hAnsi="Arial" w:cs="Arial"/>
          <w:sz w:val="24"/>
          <w:szCs w:val="16"/>
          <w:lang w:eastAsia="ru-RU"/>
        </w:rPr>
      </w:pPr>
      <w:ins w:id="1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научить детей классифицировать предметы по группам и объединять их одним общим понятием.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14" w:author="Unknown"/>
          <w:rFonts w:ascii="Arial" w:eastAsia="Times New Roman" w:hAnsi="Arial" w:cs="Arial"/>
          <w:sz w:val="24"/>
          <w:szCs w:val="16"/>
          <w:lang w:eastAsia="ru-RU"/>
        </w:rPr>
      </w:pPr>
      <w:proofErr w:type="gramStart"/>
      <w:ins w:id="1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Оборудование: картинки из лото на основные обобщающие понятия, доступные ребенку в этом возрасте: игрушки, посуда, мебель, одежда, обувь, овощи, фрукты, животные.</w:t>
        </w:r>
        <w:proofErr w:type="gramEnd"/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16" w:author="Unknown"/>
          <w:rFonts w:ascii="Arial" w:eastAsia="Times New Roman" w:hAnsi="Arial" w:cs="Arial"/>
          <w:sz w:val="24"/>
          <w:szCs w:val="16"/>
          <w:lang w:eastAsia="ru-RU"/>
        </w:rPr>
      </w:pPr>
      <w:ins w:id="17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lastRenderedPageBreak/>
          <w:t>Описание. Можно играть с одним ребенком или с группой детей из 3-4 человек. Лото состоит из нескольких карт, разделенных на 2 части. Например, на одной из клеток первой большой карты изображено платье, на другой - туфли, на второй - яблоко и огурец и т. д.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18" w:author="Unknown"/>
          <w:rFonts w:ascii="Arial" w:eastAsia="Times New Roman" w:hAnsi="Arial" w:cs="Arial"/>
          <w:sz w:val="24"/>
          <w:szCs w:val="16"/>
          <w:lang w:eastAsia="ru-RU"/>
        </w:rPr>
      </w:pPr>
      <w:ins w:id="19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На отдельных маленьких карточках изображены различные овощи, фрукты, животные, предметы посуды, мебели и т. д. Взрослый является ведущим, показывает и называет маленькую карточку, а кто-то из детей должен взять ее себе, если она ему подходит.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20" w:author="Unknown"/>
          <w:rFonts w:ascii="Arial" w:eastAsia="Times New Roman" w:hAnsi="Arial" w:cs="Arial"/>
          <w:sz w:val="24"/>
          <w:szCs w:val="16"/>
          <w:lang w:eastAsia="ru-RU"/>
        </w:rPr>
      </w:pPr>
      <w:ins w:id="21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Игра ведется до тех пор, пока не закроются карты у всех. Выигрывает тот, кто раньше других соберет все маленькие карточки, не допустив ни одной ошибки.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22" w:author="Unknown"/>
          <w:rFonts w:ascii="Arial" w:eastAsia="Times New Roman" w:hAnsi="Arial" w:cs="Arial"/>
          <w:sz w:val="24"/>
          <w:szCs w:val="16"/>
          <w:lang w:eastAsia="ru-RU"/>
        </w:rPr>
      </w:pPr>
      <w:ins w:id="23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4) Игра «Загадки»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24" w:author="Unknown"/>
          <w:rFonts w:ascii="Arial" w:eastAsia="Times New Roman" w:hAnsi="Arial" w:cs="Arial"/>
          <w:sz w:val="24"/>
          <w:szCs w:val="16"/>
          <w:lang w:eastAsia="ru-RU"/>
        </w:rPr>
      </w:pPr>
      <w:ins w:id="2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развить сообразительность детей, расширить их словарный запас.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26" w:author="Unknown"/>
          <w:rFonts w:ascii="Arial" w:eastAsia="Times New Roman" w:hAnsi="Arial" w:cs="Arial"/>
          <w:sz w:val="24"/>
          <w:szCs w:val="16"/>
          <w:lang w:eastAsia="ru-RU"/>
        </w:rPr>
      </w:pPr>
      <w:ins w:id="27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Оборудование: игрушки или картинки, о которых будут загадки, доступные для понимания ребенка.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28" w:author="Unknown"/>
          <w:rFonts w:ascii="Arial" w:eastAsia="Times New Roman" w:hAnsi="Arial" w:cs="Arial"/>
          <w:sz w:val="24"/>
          <w:szCs w:val="16"/>
          <w:lang w:eastAsia="ru-RU"/>
        </w:rPr>
      </w:pPr>
      <w:ins w:id="29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Описание. Играть можно с одним ребенком или группой детей.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30" w:author="Unknown"/>
          <w:rFonts w:ascii="Arial" w:eastAsia="Times New Roman" w:hAnsi="Arial" w:cs="Arial"/>
          <w:sz w:val="24"/>
          <w:szCs w:val="16"/>
          <w:lang w:eastAsia="ru-RU"/>
        </w:rPr>
      </w:pPr>
      <w:ins w:id="31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1 вариант. Сначала на виду у детей раскладываются игрушки или картинки по количеству загадок. Затем взрослый медленно читает загадку, содержащую понятные ребенку сравнения или описания.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32" w:author="Unknown"/>
          <w:rFonts w:ascii="Arial" w:eastAsia="Times New Roman" w:hAnsi="Arial" w:cs="Arial"/>
          <w:sz w:val="24"/>
          <w:szCs w:val="16"/>
          <w:lang w:eastAsia="ru-RU"/>
        </w:rPr>
      </w:pPr>
      <w:ins w:id="3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Отгадывающий должен выбрать и назвать соответствующую игрушку или картинку.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34" w:author="Unknown"/>
          <w:rFonts w:ascii="Arial" w:eastAsia="Times New Roman" w:hAnsi="Arial" w:cs="Arial"/>
          <w:sz w:val="24"/>
          <w:szCs w:val="16"/>
          <w:lang w:eastAsia="ru-RU"/>
        </w:rPr>
      </w:pPr>
      <w:ins w:id="3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2 вариант. Далее игра усложняется, если ребенок справляется с первым вариантом. Он выбирает подходящую картинку из ряда других. Если игра проводится с группой детей, картинки раздаются поровну между </w:t>
        </w:r>
        <w:proofErr w:type="gramStart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играющими</w:t>
        </w:r>
        <w:proofErr w:type="gramEnd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36" w:author="Unknown"/>
          <w:rFonts w:ascii="Arial" w:eastAsia="Times New Roman" w:hAnsi="Arial" w:cs="Arial"/>
          <w:sz w:val="24"/>
          <w:szCs w:val="16"/>
          <w:lang w:eastAsia="ru-RU"/>
        </w:rPr>
      </w:pPr>
      <w:ins w:id="37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– Прилагательные 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38" w:author="Unknown"/>
          <w:rFonts w:ascii="Arial" w:eastAsia="Times New Roman" w:hAnsi="Arial" w:cs="Arial"/>
          <w:sz w:val="24"/>
          <w:szCs w:val="16"/>
          <w:lang w:eastAsia="ru-RU"/>
        </w:rPr>
      </w:pPr>
      <w:ins w:id="39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 xml:space="preserve">1) </w:t>
        </w:r>
        <w:proofErr w:type="gramStart"/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Игра</w:t>
        </w:r>
        <w:proofErr w:type="gramEnd"/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 xml:space="preserve"> «Какой предмет?»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40" w:author="Unknown"/>
          <w:rFonts w:ascii="Arial" w:eastAsia="Times New Roman" w:hAnsi="Arial" w:cs="Arial"/>
          <w:sz w:val="24"/>
          <w:szCs w:val="16"/>
          <w:lang w:eastAsia="ru-RU"/>
        </w:rPr>
      </w:pPr>
      <w:ins w:id="41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научить детей согласованию прилагательных с существительными.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42" w:author="Unknown"/>
          <w:rFonts w:ascii="Arial" w:eastAsia="Times New Roman" w:hAnsi="Arial" w:cs="Arial"/>
          <w:sz w:val="24"/>
          <w:szCs w:val="16"/>
          <w:lang w:eastAsia="ru-RU"/>
        </w:rPr>
      </w:pPr>
      <w:ins w:id="4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Описание. Можно играть вдвоем или с небольшой группой детей.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44" w:author="Unknown"/>
          <w:rFonts w:ascii="Arial" w:eastAsia="Times New Roman" w:hAnsi="Arial" w:cs="Arial"/>
          <w:sz w:val="24"/>
          <w:szCs w:val="16"/>
          <w:lang w:eastAsia="ru-RU"/>
        </w:rPr>
      </w:pPr>
      <w:ins w:id="4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Играющие договариваются называть предметы одного цвета или размера (формы, материала), находящиеся вокруг или существующие на самом деле, но не расположенные рядом.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46" w:author="Unknown"/>
          <w:rFonts w:ascii="Arial" w:eastAsia="Times New Roman" w:hAnsi="Arial" w:cs="Arial"/>
          <w:sz w:val="24"/>
          <w:szCs w:val="16"/>
          <w:lang w:eastAsia="ru-RU"/>
        </w:rPr>
      </w:pPr>
      <w:ins w:id="47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Предметы называются по очереди в согласовании с прилагательными. </w:t>
        </w:r>
        <w:proofErr w:type="gramStart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Например, красный мяч, красная куртка, красная ручка, красное яблоко; квадратный телевизор, квадратная тумбочка, квадратный торт и т. д.</w:t>
        </w:r>
        <w:proofErr w:type="gramEnd"/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48" w:author="Unknown"/>
          <w:rFonts w:ascii="Arial" w:eastAsia="Times New Roman" w:hAnsi="Arial" w:cs="Arial"/>
          <w:sz w:val="24"/>
          <w:szCs w:val="16"/>
          <w:lang w:eastAsia="ru-RU"/>
        </w:rPr>
      </w:pPr>
      <w:ins w:id="49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2) Игра «Назови цвет»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50" w:author="Unknown"/>
          <w:rFonts w:ascii="Arial" w:eastAsia="Times New Roman" w:hAnsi="Arial" w:cs="Arial"/>
          <w:sz w:val="24"/>
          <w:szCs w:val="16"/>
          <w:lang w:eastAsia="ru-RU"/>
        </w:rPr>
      </w:pPr>
      <w:ins w:id="51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упражнять детей в различении цвета предметов, различать близкие цвета, тренировать в правильном согласовании существительных с прилагательными.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52" w:author="Unknown"/>
          <w:rFonts w:ascii="Arial" w:eastAsia="Times New Roman" w:hAnsi="Arial" w:cs="Arial"/>
          <w:sz w:val="24"/>
          <w:szCs w:val="16"/>
          <w:lang w:eastAsia="ru-RU"/>
        </w:rPr>
      </w:pPr>
      <w:proofErr w:type="gramStart"/>
      <w:ins w:id="5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Оборудование: предметные картинки с изображением знакомых ребенку предметов: солнце, помидор, огурец, цыпленок, облако, роза, морковь, машина, груша, апельсин, капуста, шар, платье и т. д.; квадратики (или кружочки) разных цветов, соответствующих цветам и количеству предметов.</w:t>
        </w:r>
        <w:proofErr w:type="gramEnd"/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54" w:author="Unknown"/>
          <w:rFonts w:ascii="Arial" w:eastAsia="Times New Roman" w:hAnsi="Arial" w:cs="Arial"/>
          <w:sz w:val="24"/>
          <w:szCs w:val="16"/>
          <w:lang w:eastAsia="ru-RU"/>
        </w:rPr>
      </w:pPr>
      <w:ins w:id="5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Описание. Лучше играть парами: поначалу взрослый и ребенок, далее дети могут играть самостоятельно. Все картинки и квадратики распределяются поровну между игроками.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56" w:author="Unknown"/>
          <w:rFonts w:ascii="Arial" w:eastAsia="Times New Roman" w:hAnsi="Arial" w:cs="Arial"/>
          <w:sz w:val="24"/>
          <w:szCs w:val="16"/>
          <w:lang w:eastAsia="ru-RU"/>
        </w:rPr>
      </w:pPr>
      <w:ins w:id="57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Ведущий называет предмет, а другой играющий находит квадратик соответствующего цвета и проговаривает словосочетания: цыпленок желтый, помидор красный, шар синий, капуста зеленая, платье розовое и т. д.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58" w:author="Unknown"/>
          <w:rFonts w:ascii="Arial" w:eastAsia="Times New Roman" w:hAnsi="Arial" w:cs="Arial"/>
          <w:sz w:val="24"/>
          <w:szCs w:val="16"/>
          <w:lang w:eastAsia="ru-RU"/>
        </w:rPr>
      </w:pPr>
      <w:ins w:id="59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– Глаголы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60" w:author="Unknown"/>
          <w:rFonts w:ascii="Arial" w:eastAsia="Times New Roman" w:hAnsi="Arial" w:cs="Arial"/>
          <w:sz w:val="24"/>
          <w:szCs w:val="16"/>
          <w:lang w:eastAsia="ru-RU"/>
        </w:rPr>
      </w:pPr>
      <w:ins w:id="61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1) Игра «Кто как голос подает»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62" w:author="Unknown"/>
          <w:rFonts w:ascii="Arial" w:eastAsia="Times New Roman" w:hAnsi="Arial" w:cs="Arial"/>
          <w:sz w:val="24"/>
          <w:szCs w:val="16"/>
          <w:lang w:eastAsia="ru-RU"/>
        </w:rPr>
      </w:pPr>
      <w:ins w:id="6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научить детей различать голоса домашних животных и птиц, подражать им, правильно образовывать глаголы.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64" w:author="Unknown"/>
          <w:rFonts w:ascii="Arial" w:eastAsia="Times New Roman" w:hAnsi="Arial" w:cs="Arial"/>
          <w:sz w:val="24"/>
          <w:szCs w:val="16"/>
          <w:lang w:eastAsia="ru-RU"/>
        </w:rPr>
      </w:pPr>
      <w:proofErr w:type="gramStart"/>
      <w:ins w:id="6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lastRenderedPageBreak/>
          <w:t>Оборудование: игрушечные домашние животные и птицы или соответствующие картинки со знакомыми детям животными и птицами (петух, курица, утка, гусь, кошка, собака, корова, лошадь, свинья).</w:t>
        </w:r>
        <w:proofErr w:type="gramEnd"/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66" w:author="Unknown"/>
          <w:rFonts w:ascii="Arial" w:eastAsia="Times New Roman" w:hAnsi="Arial" w:cs="Arial"/>
          <w:sz w:val="24"/>
          <w:szCs w:val="16"/>
          <w:lang w:eastAsia="ru-RU"/>
        </w:rPr>
      </w:pPr>
      <w:ins w:id="67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Описание. 1 вариант. Взрослый показывает игрушку или картинку с домашним животным, а ребенок изображает его голос и образует слово - действие. Например: </w:t>
        </w:r>
        <w:proofErr w:type="spellStart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кошка-мяу-мяу-мяукает</w:t>
        </w:r>
        <w:proofErr w:type="spellEnd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; </w:t>
        </w:r>
        <w:proofErr w:type="spellStart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собака-гав-гав-гавкает</w:t>
        </w:r>
        <w:proofErr w:type="spellEnd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 (лает) и т. д.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68" w:author="Unknown"/>
          <w:rFonts w:ascii="Arial" w:eastAsia="Times New Roman" w:hAnsi="Arial" w:cs="Arial"/>
          <w:sz w:val="24"/>
          <w:szCs w:val="16"/>
          <w:lang w:eastAsia="ru-RU"/>
        </w:rPr>
      </w:pPr>
      <w:ins w:id="69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2 вариант. В игру можно играть и по-другому: в ответ на изображение голоса животного или птицы взрослым ребенок называет само животное и его </w:t>
        </w:r>
        <w:proofErr w:type="spellStart"/>
        <w:proofErr w:type="gramStart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дей</w:t>
        </w:r>
        <w:proofErr w:type="spellEnd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 </w:t>
        </w:r>
        <w:proofErr w:type="spellStart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ствие</w:t>
        </w:r>
        <w:proofErr w:type="spellEnd"/>
        <w:proofErr w:type="gramEnd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. Например, мяу-мяу - мяукает кошка; гав-гав </w:t>
        </w:r>
        <w:proofErr w:type="gramStart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-т</w:t>
        </w:r>
        <w:proofErr w:type="gramEnd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ает собака и т. д.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70" w:author="Unknown"/>
          <w:rFonts w:ascii="Arial" w:eastAsia="Times New Roman" w:hAnsi="Arial" w:cs="Arial"/>
          <w:sz w:val="24"/>
          <w:szCs w:val="16"/>
          <w:lang w:eastAsia="ru-RU"/>
        </w:rPr>
      </w:pPr>
      <w:ins w:id="71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2) Игра «Отгадай, что я делаю»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72" w:author="Unknown"/>
          <w:rFonts w:ascii="Arial" w:eastAsia="Times New Roman" w:hAnsi="Arial" w:cs="Arial"/>
          <w:sz w:val="24"/>
          <w:szCs w:val="16"/>
          <w:lang w:eastAsia="ru-RU"/>
        </w:rPr>
      </w:pPr>
      <w:ins w:id="7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пополнить словарный запас детей новыми глаголами.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74" w:author="Unknown"/>
          <w:rFonts w:ascii="Arial" w:eastAsia="Times New Roman" w:hAnsi="Arial" w:cs="Arial"/>
          <w:sz w:val="24"/>
          <w:szCs w:val="16"/>
          <w:lang w:eastAsia="ru-RU"/>
        </w:rPr>
      </w:pPr>
      <w:ins w:id="7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Описание. Можно играть вдвоем и по очереди быть водящим или с небольшой группой детей на 3-4 человек. Взрослый шепотом дает поручение водящему, который </w:t>
        </w:r>
        <w:proofErr w:type="gramStart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молча</w:t>
        </w:r>
        <w:proofErr w:type="gramEnd"/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 изображает его жестами и мимикой. Остальные играющие должны догадаться, что делает водящий. Тот ребенок, который отгадал, становится ведущим. Действия должны быть знакомыми для ребенка в этом возрасте: спит, ест, пьет, умывается, рисует, моет посуду, стирает и т. д.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76" w:author="Unknown"/>
          <w:rFonts w:ascii="Arial" w:eastAsia="Times New Roman" w:hAnsi="Arial" w:cs="Arial"/>
          <w:sz w:val="24"/>
          <w:szCs w:val="16"/>
          <w:lang w:eastAsia="ru-RU"/>
        </w:rPr>
      </w:pPr>
      <w:ins w:id="77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 xml:space="preserve">– Числительные, местоимения, наречия 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78" w:author="Unknown"/>
          <w:rFonts w:ascii="Arial" w:eastAsia="Times New Roman" w:hAnsi="Arial" w:cs="Arial"/>
          <w:sz w:val="24"/>
          <w:szCs w:val="16"/>
          <w:lang w:eastAsia="ru-RU"/>
        </w:rPr>
      </w:pPr>
      <w:ins w:id="79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1) Игра «Считай правильно»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80" w:author="Unknown"/>
          <w:rFonts w:ascii="Arial" w:eastAsia="Times New Roman" w:hAnsi="Arial" w:cs="Arial"/>
          <w:sz w:val="24"/>
          <w:szCs w:val="16"/>
          <w:lang w:eastAsia="ru-RU"/>
        </w:rPr>
      </w:pPr>
      <w:ins w:id="81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научить детей порядковому счету до 5 и обратно, правильно согласовывать количественные числительные с существительными.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82" w:author="Unknown"/>
          <w:rFonts w:ascii="Arial" w:eastAsia="Times New Roman" w:hAnsi="Arial" w:cs="Arial"/>
          <w:sz w:val="24"/>
          <w:szCs w:val="16"/>
          <w:lang w:eastAsia="ru-RU"/>
        </w:rPr>
      </w:pPr>
      <w:ins w:id="8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Оборудование: лото, состоящее из больших карт и маленьких карточек, где количество знакомых ребенку предметов разное, от 1 до 5. Если нет в наличии больших карт, можно использовать второй комплект таких же картинок.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84" w:author="Unknown"/>
          <w:rFonts w:ascii="Arial" w:eastAsia="Times New Roman" w:hAnsi="Arial" w:cs="Arial"/>
          <w:sz w:val="24"/>
          <w:szCs w:val="16"/>
          <w:lang w:eastAsia="ru-RU"/>
        </w:rPr>
      </w:pPr>
      <w:ins w:id="8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Описание. Детям раздаются большие карты, а взрослый показывает маленькие карточки и задает вопросы: «Кто возьмет три мяча?», «Две куклы?», «Пять конфет?», «Одно ведро?» и т. д. Дети должны увидеть на своих картах такую же картинку и правильно ответить на вопрос: «У меня три мяча (одно ведро)» и т. д.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86" w:author="Unknown"/>
          <w:rFonts w:ascii="Arial" w:eastAsia="Times New Roman" w:hAnsi="Arial" w:cs="Arial"/>
          <w:sz w:val="24"/>
          <w:szCs w:val="16"/>
          <w:lang w:eastAsia="ru-RU"/>
        </w:rPr>
      </w:pPr>
      <w:ins w:id="87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2) Игра «Измени слово»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88" w:author="Unknown"/>
          <w:rFonts w:ascii="Arial" w:eastAsia="Times New Roman" w:hAnsi="Arial" w:cs="Arial"/>
          <w:sz w:val="24"/>
          <w:szCs w:val="16"/>
          <w:lang w:eastAsia="ru-RU"/>
        </w:rPr>
      </w:pPr>
      <w:ins w:id="89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научить детей правильно использовать в речи глагол в зависимости от местоимения.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90" w:author="Unknown"/>
          <w:rFonts w:ascii="Arial" w:eastAsia="Times New Roman" w:hAnsi="Arial" w:cs="Arial"/>
          <w:sz w:val="24"/>
          <w:szCs w:val="16"/>
          <w:lang w:eastAsia="ru-RU"/>
        </w:rPr>
      </w:pPr>
      <w:ins w:id="91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Оборудование: воздушный шар или мяч.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92" w:author="Unknown"/>
          <w:rFonts w:ascii="Arial" w:eastAsia="Times New Roman" w:hAnsi="Arial" w:cs="Arial"/>
          <w:sz w:val="24"/>
          <w:szCs w:val="16"/>
          <w:lang w:eastAsia="ru-RU"/>
        </w:rPr>
      </w:pPr>
      <w:ins w:id="9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Описание. Играть можно с одним ребенком или с группой детей.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94" w:author="Unknown"/>
          <w:rFonts w:ascii="Arial" w:eastAsia="Times New Roman" w:hAnsi="Arial" w:cs="Arial"/>
          <w:sz w:val="24"/>
          <w:szCs w:val="16"/>
          <w:lang w:eastAsia="ru-RU"/>
        </w:rPr>
      </w:pPr>
      <w:ins w:id="9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Взрослый бросает мяч или шар, называя одно полное словосочетание и начало следующего: я иду - ты..., ты идешь - она..., она идет - мы„. Ребенок, поймавший шар, возвращает его ведущему и называет подходящее действие.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96" w:author="Unknown"/>
          <w:rFonts w:ascii="Arial" w:eastAsia="Times New Roman" w:hAnsi="Arial" w:cs="Arial"/>
          <w:sz w:val="24"/>
          <w:szCs w:val="16"/>
          <w:lang w:eastAsia="ru-RU"/>
        </w:rPr>
      </w:pPr>
      <w:ins w:id="97" w:author="Unknown">
        <w:r w:rsidRPr="00CE56F4">
          <w:rPr>
            <w:rFonts w:ascii="Arial" w:eastAsia="Times New Roman" w:hAnsi="Arial" w:cs="Arial"/>
            <w:i/>
            <w:iCs/>
            <w:sz w:val="24"/>
            <w:szCs w:val="16"/>
            <w:lang w:eastAsia="ru-RU"/>
          </w:rPr>
          <w:t>3) Игра «Скажи наоборот»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98" w:author="Unknown"/>
          <w:rFonts w:ascii="Arial" w:eastAsia="Times New Roman" w:hAnsi="Arial" w:cs="Arial"/>
          <w:sz w:val="24"/>
          <w:szCs w:val="16"/>
          <w:lang w:eastAsia="ru-RU"/>
        </w:rPr>
      </w:pPr>
      <w:ins w:id="99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Задача: пополнить словарный запас детей словами с противоположным значением.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100" w:author="Unknown"/>
          <w:rFonts w:ascii="Arial" w:eastAsia="Times New Roman" w:hAnsi="Arial" w:cs="Arial"/>
          <w:sz w:val="24"/>
          <w:szCs w:val="16"/>
          <w:lang w:eastAsia="ru-RU"/>
        </w:rPr>
      </w:pPr>
      <w:ins w:id="101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Оборудование: воздушный шар или мяч.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102" w:author="Unknown"/>
          <w:rFonts w:ascii="Arial" w:eastAsia="Times New Roman" w:hAnsi="Arial" w:cs="Arial"/>
          <w:sz w:val="24"/>
          <w:szCs w:val="16"/>
          <w:lang w:eastAsia="ru-RU"/>
        </w:rPr>
      </w:pPr>
      <w:ins w:id="103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Описание. Играть можно с одним ребенком или группой детей. Взрослый бросает шар, называя действие, признак предмета или наречие. Поймавший шар должен, возвращая его, назвать слово, противоположное по значению. Например: большой - маленький, хорошо - плохо, взять - положить ит. д.</w:t>
        </w:r>
      </w:ins>
    </w:p>
    <w:p w:rsidR="00A51B9E" w:rsidRPr="00CE56F4" w:rsidRDefault="00A51B9E" w:rsidP="00A51B9E">
      <w:pPr>
        <w:spacing w:after="0" w:line="240" w:lineRule="atLeast"/>
        <w:ind w:left="240" w:right="240" w:firstLine="300"/>
        <w:jc w:val="both"/>
        <w:rPr>
          <w:ins w:id="104" w:author="Unknown"/>
          <w:rFonts w:ascii="Arial" w:eastAsia="Times New Roman" w:hAnsi="Arial" w:cs="Arial"/>
          <w:sz w:val="24"/>
          <w:szCs w:val="16"/>
          <w:lang w:eastAsia="ru-RU"/>
        </w:rPr>
      </w:pPr>
      <w:ins w:id="105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t>Слова, предлагаемые ребенку, должны быть ему хорошо известны. Если ребенок сделал ошибку, еще раз повторяется бросание и возвращение шара с правильным проговариванием слова. Ребенок, не ответивший быстро, выбывает из игры.</w:t>
        </w:r>
      </w:ins>
    </w:p>
    <w:p w:rsidR="00A51B9E" w:rsidRPr="00CE56F4" w:rsidRDefault="00A51B9E" w:rsidP="00A51B9E">
      <w:pPr>
        <w:spacing w:after="120" w:line="240" w:lineRule="atLeast"/>
        <w:ind w:left="240" w:right="240" w:firstLine="300"/>
        <w:jc w:val="both"/>
        <w:rPr>
          <w:ins w:id="106" w:author="Unknown"/>
          <w:rFonts w:ascii="Arial" w:eastAsia="Times New Roman" w:hAnsi="Arial" w:cs="Arial"/>
          <w:sz w:val="24"/>
          <w:szCs w:val="16"/>
          <w:lang w:eastAsia="ru-RU"/>
        </w:rPr>
      </w:pPr>
      <w:ins w:id="107" w:author="Unknown">
        <w:r w:rsidRPr="00CE56F4">
          <w:rPr>
            <w:rFonts w:ascii="Arial" w:eastAsia="Times New Roman" w:hAnsi="Arial" w:cs="Arial"/>
            <w:sz w:val="24"/>
            <w:szCs w:val="16"/>
            <w:lang w:eastAsia="ru-RU"/>
          </w:rPr>
          <w:lastRenderedPageBreak/>
          <w:t> </w:t>
        </w:r>
      </w:ins>
    </w:p>
    <w:p w:rsidR="00FD0BC4" w:rsidRPr="00CE56F4" w:rsidRDefault="00FD0BC4">
      <w:pPr>
        <w:rPr>
          <w:sz w:val="24"/>
        </w:rPr>
      </w:pPr>
    </w:p>
    <w:sectPr w:rsidR="00FD0BC4" w:rsidRPr="00CE56F4" w:rsidSect="00FD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9E"/>
    <w:rsid w:val="00697545"/>
    <w:rsid w:val="00932C62"/>
    <w:rsid w:val="00A51B9E"/>
    <w:rsid w:val="00CE56F4"/>
    <w:rsid w:val="00F51763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4"/>
  </w:style>
  <w:style w:type="paragraph" w:styleId="1">
    <w:name w:val="heading 1"/>
    <w:basedOn w:val="a"/>
    <w:link w:val="10"/>
    <w:uiPriority w:val="9"/>
    <w:qFormat/>
    <w:rsid w:val="00A51B9E"/>
    <w:pPr>
      <w:shd w:val="clear" w:color="auto" w:fill="FFFFFF"/>
      <w:spacing w:after="12" w:line="240" w:lineRule="auto"/>
      <w:ind w:left="60" w:right="60"/>
      <w:jc w:val="center"/>
      <w:outlineLvl w:val="0"/>
    </w:pPr>
    <w:rPr>
      <w:rFonts w:ascii="Arial" w:eastAsia="Times New Roman" w:hAnsi="Arial" w:cs="Arial"/>
      <w:b/>
      <w:bCs/>
      <w:color w:val="CC0000"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9E"/>
    <w:rPr>
      <w:rFonts w:ascii="Arial" w:eastAsia="Times New Roman" w:hAnsi="Arial" w:cs="Arial"/>
      <w:b/>
      <w:bCs/>
      <w:color w:val="CC0000"/>
      <w:kern w:val="36"/>
      <w:sz w:val="19"/>
      <w:szCs w:val="19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51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B9E"/>
    <w:pPr>
      <w:spacing w:after="0" w:line="240" w:lineRule="atLeast"/>
      <w:ind w:left="120" w:right="12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51B9E"/>
    <w:rPr>
      <w:b/>
      <w:bCs/>
    </w:rPr>
  </w:style>
  <w:style w:type="character" w:styleId="a6">
    <w:name w:val="Emphasis"/>
    <w:basedOn w:val="a0"/>
    <w:uiPriority w:val="20"/>
    <w:qFormat/>
    <w:rsid w:val="00A51B9E"/>
    <w:rPr>
      <w:i/>
      <w:iCs/>
    </w:rPr>
  </w:style>
  <w:style w:type="character" w:customStyle="1" w:styleId="red1">
    <w:name w:val="red1"/>
    <w:basedOn w:val="a0"/>
    <w:rsid w:val="00A51B9E"/>
    <w:rPr>
      <w:b/>
      <w:bCs/>
      <w:color w:val="CC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73">
          <w:marLeft w:val="120"/>
          <w:marRight w:val="120"/>
          <w:marTop w:val="120"/>
          <w:marBottom w:val="120"/>
          <w:divBdr>
            <w:top w:val="single" w:sz="4" w:space="3" w:color="CC0000"/>
            <w:left w:val="single" w:sz="4" w:space="3" w:color="CC0000"/>
            <w:bottom w:val="single" w:sz="4" w:space="3" w:color="CC0000"/>
            <w:right w:val="single" w:sz="4" w:space="3" w:color="CC0000"/>
          </w:divBdr>
        </w:div>
        <w:div w:id="1892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zzuS3b6pqKnXzvEyxxJtPjTn938ckYlM4oKy9Jsm*4UNUAyrkif03aQqdkJhBj30x*varF7xMRaJCmNBHwu9QihNf-xaRZlDuTfIyKQnxH2XFoTpTZPlgw1WYZ0u*nJJV7y-E42kSooXxjnVuHFBFK7byOAEJt9LCIPDdCg8uCb9o5yAu6UDwFNLVljvv1mJ7XqtAjXwltVLmZ7T4rD4f0f8ufeYJ7-G6dIav4YEE4jAXz5lj2H1PrZbd0aVhNfteN6cKvpInSyIe4X3oISMEyLpXmKquHxb87GVmP7LJbgsLa-FEJcB-g7Gj6UZgDTKEcqp7mSh2DjJLyp0NrPYN7JK1S4mvWGbwi278HttuTAqIh-x7OWpkKGyEw1MVtpGR9OumnEBT0u4IPAnAf7lKVOCg7ax7Ormmp24u2Yw482ga0CZWBQF9gI17alkgDyo3DghTLUrgsSHdfoHL8D1nkH3wH4gaHb2-Z6dCruHnQ9f0j8Ks8TNMscUKAhsKyLVhUu3fQr4xlTr8HSzWtarCSm8IzZ2XfJpI8nS2zAyaP4RnxuukYLvgtx4*E3HGopaapvlTKm8WzDboMbmRL0XeTAT5Ld5Ta3hSrKU9SlQLp3nrGA*ORG8dR1spsu8diY0yaCiYp5gjLDqMi1XrKoM*yE-QZrZ1OGH5bMEMPCbP*8UkQrR2crH29S45YMlWwYUPce-nuxDNO0UKZBGwf7xKzHCCnBStcPC1mQ1cFaUw0qkcUM78OlS6fDVv7Io8JObRhTqtJQcVeoDAPRQcd8TSxfJ0Kxpq5rNycqsVUZDBEU7ZUi8sMxkofbhDK4ZXKdqtvJpNasDTzKleKX3F3TMlieXa*EQZzgrUgDgr8lcdoEDMxIAiqju*Vj9QevEuGnCAhCN5*TK58pqKcqGq999ZEepKtFsfur9jPqVwo4ocSLrTv614gY39lNksczf4MIkqT2uvhQYWi9vN-A3&amp;eurl%5B%5D=zzuS3UNCQ0IWBEqWpwt3oGKycfrQ7KoBt5KhTZ-oL7Mhay01" TargetMode="External"/><Relationship Id="rId4" Type="http://schemas.openxmlformats.org/officeDocument/2006/relationships/hyperlink" Target="http://click02.begun.ru/click.jsp?url=zzuS3aykpaT6c1QxxBFuPTfk9HwBqbgEH2CZsPXvjN1kDKJLCIrPZPFrd9VGJ68eqIpsNW-fEEtUBzRy4Db7Tdy9IFey6nlVaXkhfV-2S*rsIBqubIhpgrr*Lv2XrYsCYRa-5*Fz10sJxr5H7wmf9V4XBlXzTkJN3hXvSVvLzjqUjXTvgf-j*Qj1f68ENkQ5Qg0K0T8K8f*utbs7o07NcpL0r6l9uNZbziDT7RWxmYal9uykZGzznKhBZoM4OfsxQ7ojcsagpeLDCuOLUP03W8VCslLIUHzjjlYUlIvX31htvsJ7OB*OA*aHscl2-*l4X*EUHtR7IGS6TJQLyVbwMcEH9gngA7DIyOm3Ennz-4sw8Gdwznm5*o2ZA1Jz6y7qFGysJYCiaeBd*paRjpBOBcaVWUfwcrwvd8VjaQ&amp;eurl%5B%5D=zzuS3VZXVlf*R46Dsh5itXenZO8uN8BBPMMyoPbIqty4HV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2012-02-08T10:00:00Z</dcterms:created>
  <dcterms:modified xsi:type="dcterms:W3CDTF">2012-02-09T04:00:00Z</dcterms:modified>
</cp:coreProperties>
</file>