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50" w:rsidRDefault="00F35E50" w:rsidP="00F35E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Зал нарядно украшен воздушными шарами,  центральное место занимает Шляпное дерево. Выходит ведущий.</w:t>
      </w:r>
    </w:p>
    <w:p w:rsidR="00F35E50" w:rsidRPr="00A13893" w:rsidRDefault="00F35E50" w:rsidP="00F35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Ведущий:    </w:t>
      </w:r>
      <w:ins w:id="0" w:author="Unknown">
        <w:r w:rsidRPr="00A13893">
          <w:rPr>
            <w:rFonts w:ascii="Times New Roman" w:hAnsi="Times New Roman" w:cs="Times New Roman"/>
            <w:sz w:val="28"/>
            <w:szCs w:val="28"/>
          </w:rPr>
          <w:t>Здравствуйте, уважаемые взрослые!</w:t>
        </w:r>
      </w:ins>
    </w:p>
    <w:p w:rsidR="00F35E50" w:rsidRPr="00A13893" w:rsidRDefault="00F35E50" w:rsidP="00F35E50">
      <w:pPr>
        <w:pStyle w:val="a3"/>
        <w:shd w:val="clear" w:color="auto" w:fill="FFFFFF"/>
        <w:spacing w:before="0" w:beforeAutospacing="0" w:after="0" w:afterAutospacing="0"/>
        <w:rPr>
          <w:ins w:id="1" w:author="Unknown"/>
          <w:sz w:val="28"/>
          <w:szCs w:val="28"/>
        </w:rPr>
      </w:pPr>
      <w:r w:rsidRPr="00A13893">
        <w:rPr>
          <w:sz w:val="28"/>
          <w:szCs w:val="28"/>
        </w:rPr>
        <w:t xml:space="preserve">                      </w:t>
      </w:r>
      <w:ins w:id="2" w:author="Unknown">
        <w:r w:rsidRPr="00A13893">
          <w:rPr>
            <w:sz w:val="28"/>
            <w:szCs w:val="28"/>
          </w:rPr>
          <w:t>Пришли на праздник</w:t>
        </w:r>
      </w:ins>
      <w:r w:rsidRPr="00A13893">
        <w:rPr>
          <w:sz w:val="28"/>
          <w:szCs w:val="28"/>
        </w:rPr>
        <w:t xml:space="preserve"> вы</w:t>
      </w:r>
      <w:ins w:id="3" w:author="Unknown">
        <w:r w:rsidRPr="00A13893">
          <w:rPr>
            <w:sz w:val="28"/>
            <w:szCs w:val="28"/>
          </w:rPr>
          <w:t xml:space="preserve"> не зря!</w:t>
        </w:r>
      </w:ins>
    </w:p>
    <w:p w:rsidR="00F35E50" w:rsidRPr="00A13893" w:rsidRDefault="00F35E50" w:rsidP="00F35E50">
      <w:pPr>
        <w:pStyle w:val="a3"/>
        <w:shd w:val="clear" w:color="auto" w:fill="FFFFFF"/>
        <w:spacing w:before="0" w:beforeAutospacing="0" w:after="0" w:afterAutospacing="0"/>
        <w:rPr>
          <w:ins w:id="4" w:author="Unknown"/>
          <w:sz w:val="28"/>
          <w:szCs w:val="28"/>
        </w:rPr>
      </w:pPr>
      <w:r w:rsidRPr="00A13893">
        <w:rPr>
          <w:sz w:val="28"/>
          <w:szCs w:val="28"/>
        </w:rPr>
        <w:t xml:space="preserve">                       </w:t>
      </w:r>
      <w:ins w:id="5" w:author="Unknown">
        <w:r w:rsidRPr="00A13893">
          <w:rPr>
            <w:sz w:val="28"/>
            <w:szCs w:val="28"/>
          </w:rPr>
          <w:t>Раскроем секрет красоты, не тая.</w:t>
        </w:r>
      </w:ins>
    </w:p>
    <w:p w:rsidR="00F35E50" w:rsidRPr="00A13893" w:rsidRDefault="00F35E50" w:rsidP="00F35E50">
      <w:pPr>
        <w:pStyle w:val="a3"/>
        <w:shd w:val="clear" w:color="auto" w:fill="FFFFFF"/>
        <w:spacing w:before="0" w:beforeAutospacing="0" w:after="0" w:afterAutospacing="0"/>
        <w:rPr>
          <w:ins w:id="6" w:author="Unknown"/>
          <w:sz w:val="28"/>
          <w:szCs w:val="28"/>
        </w:rPr>
      </w:pPr>
      <w:r w:rsidRPr="00A13893">
        <w:rPr>
          <w:sz w:val="28"/>
          <w:szCs w:val="28"/>
        </w:rPr>
        <w:t xml:space="preserve">                       </w:t>
      </w:r>
      <w:ins w:id="7" w:author="Unknown">
        <w:r w:rsidRPr="00A13893">
          <w:rPr>
            <w:sz w:val="28"/>
            <w:szCs w:val="28"/>
          </w:rPr>
          <w:t xml:space="preserve">Необычной коллекции </w:t>
        </w:r>
      </w:ins>
      <w:r w:rsidRPr="00A13893">
        <w:rPr>
          <w:sz w:val="28"/>
          <w:szCs w:val="28"/>
        </w:rPr>
        <w:t xml:space="preserve"> сейчас </w:t>
      </w:r>
      <w:ins w:id="8" w:author="Unknown">
        <w:r w:rsidRPr="00A13893">
          <w:rPr>
            <w:sz w:val="28"/>
            <w:szCs w:val="28"/>
          </w:rPr>
          <w:t>пройдет показ.</w:t>
        </w:r>
      </w:ins>
    </w:p>
    <w:p w:rsidR="00F35E50" w:rsidRPr="00A13893" w:rsidRDefault="00F35E50" w:rsidP="00F35E50">
      <w:pPr>
        <w:pStyle w:val="a3"/>
        <w:shd w:val="clear" w:color="auto" w:fill="FFFFFF"/>
        <w:spacing w:before="0" w:beforeAutospacing="0" w:after="0" w:afterAutospacing="0"/>
        <w:rPr>
          <w:ins w:id="9" w:author="Unknown"/>
          <w:sz w:val="28"/>
          <w:szCs w:val="28"/>
        </w:rPr>
      </w:pPr>
      <w:r w:rsidRPr="00A13893">
        <w:rPr>
          <w:sz w:val="28"/>
          <w:szCs w:val="28"/>
        </w:rPr>
        <w:t xml:space="preserve">                       </w:t>
      </w:r>
      <w:ins w:id="10" w:author="Unknown">
        <w:r w:rsidRPr="00A13893">
          <w:rPr>
            <w:sz w:val="28"/>
            <w:szCs w:val="28"/>
          </w:rPr>
          <w:t>Праздник Шляп</w:t>
        </w:r>
      </w:ins>
      <w:r w:rsidRPr="00A13893">
        <w:rPr>
          <w:sz w:val="28"/>
          <w:szCs w:val="28"/>
        </w:rPr>
        <w:t xml:space="preserve"> мы</w:t>
      </w:r>
      <w:ins w:id="11" w:author="Unknown">
        <w:r w:rsidRPr="00A13893">
          <w:rPr>
            <w:sz w:val="28"/>
            <w:szCs w:val="28"/>
          </w:rPr>
          <w:t xml:space="preserve"> проводим  для вас!</w:t>
        </w:r>
      </w:ins>
    </w:p>
    <w:p w:rsidR="00F35E50" w:rsidRPr="00A13893" w:rsidRDefault="00F35E50" w:rsidP="00F35E50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5"/>
          <w:b/>
          <w:sz w:val="28"/>
          <w:szCs w:val="28"/>
        </w:rPr>
      </w:pPr>
      <w:ins w:id="12" w:author="Unknown">
        <w:r w:rsidRPr="00A13893">
          <w:rPr>
            <w:rStyle w:val="a5"/>
            <w:b/>
            <w:sz w:val="28"/>
            <w:szCs w:val="28"/>
          </w:rPr>
          <w:t>Дети под весёлую песню «Мы вместе</w:t>
        </w:r>
        <w:proofErr w:type="gramStart"/>
        <w:r w:rsidRPr="00A13893">
          <w:rPr>
            <w:rStyle w:val="a5"/>
            <w:b/>
            <w:sz w:val="28"/>
            <w:szCs w:val="28"/>
          </w:rPr>
          <w:t>»и</w:t>
        </w:r>
        <w:proofErr w:type="gramEnd"/>
        <w:r w:rsidRPr="00A13893">
          <w:rPr>
            <w:rStyle w:val="a5"/>
            <w:b/>
            <w:sz w:val="28"/>
            <w:szCs w:val="28"/>
          </w:rPr>
          <w:t xml:space="preserve">сполнитель К. Ситник входят в зал, демонстрируя  свои шляпы, </w:t>
        </w:r>
      </w:ins>
      <w:r w:rsidRPr="00A13893">
        <w:rPr>
          <w:rStyle w:val="a5"/>
          <w:b/>
          <w:sz w:val="28"/>
          <w:szCs w:val="28"/>
        </w:rPr>
        <w:t>и встают полукругом.</w:t>
      </w:r>
    </w:p>
    <w:p w:rsidR="00F35E50" w:rsidRPr="00A13893" w:rsidRDefault="00F35E50" w:rsidP="00F35E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3893">
        <w:rPr>
          <w:rFonts w:ascii="Times New Roman" w:hAnsi="Times New Roman" w:cs="Times New Roman"/>
          <w:sz w:val="28"/>
          <w:szCs w:val="28"/>
          <w:lang w:eastAsia="ru-RU"/>
        </w:rPr>
        <w:t xml:space="preserve">   </w:t>
      </w:r>
      <w:r w:rsidRPr="00A138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1-й ребенок:</w:t>
      </w:r>
      <w:r w:rsidRPr="00A13893">
        <w:rPr>
          <w:rFonts w:ascii="Times New Roman" w:hAnsi="Times New Roman" w:cs="Times New Roman"/>
          <w:sz w:val="28"/>
          <w:szCs w:val="28"/>
          <w:lang w:eastAsia="ru-RU"/>
        </w:rPr>
        <w:t>      Носили дамы шляпы</w:t>
      </w:r>
    </w:p>
    <w:p w:rsidR="00F35E50" w:rsidRPr="009D33EE" w:rsidRDefault="00F35E50" w:rsidP="00F35E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D33EE">
        <w:rPr>
          <w:rFonts w:ascii="Times New Roman" w:hAnsi="Times New Roman" w:cs="Times New Roman"/>
          <w:sz w:val="28"/>
          <w:szCs w:val="28"/>
          <w:lang w:eastAsia="ru-RU"/>
        </w:rPr>
        <w:t>В былые времена</w:t>
      </w:r>
    </w:p>
    <w:p w:rsidR="00F35E50" w:rsidRPr="009D33EE" w:rsidRDefault="00F35E50" w:rsidP="00F35E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33EE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D33EE">
        <w:rPr>
          <w:rFonts w:ascii="Times New Roman" w:hAnsi="Times New Roman" w:cs="Times New Roman"/>
          <w:sz w:val="28"/>
          <w:szCs w:val="28"/>
          <w:lang w:eastAsia="ru-RU"/>
        </w:rPr>
        <w:t> Любил их Чарли Чаплин,</w:t>
      </w:r>
    </w:p>
    <w:p w:rsidR="00F35E50" w:rsidRPr="009D33EE" w:rsidRDefault="00F35E50" w:rsidP="00F35E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D33EE">
        <w:rPr>
          <w:rFonts w:ascii="Times New Roman" w:hAnsi="Times New Roman" w:cs="Times New Roman"/>
          <w:sz w:val="28"/>
          <w:szCs w:val="28"/>
          <w:lang w:eastAsia="ru-RU"/>
        </w:rPr>
        <w:t>Есть шляпа у меня.</w:t>
      </w:r>
    </w:p>
    <w:p w:rsidR="00F35E50" w:rsidRPr="009D33EE" w:rsidRDefault="00F35E50" w:rsidP="00F35E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33EE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D33EE">
        <w:rPr>
          <w:rFonts w:ascii="Times New Roman" w:hAnsi="Times New Roman" w:cs="Times New Roman"/>
          <w:sz w:val="28"/>
          <w:szCs w:val="28"/>
          <w:lang w:eastAsia="ru-RU"/>
        </w:rPr>
        <w:t>Но так случилось уж, друзья,</w:t>
      </w:r>
    </w:p>
    <w:p w:rsidR="00F35E50" w:rsidRPr="009D33EE" w:rsidRDefault="00F35E50" w:rsidP="00F35E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33EE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D33EE">
        <w:rPr>
          <w:rFonts w:ascii="Times New Roman" w:hAnsi="Times New Roman" w:cs="Times New Roman"/>
          <w:sz w:val="28"/>
          <w:szCs w:val="28"/>
          <w:lang w:eastAsia="ru-RU"/>
        </w:rPr>
        <w:t> Про шляпы ничего не знаю я.</w:t>
      </w:r>
    </w:p>
    <w:p w:rsidR="00F35E50" w:rsidRDefault="00F35E50" w:rsidP="00F35E5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D33E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едущий</w:t>
      </w:r>
      <w:r w:rsidRPr="009D33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D33EE">
        <w:rPr>
          <w:rFonts w:ascii="Times New Roman" w:hAnsi="Times New Roman" w:cs="Times New Roman"/>
          <w:sz w:val="28"/>
          <w:szCs w:val="28"/>
          <w:lang w:eastAsia="ru-RU"/>
        </w:rPr>
        <w:t>  Ну, дружочек, не переживай. Мы собрались здес</w:t>
      </w:r>
      <w:r>
        <w:rPr>
          <w:rFonts w:ascii="Times New Roman" w:hAnsi="Times New Roman" w:cs="Times New Roman"/>
          <w:sz w:val="28"/>
          <w:szCs w:val="28"/>
          <w:lang w:eastAsia="ru-RU"/>
        </w:rPr>
        <w:t>ь, чтобы больше узнать о шляпах.</w:t>
      </w:r>
      <w:r w:rsidRPr="009D33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5E50" w:rsidRPr="009D33EE" w:rsidRDefault="00F35E50" w:rsidP="00F35E50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читают стихи про шляпки.</w:t>
      </w:r>
    </w:p>
    <w:p w:rsidR="00F35E50" w:rsidRDefault="00F35E50" w:rsidP="00F35E5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2-й ребенок:</w:t>
      </w:r>
      <w:r w:rsidRPr="009D33EE">
        <w:rPr>
          <w:rFonts w:ascii="Times New Roman" w:hAnsi="Times New Roman" w:cs="Times New Roman"/>
          <w:sz w:val="28"/>
          <w:szCs w:val="28"/>
          <w:lang w:eastAsia="ru-RU"/>
        </w:rPr>
        <w:t xml:space="preserve">  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сад. Прогулка. Лето.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все легко одеты,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без лишних разговоров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- при головных уборах.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разных вариантов: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 косынки и панамки,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  бейсболки  и </w:t>
      </w:r>
      <w:proofErr w:type="spellStart"/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банданы</w:t>
      </w:r>
      <w:proofErr w:type="spellEnd"/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правее…. Образ   Дамы!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3-й ребенок:</w:t>
      </w:r>
      <w:r w:rsidRPr="009D33EE">
        <w:rPr>
          <w:rFonts w:ascii="Times New Roman" w:hAnsi="Times New Roman" w:cs="Times New Roman"/>
          <w:sz w:val="28"/>
          <w:szCs w:val="28"/>
          <w:lang w:eastAsia="ru-RU"/>
        </w:rPr>
        <w:t xml:space="preserve">  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Дамой  Анечка  вдруг  стала,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Шляпкой  много показала: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Вмиг  походка  изменилась,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 «взрослость» появилась.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 речь  красивой  стала…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Шляпка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 начало!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 девчонки  рты открыли,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Дамы в них заговорили…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3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4-й 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D33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 прогулка, а  театр!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в песке и не сидя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 веер  отыскали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образнее  стали!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Кружатся и верещат,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Шляпки все уже хотят.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В образе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конечно, славно,</w:t>
      </w:r>
    </w:p>
    <w:p w:rsidR="00F35E50" w:rsidRDefault="00F35E50" w:rsidP="00F35E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немного  даже странно: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5-й ребенок:</w:t>
      </w:r>
      <w:r w:rsidRPr="009D33EE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  чуть-чуть  не поскакать,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шуметь и не кричать!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делать? В шляпке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мило!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  </w:t>
      </w:r>
      <w:proofErr w:type="spellStart"/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Анютка</w:t>
      </w:r>
      <w:proofErr w:type="spellEnd"/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так  решила: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"Я  сниму  её пока!</w:t>
      </w:r>
      <w:r w:rsidRPr="00762D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  чуть-чуть, слегка!"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сняла её скорей!</w:t>
      </w:r>
      <w:r w:rsidRPr="00762D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улыбка до ушей!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503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6-й ребенок:</w:t>
      </w:r>
      <w:r w:rsidRPr="009D33EE">
        <w:rPr>
          <w:rFonts w:ascii="Times New Roman" w:hAnsi="Times New Roman" w:cs="Times New Roman"/>
          <w:sz w:val="28"/>
          <w:szCs w:val="28"/>
          <w:lang w:eastAsia="ru-RU"/>
        </w:rPr>
        <w:t xml:space="preserve"> 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выпустила быстро-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Настоящая  артистка!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Ловко перевоплотилась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 в  себя вновь превратилась!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Побежала  в догонялки,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Поскакала на скакалке.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Куличи   тут   напекла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  </w:t>
      </w:r>
      <w:proofErr w:type="spellStart"/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секретики</w:t>
      </w:r>
      <w:proofErr w:type="spellEnd"/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нашла!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шляпка   не  скучала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  хозяйку поджидала!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Наблюдала за игрой,</w:t>
      </w:r>
      <w:r w:rsidRPr="00762D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76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Сохраняя  образ свой!</w:t>
      </w:r>
    </w:p>
    <w:p w:rsidR="00F35E50" w:rsidRDefault="00F35E50" w:rsidP="00F35E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6050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Дети исполняют песню </w:t>
      </w:r>
      <w:r w:rsidRPr="001851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ПЕСЕНКА ПРО ШЛЯПУ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(мелодия “Песенка про папу”)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Сколько песен мы с вами вместе,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Спели дружно, их целый строй,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 про шляпу до этой песни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Песни не было ни одной.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  <w:t>Припев:</w:t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В шляпах можно, в шляпах можно,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Быть кем угодно: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Быть шофёром и банкиром, дрова рубить.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шляпах можно, в шляпах можно,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Быть, где угодно,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Важно только человеком и другом быть.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Шляпы носим зимой и летом.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 стремимся мы к красоте.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Дело, знаешь, совсем не в этом.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 не в шляпе, а в голове!</w:t>
      </w:r>
    </w:p>
    <w:p w:rsidR="00F35E50" w:rsidRDefault="00F35E50" w:rsidP="00F35E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  <w:t>Припев:</w:t>
      </w:r>
    </w:p>
    <w:p w:rsidR="00F35E50" w:rsidRDefault="00F35E50" w:rsidP="00F35E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шляпе ты или в кепке модной.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Взрослый ты или молодой,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Пусть не будет душа холодной,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1F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Сердце миру свое открой!</w:t>
      </w:r>
    </w:p>
    <w:p w:rsidR="00F35E50" w:rsidRPr="001851F8" w:rsidRDefault="00F35E50" w:rsidP="00F35E5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AFA"/>
        </w:rPr>
        <w:t>Припев:</w:t>
      </w:r>
      <w:r w:rsidRPr="001851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садятся на свои места.</w:t>
      </w:r>
    </w:p>
    <w:p w:rsidR="00F35E50" w:rsidRDefault="00F35E50" w:rsidP="00F35E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Ведущий: </w:t>
      </w:r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теперь, ответьте, пожалуйста:</w:t>
      </w:r>
    </w:p>
    <w:p w:rsidR="00F35E50" w:rsidRDefault="00F35E50" w:rsidP="00F35E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</w:t>
      </w:r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«Что такое шапокляк? » /ответы детей/</w:t>
      </w:r>
    </w:p>
    <w:p w:rsidR="00F35E50" w:rsidRPr="00605031" w:rsidRDefault="00F35E50" w:rsidP="00F35E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</w:t>
      </w:r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вы, конечно же, скажите «не что», а «кто» - это Старуха Шапокляк.</w:t>
      </w:r>
    </w:p>
    <w:p w:rsidR="00F35E50" w:rsidRPr="00605031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дело в том, что «шапокляк» - это мужской головной убор – цилиндр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/демонстрирует картинку на слайде </w:t>
      </w:r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/.</w:t>
      </w:r>
    </w:p>
    <w:p w:rsidR="00F35E50" w:rsidRPr="00605031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 временем модельеры сделали его складным и такую шляпу стали называть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«шапокляк».</w:t>
      </w:r>
    </w:p>
    <w:p w:rsidR="00F35E50" w:rsidRPr="00605031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/демонстрируется шляпка канотье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картинке на слайде</w:t>
      </w:r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/. «</w:t>
      </w:r>
      <w:proofErr w:type="spellStart"/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Шапо</w:t>
      </w:r>
      <w:proofErr w:type="spellEnd"/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- шляпа, «</w:t>
      </w:r>
      <w:proofErr w:type="spellStart"/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кляк</w:t>
      </w:r>
      <w:proofErr w:type="spellEnd"/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- «шлепок» /удар ладонью по верху, демонстрируется на складном стаканчике/.</w:t>
      </w:r>
    </w:p>
    <w:p w:rsidR="00F35E50" w:rsidRPr="00605031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Возможно, известная Стару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 Шапокляк получила своё имя из-</w:t>
      </w:r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своего головного убора.</w:t>
      </w:r>
    </w:p>
    <w:p w:rsidR="00F35E50" w:rsidRPr="00605031" w:rsidRDefault="00F35E50" w:rsidP="00F35E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605031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Звучит песня «Старуха Шапокляк». Входит Шапокляк.</w:t>
      </w:r>
    </w:p>
    <w:p w:rsidR="00F35E50" w:rsidRPr="00605031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605031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Здравствуйте, детки!</w:t>
      </w:r>
    </w:p>
    <w:p w:rsidR="00F35E50" w:rsidRPr="00605031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Услышала я, что вы обо мне говорите, обрадовалась. Но что</w:t>
      </w:r>
    </w:p>
    <w:p w:rsidR="00F35E50" w:rsidRPr="00605031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 меня на праздник не пригласили, очень обиделась.</w:t>
      </w:r>
    </w:p>
    <w:p w:rsidR="00F35E50" w:rsidRDefault="00F35E50" w:rsidP="00F35E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Ведущая: </w:t>
      </w:r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ты, Шапокляк, мы рады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тебя видеть на нашем празднике</w:t>
      </w:r>
      <w:r w:rsidRPr="006050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говорили о твоей шляпке. Оставайся с нами, у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нас сегодня модное дефиле </w:t>
      </w: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головных уборов.</w:t>
      </w:r>
    </w:p>
    <w:p w:rsidR="00F35E50" w:rsidRPr="00CC38C5" w:rsidRDefault="00F35E50" w:rsidP="00F35E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Шапокляк:</w:t>
      </w:r>
    </w:p>
    <w:p w:rsidR="00F35E50" w:rsidRPr="00CC38C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 что ж, я согласна, но я пришла не одна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Сейчас мальчики исполнят танец со шляпами.</w:t>
      </w:r>
    </w:p>
    <w:p w:rsidR="00F35E50" w:rsidRPr="00CC38C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Мальчики исполняют танец со шляпами.</w:t>
      </w:r>
    </w:p>
    <w:p w:rsidR="00F35E50" w:rsidRPr="00CC38C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теперь мои ребятки, отгадайте-ка загадки.</w:t>
      </w:r>
    </w:p>
    <w:p w:rsidR="00F35E50" w:rsidRPr="00CC38C5" w:rsidRDefault="00F35E50" w:rsidP="00F35E50">
      <w:pPr>
        <w:pStyle w:val="a7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Бывает из шелка</w:t>
      </w:r>
    </w:p>
    <w:p w:rsidR="00F35E50" w:rsidRDefault="00F35E50" w:rsidP="00F35E50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Бывает из ситца,</w:t>
      </w:r>
    </w:p>
    <w:p w:rsidR="00F35E50" w:rsidRDefault="00F35E50" w:rsidP="00F35E50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очень девчонкам</w:t>
      </w:r>
    </w:p>
    <w:p w:rsidR="00F35E50" w:rsidRDefault="00F35E50" w:rsidP="00F35E50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Идет круглолицым.</w:t>
      </w:r>
    </w:p>
    <w:p w:rsidR="00F35E50" w:rsidRDefault="00F35E50" w:rsidP="00F35E50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Цветами </w:t>
      </w:r>
      <w:proofErr w:type="gramStart"/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украшена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F35E50" w:rsidRDefault="00F35E50" w:rsidP="00F35E50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 в горошек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F35E50" w:rsidRDefault="00F35E50" w:rsidP="00F35E50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Похожи девчонки</w:t>
      </w:r>
    </w:p>
    <w:p w:rsidR="00F35E50" w:rsidRDefault="00F35E50" w:rsidP="00F35E50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ней на матрешек. /Косынка/</w:t>
      </w:r>
    </w:p>
    <w:p w:rsidR="00F35E50" w:rsidRDefault="00F35E50" w:rsidP="00F35E50">
      <w:pPr>
        <w:pStyle w:val="a7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Её мы летом только носим,</w:t>
      </w:r>
    </w:p>
    <w:p w:rsidR="00F35E50" w:rsidRDefault="00F35E50" w:rsidP="00F35E50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Всегда о ней напомнит мама.</w:t>
      </w:r>
    </w:p>
    <w:p w:rsidR="00F35E50" w:rsidRDefault="00F35E50" w:rsidP="00F35E50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Ну, а когда наступит осень,</w:t>
      </w:r>
    </w:p>
    <w:p w:rsidR="00F35E50" w:rsidRDefault="00F35E50" w:rsidP="00F35E50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полку ляжет вновь … /Панама/.</w:t>
      </w:r>
    </w:p>
    <w:p w:rsidR="00F35E50" w:rsidRDefault="00F35E50" w:rsidP="00F35E50">
      <w:pPr>
        <w:pStyle w:val="a7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Всегда надеваем мы вместе с футболкой</w:t>
      </w:r>
    </w:p>
    <w:p w:rsidR="00F35E50" w:rsidRDefault="00F35E50" w:rsidP="00F35E50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Спортивную кепку с названьем…/Бейсболка/.</w:t>
      </w:r>
    </w:p>
    <w:p w:rsidR="00F35E50" w:rsidRDefault="00F35E50" w:rsidP="00F35E50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CC3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Ответы на загадки демонстрируются на слайдах.</w:t>
      </w:r>
    </w:p>
    <w:p w:rsidR="00F35E50" w:rsidRDefault="00F35E50" w:rsidP="00F35E50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33194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все вы дети знаете молодцы!</w:t>
      </w:r>
    </w:p>
    <w:p w:rsidR="00F35E50" w:rsidRDefault="00F35E50" w:rsidP="00F35E50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теперь Шапокляк, послушай, как наши дети расскажут тебе про головные уборы.</w:t>
      </w:r>
    </w:p>
    <w:p w:rsidR="00F35E50" w:rsidRDefault="00F35E50" w:rsidP="00F35E50">
      <w:pPr>
        <w:pStyle w:val="a7"/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</w:p>
    <w:p w:rsidR="00F35E50" w:rsidRDefault="00F35E50" w:rsidP="00F35E50">
      <w:pPr>
        <w:pStyle w:val="a7"/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</w:p>
    <w:p w:rsidR="00F35E50" w:rsidRPr="00633194" w:rsidRDefault="00F35E50" w:rsidP="00F35E50">
      <w:pPr>
        <w:pStyle w:val="a7"/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33194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lastRenderedPageBreak/>
        <w:t>7-й ребенок: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Эта кепка – иностранка</w:t>
      </w:r>
    </w:p>
    <w:p w:rsidR="00F35E50" w:rsidRPr="00633194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К нам пришла из-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морей</w:t>
      </w:r>
    </w:p>
    <w:p w:rsidR="00F35E50" w:rsidRPr="00633194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Спортом ты решил заняться?</w:t>
      </w:r>
    </w:p>
    <w:p w:rsidR="00F35E50" w:rsidRPr="00633194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Надевай её скорей.</w:t>
      </w:r>
    </w:p>
    <w:p w:rsidR="00F35E50" w:rsidRPr="00633194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Козырек большой, как зонтик,</w:t>
      </w:r>
    </w:p>
    <w:p w:rsidR="00F35E50" w:rsidRPr="00633194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Даже в самый знойный час.</w:t>
      </w:r>
    </w:p>
    <w:p w:rsidR="00F35E50" w:rsidRPr="00633194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Нос и щеки прикрывает,</w:t>
      </w:r>
    </w:p>
    <w:p w:rsidR="00F35E50" w:rsidRPr="00633194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лучей спасает нас.</w:t>
      </w:r>
    </w:p>
    <w:p w:rsidR="00F35E50" w:rsidRPr="00633194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Джинсы, шорты и футболка-</w:t>
      </w:r>
    </w:p>
    <w:p w:rsidR="00F35E50" w:rsidRPr="00633194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Вот </w:t>
      </w:r>
      <w:proofErr w:type="spellStart"/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бейсболкины</w:t>
      </w:r>
      <w:proofErr w:type="spellEnd"/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друзья,</w:t>
      </w:r>
    </w:p>
    <w:p w:rsidR="00F35E50" w:rsidRPr="00633194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Летом с нею </w:t>
      </w:r>
      <w:proofErr w:type="gramStart"/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неразлучны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F35E50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Мама, папа, ты и я!</w:t>
      </w:r>
    </w:p>
    <w:p w:rsidR="00F35E50" w:rsidRPr="00633194" w:rsidRDefault="00F35E50" w:rsidP="00F35E50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33194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8-й ребенок: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Стоит взять любой платок. </w:t>
      </w:r>
    </w:p>
    <w:p w:rsidR="00F35E50" w:rsidRPr="00633194" w:rsidRDefault="00F35E50" w:rsidP="00F35E50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Поделить наискосок,</w:t>
      </w:r>
    </w:p>
    <w:p w:rsidR="00F35E50" w:rsidRPr="00633194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получим две косынки,</w:t>
      </w:r>
    </w:p>
    <w:p w:rsidR="00F35E50" w:rsidRPr="00633194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Легкие как паутинки.</w:t>
      </w:r>
    </w:p>
    <w:p w:rsidR="00F35E50" w:rsidRPr="00633194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Треугольник ткани тонкий</w:t>
      </w:r>
    </w:p>
    <w:p w:rsidR="00F35E50" w:rsidRPr="00633194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Носят мамы и девчонки,</w:t>
      </w:r>
    </w:p>
    <w:p w:rsidR="00F35E50" w:rsidRPr="00633194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 косынка помогает,</w:t>
      </w:r>
    </w:p>
    <w:p w:rsidR="00F35E50" w:rsidRPr="00633194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</w:t>
      </w:r>
      <w:r w:rsidRPr="006331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солнце припекает.</w:t>
      </w:r>
    </w:p>
    <w:p w:rsidR="00F35E50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9-й ребенок: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ещё не позабудь, если ты когда-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нибудь,</w:t>
      </w:r>
    </w:p>
    <w:p w:rsidR="00F35E50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Вдруг уборкою займешься, без неё не обойдешься.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Защитит от пыли косы у хозяюшек курносых!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10-й ребенок: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круглой шляпой из соломы вы, конечно же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знакомы,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этой шляпке золотистой встретим на тропе туристов.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лужайку жарким летом в ней пойдем мы за букетом.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11-й ребенок: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Ходит в шляпке </w:t>
      </w:r>
      <w:proofErr w:type="gramStart"/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</w:t>
      </w:r>
      <w:proofErr w:type="gramEnd"/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стар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солнечный удар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настигнул нас с тобой,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прогулке в летний зной.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отправимся в знакомой</w:t>
      </w:r>
    </w:p>
    <w:p w:rsidR="00F35E50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Круглой шляпе из соломы!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12-й ребенок: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Панама – не наше изобретенье,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Место </w:t>
      </w:r>
      <w:proofErr w:type="spellStart"/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панамкиного</w:t>
      </w:r>
      <w:proofErr w:type="spellEnd"/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рожденья,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далекой стране за океаном,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пальмы растут и живут обезьяны.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Зимой она лишняя для ребят.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Тулуп и ушанка – вот зимний наряд.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вот когда солнце и очень жарко,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вспоминаем о нежном подарке.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Панамку на голову, в руки – </w:t>
      </w:r>
      <w:proofErr w:type="spellStart"/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сачек</w:t>
      </w:r>
      <w:proofErr w:type="spellEnd"/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Скорей на лужайку беги, чудачек!</w:t>
      </w:r>
    </w:p>
    <w:p w:rsidR="00F35E50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Во время чтения стихов на слайдах демонстрируется изображение шляп.</w:t>
      </w:r>
    </w:p>
    <w:p w:rsidR="00F35E50" w:rsidRPr="001D5A75" w:rsidRDefault="00F35E50" w:rsidP="00F3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lastRenderedPageBreak/>
        <w:t xml:space="preserve">Шапокляк: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Какие вы ребята молодцы, как много нового я узнала о головных уборах, а главное, как вы это интересно рассказали. Предлагаю вам поиграть со мной в игру «Попади в шляпу».</w:t>
      </w:r>
    </w:p>
    <w:p w:rsidR="00F35E50" w:rsidRDefault="00F35E50" w:rsidP="00F35E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D5A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«Попади в шляпу».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5A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Две  команды по </w:t>
      </w:r>
      <w:r w:rsidRPr="001D5A75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поп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асть в шляпы бумажными шариками, у кого больше попаданий, тот и выиграл.</w:t>
      </w:r>
    </w:p>
    <w:p w:rsidR="00F35E50" w:rsidRPr="00E46CAC" w:rsidRDefault="00F35E50" w:rsidP="00F35E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2. </w:t>
      </w:r>
      <w:r w:rsidRPr="00E46CA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Подвижная игра малой активности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b/>
          <w:bCs/>
          <w:color w:val="333333"/>
          <w:sz w:val="28"/>
          <w:szCs w:val="28"/>
        </w:rPr>
        <w:t>«</w:t>
      </w:r>
      <w:proofErr w:type="spellStart"/>
      <w:r w:rsidRPr="00E46CAC">
        <w:rPr>
          <w:b/>
          <w:bCs/>
          <w:color w:val="333333"/>
          <w:sz w:val="28"/>
          <w:szCs w:val="28"/>
        </w:rPr>
        <w:t>Ляпы-тяпы</w:t>
      </w:r>
      <w:proofErr w:type="spellEnd"/>
      <w:r w:rsidRPr="00E46CAC">
        <w:rPr>
          <w:b/>
          <w:bCs/>
          <w:color w:val="333333"/>
          <w:sz w:val="28"/>
          <w:szCs w:val="28"/>
        </w:rPr>
        <w:t>»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 xml:space="preserve">По дороге в </w:t>
      </w:r>
      <w:proofErr w:type="spellStart"/>
      <w:r w:rsidRPr="00E46CAC">
        <w:rPr>
          <w:color w:val="333333"/>
          <w:sz w:val="28"/>
          <w:szCs w:val="28"/>
        </w:rPr>
        <w:t>Тяпы-Ляпы</w:t>
      </w:r>
      <w:proofErr w:type="spellEnd"/>
      <w:r>
        <w:rPr>
          <w:color w:val="333333"/>
          <w:sz w:val="28"/>
          <w:szCs w:val="28"/>
        </w:rPr>
        <w:t xml:space="preserve">, 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Шли гуськом четыре шляпы.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Шляпу старую с пером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i/>
          <w:iCs/>
          <w:color w:val="333333"/>
          <w:sz w:val="28"/>
          <w:szCs w:val="28"/>
        </w:rPr>
        <w:t>(похлопывать по шляпам)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Звали дедушкой Петром.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Шляпу с кисточкою синей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i/>
          <w:iCs/>
          <w:color w:val="333333"/>
          <w:sz w:val="28"/>
          <w:szCs w:val="28"/>
        </w:rPr>
        <w:t>(правая рука вверху работает кисть)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Звали бабушкой Аксиньей.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Шляпу с красной ленточкой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i/>
          <w:iCs/>
          <w:color w:val="333333"/>
          <w:sz w:val="28"/>
          <w:szCs w:val="28"/>
        </w:rPr>
        <w:t>(руки внизу, размахивать вперед назад)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Звали внучкой Леночкой.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Ну а шляпу с козырьком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i/>
          <w:iCs/>
          <w:color w:val="333333"/>
          <w:sz w:val="28"/>
          <w:szCs w:val="28"/>
        </w:rPr>
        <w:t>(левую руку приложить к козырьку)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Звали внуком Игорьком.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E46CAC">
        <w:rPr>
          <w:color w:val="333333"/>
          <w:sz w:val="28"/>
          <w:szCs w:val="28"/>
        </w:rPr>
        <w:t>Тяпы-Ляпы</w:t>
      </w:r>
      <w:proofErr w:type="spellEnd"/>
      <w:r>
        <w:rPr>
          <w:color w:val="333333"/>
          <w:sz w:val="28"/>
          <w:szCs w:val="28"/>
        </w:rPr>
        <w:t xml:space="preserve"> </w:t>
      </w:r>
      <w:r w:rsidRPr="00E46CAC">
        <w:rPr>
          <w:color w:val="333333"/>
          <w:sz w:val="28"/>
          <w:szCs w:val="28"/>
        </w:rPr>
        <w:t xml:space="preserve"> - это дача.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Есть у шляп одна задача: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 xml:space="preserve">Дождик ночью </w:t>
      </w:r>
      <w:proofErr w:type="spellStart"/>
      <w:r w:rsidRPr="00E46CAC">
        <w:rPr>
          <w:color w:val="333333"/>
          <w:sz w:val="28"/>
          <w:szCs w:val="28"/>
        </w:rPr>
        <w:t>прош</w:t>
      </w:r>
      <w:proofErr w:type="gramStart"/>
      <w:r w:rsidRPr="00E46CAC">
        <w:rPr>
          <w:color w:val="333333"/>
          <w:sz w:val="28"/>
          <w:szCs w:val="28"/>
        </w:rPr>
        <w:t>y</w:t>
      </w:r>
      <w:proofErr w:type="gramEnd"/>
      <w:r w:rsidRPr="00E46CAC">
        <w:rPr>
          <w:color w:val="333333"/>
          <w:sz w:val="28"/>
          <w:szCs w:val="28"/>
        </w:rPr>
        <w:t>мел</w:t>
      </w:r>
      <w:proofErr w:type="spellEnd"/>
      <w:r w:rsidRPr="00E46CAC">
        <w:rPr>
          <w:color w:val="333333"/>
          <w:sz w:val="28"/>
          <w:szCs w:val="28"/>
        </w:rPr>
        <w:t>,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В огороде уйма дел.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И спешат четыре шляпы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Лук полоть, картошку тяпать.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Вот пришли, передохнули,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Разом тяпками взмахнули.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Вскоре каждая из шляп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Стала тяпать: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color w:val="333333"/>
          <w:sz w:val="28"/>
          <w:szCs w:val="28"/>
        </w:rPr>
        <w:t>Тяп-тяп-тяп!</w:t>
      </w:r>
    </w:p>
    <w:p w:rsidR="00F35E50" w:rsidRPr="00E46CAC" w:rsidRDefault="00F35E50" w:rsidP="00F35E5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46CAC">
        <w:rPr>
          <w:i/>
          <w:iCs/>
          <w:color w:val="333333"/>
          <w:sz w:val="28"/>
          <w:szCs w:val="28"/>
        </w:rPr>
        <w:t>(Выполнять движения по тексту)</w:t>
      </w:r>
    </w:p>
    <w:p w:rsidR="00F35E50" w:rsidRPr="00FF3C1A" w:rsidRDefault="00F35E50" w:rsidP="00F35E5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5A7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Ну, что же ребята, пришло время прощаться. Мне очень понравилось у вас на празднике, вы такие молодцы.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свидания, ребята. Пойду, расскажу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Чебурашке</w:t>
      </w:r>
      <w:proofErr w:type="spellEnd"/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Крокодилу Гене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вашем празднике</w:t>
      </w:r>
      <w:r w:rsidRPr="001D5A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Уходит.</w:t>
      </w:r>
    </w:p>
    <w:p w:rsidR="00F35E50" w:rsidRPr="00FF3C1A" w:rsidRDefault="00F35E50" w:rsidP="00F35E5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3C1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едущий</w:t>
      </w:r>
      <w:r w:rsidRPr="00FF3C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F3C1A">
        <w:rPr>
          <w:rFonts w:ascii="Times New Roman" w:hAnsi="Times New Roman" w:cs="Times New Roman"/>
          <w:sz w:val="28"/>
          <w:szCs w:val="28"/>
          <w:lang w:eastAsia="ru-RU"/>
        </w:rPr>
        <w:t> Ну что, продолжим наш праздник. Шляпы носили во все времена и мужчины, и женщины, и дети. Шляпа спасала от дождя, ветра, от солнца. Шляпы бывают соломенные, матерчатые, фетровые, бумажные, перьевые и даже пробковые. Про шляпу есть много загадок. И вам я сейчас загадаю.</w:t>
      </w:r>
    </w:p>
    <w:p w:rsidR="00F35E50" w:rsidRDefault="00F35E50" w:rsidP="00F35E5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E50" w:rsidRDefault="00F35E50" w:rsidP="00F35E5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E50" w:rsidRDefault="00F35E50" w:rsidP="00F35E5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E50" w:rsidRPr="00FF3C1A" w:rsidRDefault="00F35E50" w:rsidP="00F35E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F3C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 какой шляпой вы идете во время дождя? </w:t>
      </w:r>
      <w:r w:rsidRPr="00FF3C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 зонтом)</w:t>
      </w:r>
    </w:p>
    <w:p w:rsidR="00F35E50" w:rsidRPr="00FF3C1A" w:rsidRDefault="00F35E50" w:rsidP="00F35E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F3C1A">
        <w:rPr>
          <w:rFonts w:ascii="Times New Roman" w:hAnsi="Times New Roman" w:cs="Times New Roman"/>
          <w:sz w:val="28"/>
          <w:szCs w:val="28"/>
          <w:lang w:eastAsia="ru-RU"/>
        </w:rPr>
        <w:t>Какие сказочные герои носили шляпы? </w:t>
      </w:r>
      <w:r w:rsidRPr="00FF3C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(Незнайка, Кот в сапогах, Красная шапочка, </w:t>
      </w:r>
      <w:proofErr w:type="spellStart"/>
      <w:r w:rsidRPr="00FF3C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Дюймовочка</w:t>
      </w:r>
      <w:proofErr w:type="spellEnd"/>
      <w:r w:rsidRPr="00FF3C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35E50" w:rsidRPr="00FF3C1A" w:rsidRDefault="00F35E50" w:rsidP="00F35E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F3C1A">
        <w:rPr>
          <w:rFonts w:ascii="Times New Roman" w:hAnsi="Times New Roman" w:cs="Times New Roman"/>
          <w:sz w:val="28"/>
          <w:szCs w:val="28"/>
          <w:lang w:eastAsia="ru-RU"/>
        </w:rPr>
        <w:t>Что растет со шляпкой?  (гриб)</w:t>
      </w:r>
    </w:p>
    <w:p w:rsidR="00F35E50" w:rsidRPr="00FF3C1A" w:rsidRDefault="00F35E50" w:rsidP="00F35E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F3C1A">
        <w:rPr>
          <w:rFonts w:ascii="Times New Roman" w:hAnsi="Times New Roman" w:cs="Times New Roman"/>
          <w:sz w:val="28"/>
          <w:szCs w:val="28"/>
          <w:lang w:eastAsia="ru-RU"/>
        </w:rPr>
        <w:t>В каком произведении головной убор напугал мальчиков?  </w:t>
      </w:r>
      <w:r w:rsidRPr="00FF3C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(Н. Носов «Живая шляпа»)</w:t>
      </w:r>
    </w:p>
    <w:p w:rsidR="00F35E50" w:rsidRPr="00FF3C1A" w:rsidRDefault="00F35E50" w:rsidP="00F35E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F3C1A">
        <w:rPr>
          <w:rFonts w:ascii="Times New Roman" w:hAnsi="Times New Roman" w:cs="Times New Roman"/>
          <w:sz w:val="28"/>
          <w:szCs w:val="28"/>
          <w:lang w:eastAsia="ru-RU"/>
        </w:rPr>
        <w:t>Как можно назвать двумя словами кепку, берет, панаму, шапку, шляпу? </w:t>
      </w:r>
      <w:r w:rsidRPr="00FF3C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(головные уборы)</w:t>
      </w:r>
    </w:p>
    <w:p w:rsidR="00F35E50" w:rsidRPr="00FF3C1A" w:rsidRDefault="00F35E50" w:rsidP="00F35E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F3C1A">
        <w:rPr>
          <w:rFonts w:ascii="Times New Roman" w:hAnsi="Times New Roman" w:cs="Times New Roman"/>
          <w:sz w:val="28"/>
          <w:szCs w:val="28"/>
          <w:lang w:eastAsia="ru-RU"/>
        </w:rPr>
        <w:t>Из чего изготавливали шлем в Древней Руси? </w:t>
      </w:r>
      <w:r w:rsidRPr="00FF3C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 металла)</w:t>
      </w:r>
    </w:p>
    <w:p w:rsidR="00F35E50" w:rsidRPr="00FF3C1A" w:rsidRDefault="00F35E50" w:rsidP="00F35E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F3C1A">
        <w:rPr>
          <w:rFonts w:ascii="Times New Roman" w:hAnsi="Times New Roman" w:cs="Times New Roman"/>
          <w:sz w:val="28"/>
          <w:szCs w:val="28"/>
          <w:lang w:eastAsia="ru-RU"/>
        </w:rPr>
        <w:t>Перед какой шляпкой люди наклоняются?  </w:t>
      </w:r>
      <w:r w:rsidRPr="00FF3C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(перед  шляпкой гриба)</w:t>
      </w:r>
    </w:p>
    <w:p w:rsidR="00F35E50" w:rsidRDefault="00F35E50" w:rsidP="00F35E50">
      <w:pPr>
        <w:pStyle w:val="a7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Ответы на загадки демонстрируются на слайдах.</w:t>
      </w:r>
    </w:p>
    <w:p w:rsidR="00F35E50" w:rsidRPr="00D41467" w:rsidRDefault="00F35E50" w:rsidP="00F35E50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D414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r w:rsidRPr="00D41467">
        <w:rPr>
          <w:rFonts w:ascii="Times New Roman" w:hAnsi="Times New Roman" w:cs="Times New Roman"/>
          <w:sz w:val="28"/>
          <w:szCs w:val="28"/>
          <w:lang w:eastAsia="ru-RU"/>
        </w:rPr>
        <w:t>Дорогие наши зрители,  мы приготовили для вас сюрприз. Сейчас дети покажут сказку «Красная Шапочка».</w:t>
      </w:r>
    </w:p>
    <w:p w:rsidR="00F35E50" w:rsidRPr="002445DA" w:rsidRDefault="00F35E50" w:rsidP="00F35E5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5F9D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1-я Сказочница</w:t>
      </w:r>
      <w:r w:rsidRPr="002445DA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: 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сказке всегда побеждает добро,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От сказки всегда веет теплом.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Дорогой слушатель, ты будешь рад.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«Красная Шапочка» на новый лад.</w:t>
      </w:r>
    </w:p>
    <w:p w:rsidR="00F35E50" w:rsidRDefault="00F35E50" w:rsidP="00F35E5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5F9D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2-я Сказочница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Лес дремучий сладко спит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На холмах подушки,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Домик маленький стоит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На его опушке.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В доме девочка живет,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И поверьте, 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Что прелестнее ее,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Нет на целом свете. 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265F9D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1-я Сказочница</w:t>
      </w:r>
      <w:r w:rsidRPr="002445DA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: 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добра, и весела, 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 И собой пригожа,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  И, хотя еще мала,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  Всем всегда поможет.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265F9D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 </w:t>
      </w:r>
      <w:r w:rsidRPr="00265F9D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>2-я Сказочница</w:t>
      </w:r>
      <w:r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: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Матушка гордится ей,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  И души не чает.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  Ну а бабушка по ней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  Что ни день – скучает.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  Хоть живет недалеко,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  На другой опушке,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   Но ходить-то нелегко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                             </w:t>
      </w:r>
      <w:r w:rsidRPr="002445D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Через лес старушке.  </w:t>
      </w:r>
    </w:p>
    <w:p w:rsidR="00F35E50" w:rsidRPr="00591617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proofErr w:type="gramStart"/>
      <w:r w:rsidRPr="00591617">
        <w:rPr>
          <w:color w:val="000000"/>
          <w:sz w:val="28"/>
          <w:szCs w:val="28"/>
        </w:rPr>
        <w:t>(Выходят из домика  Красная  Шапочка и мама.</w:t>
      </w:r>
      <w:proofErr w:type="gramEnd"/>
      <w:r w:rsidRPr="00591617">
        <w:rPr>
          <w:color w:val="000000"/>
          <w:sz w:val="28"/>
          <w:szCs w:val="28"/>
        </w:rPr>
        <w:t xml:space="preserve">  </w:t>
      </w:r>
      <w:proofErr w:type="gramStart"/>
      <w:r w:rsidRPr="00591617">
        <w:rPr>
          <w:color w:val="000000"/>
          <w:sz w:val="28"/>
          <w:szCs w:val="28"/>
        </w:rPr>
        <w:t>Звучит музыка)</w:t>
      </w:r>
      <w:proofErr w:type="gramEnd"/>
    </w:p>
    <w:p w:rsidR="00F35E50" w:rsidRPr="00591617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265F9D">
        <w:rPr>
          <w:b/>
          <w:i/>
          <w:color w:val="000000"/>
          <w:sz w:val="28"/>
          <w:szCs w:val="28"/>
        </w:rPr>
        <w:t>Мама:</w:t>
      </w:r>
      <w:r>
        <w:rPr>
          <w:color w:val="000000"/>
          <w:sz w:val="28"/>
          <w:szCs w:val="28"/>
        </w:rPr>
        <w:t xml:space="preserve">  </w:t>
      </w:r>
      <w:r w:rsidRPr="00591617">
        <w:rPr>
          <w:color w:val="000000"/>
          <w:sz w:val="28"/>
          <w:szCs w:val="28"/>
        </w:rPr>
        <w:t>Слушай, доченька родная!</w:t>
      </w:r>
    </w:p>
    <w:p w:rsidR="00F35E50" w:rsidRPr="00591617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59161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</w:t>
      </w:r>
      <w:r w:rsidRPr="00591617">
        <w:rPr>
          <w:color w:val="000000"/>
          <w:sz w:val="28"/>
          <w:szCs w:val="28"/>
        </w:rPr>
        <w:t>Ты уже выросла большая -</w:t>
      </w:r>
    </w:p>
    <w:p w:rsidR="00F35E50" w:rsidRPr="00591617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591617">
        <w:rPr>
          <w:color w:val="000000"/>
          <w:sz w:val="28"/>
          <w:szCs w:val="28"/>
        </w:rPr>
        <w:t>Нужно к бабушке пойти</w:t>
      </w:r>
    </w:p>
    <w:p w:rsidR="00F35E50" w:rsidRPr="00591617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591617">
        <w:rPr>
          <w:color w:val="000000"/>
          <w:sz w:val="28"/>
          <w:szCs w:val="28"/>
        </w:rPr>
        <w:t>И пирог ей отнести.</w:t>
      </w:r>
    </w:p>
    <w:p w:rsidR="00F35E50" w:rsidRPr="00591617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591617">
        <w:rPr>
          <w:color w:val="000000"/>
          <w:sz w:val="28"/>
          <w:szCs w:val="28"/>
        </w:rPr>
        <w:t>(Отдает ей корзинку.)</w:t>
      </w:r>
    </w:p>
    <w:p w:rsidR="00F35E50" w:rsidRPr="00591617" w:rsidRDefault="00F35E50" w:rsidP="00F35E50">
      <w:pPr>
        <w:pStyle w:val="a3"/>
        <w:spacing w:before="0" w:beforeAutospacing="0" w:after="0" w:afterAutospacing="0"/>
        <w:ind w:left="120"/>
        <w:rPr>
          <w:i/>
          <w:color w:val="000000"/>
          <w:sz w:val="28"/>
          <w:szCs w:val="28"/>
        </w:rPr>
      </w:pPr>
      <w:r w:rsidRPr="00265F9D">
        <w:rPr>
          <w:b/>
          <w:i/>
          <w:color w:val="000000"/>
          <w:sz w:val="28"/>
          <w:szCs w:val="28"/>
        </w:rPr>
        <w:lastRenderedPageBreak/>
        <w:t>Красная шапочка</w:t>
      </w:r>
      <w:r w:rsidRPr="00591617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  </w:t>
      </w:r>
      <w:r w:rsidRPr="00591617">
        <w:rPr>
          <w:color w:val="000000"/>
          <w:sz w:val="28"/>
          <w:szCs w:val="28"/>
        </w:rPr>
        <w:t>Хорошо мамочка</w:t>
      </w:r>
    </w:p>
    <w:p w:rsidR="00F35E50" w:rsidRPr="00591617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591617">
        <w:rPr>
          <w:color w:val="000000"/>
          <w:sz w:val="28"/>
          <w:szCs w:val="28"/>
        </w:rPr>
        <w:t>Свою бабушку люблю!</w:t>
      </w:r>
    </w:p>
    <w:p w:rsidR="00F35E50" w:rsidRPr="00591617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Pr="00591617">
        <w:rPr>
          <w:color w:val="000000"/>
          <w:sz w:val="28"/>
          <w:szCs w:val="28"/>
        </w:rPr>
        <w:t>Ей гостинец отнесу.</w:t>
      </w:r>
    </w:p>
    <w:p w:rsidR="00F35E50" w:rsidRPr="00591617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Pr="00591617">
        <w:rPr>
          <w:color w:val="000000"/>
          <w:sz w:val="28"/>
          <w:szCs w:val="28"/>
        </w:rPr>
        <w:t>Никому его не дам.</w:t>
      </w:r>
    </w:p>
    <w:p w:rsidR="00F35E50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Pr="00591617">
        <w:rPr>
          <w:color w:val="000000"/>
          <w:sz w:val="28"/>
          <w:szCs w:val="28"/>
        </w:rPr>
        <w:t>Твой привет я передам.</w:t>
      </w:r>
    </w:p>
    <w:p w:rsidR="00F35E50" w:rsidRDefault="00F35E50" w:rsidP="00F35E50">
      <w:pPr>
        <w:pStyle w:val="a3"/>
        <w:spacing w:before="0" w:beforeAutospacing="0" w:after="0" w:afterAutospacing="0"/>
        <w:ind w:left="120"/>
        <w:rPr>
          <w:color w:val="666666"/>
          <w:sz w:val="28"/>
          <w:szCs w:val="28"/>
        </w:rPr>
      </w:pPr>
      <w:r w:rsidRPr="00265F9D">
        <w:rPr>
          <w:b/>
          <w:i/>
          <w:color w:val="000000"/>
          <w:sz w:val="28"/>
          <w:szCs w:val="28"/>
        </w:rPr>
        <w:t xml:space="preserve">Мама: </w:t>
      </w:r>
      <w:r>
        <w:rPr>
          <w:i/>
          <w:color w:val="000000"/>
          <w:sz w:val="28"/>
          <w:szCs w:val="28"/>
        </w:rPr>
        <w:t xml:space="preserve">      </w:t>
      </w:r>
      <w:r w:rsidRPr="004D09D2">
        <w:rPr>
          <w:color w:val="666666"/>
          <w:sz w:val="28"/>
          <w:szCs w:val="28"/>
        </w:rPr>
        <w:t>Буд</w:t>
      </w:r>
      <w:r>
        <w:rPr>
          <w:color w:val="666666"/>
          <w:sz w:val="28"/>
          <w:szCs w:val="28"/>
        </w:rPr>
        <w:t>ь в дороге аккуратна.</w:t>
      </w:r>
      <w:r>
        <w:rPr>
          <w:color w:val="666666"/>
          <w:sz w:val="28"/>
          <w:szCs w:val="28"/>
        </w:rPr>
        <w:br/>
      </w:r>
      <w:r w:rsidRPr="00265F9D">
        <w:rPr>
          <w:b/>
          <w:i/>
          <w:color w:val="666666"/>
          <w:sz w:val="28"/>
          <w:szCs w:val="28"/>
        </w:rPr>
        <w:t>Красная Шапочка</w:t>
      </w:r>
      <w:r w:rsidRPr="00265F9D">
        <w:rPr>
          <w:b/>
          <w:color w:val="666666"/>
          <w:sz w:val="28"/>
          <w:szCs w:val="28"/>
        </w:rPr>
        <w:t>:</w:t>
      </w:r>
      <w:r w:rsidRPr="004D09D2">
        <w:rPr>
          <w:color w:val="666666"/>
          <w:sz w:val="28"/>
          <w:szCs w:val="28"/>
        </w:rPr>
        <w:t xml:space="preserve"> Хорошо мамочка не волнуйся</w:t>
      </w:r>
      <w:r>
        <w:rPr>
          <w:color w:val="666666"/>
          <w:sz w:val="28"/>
          <w:szCs w:val="28"/>
        </w:rPr>
        <w:t>.</w:t>
      </w:r>
    </w:p>
    <w:p w:rsidR="00F35E50" w:rsidRPr="00265F9D" w:rsidRDefault="00F35E50" w:rsidP="00F35E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F9D">
        <w:rPr>
          <w:rFonts w:ascii="Times New Roman" w:hAnsi="Times New Roman" w:cs="Times New Roman"/>
          <w:sz w:val="28"/>
          <w:szCs w:val="28"/>
        </w:rPr>
        <w:t xml:space="preserve"> (Звучит музыка)</w:t>
      </w:r>
    </w:p>
    <w:p w:rsidR="00F35E50" w:rsidRPr="004D09D2" w:rsidRDefault="00F35E50" w:rsidP="00F35E50">
      <w:pPr>
        <w:pStyle w:val="a6"/>
        <w:rPr>
          <w:ins w:id="13" w:author="Unknown"/>
          <w:rFonts w:ascii="Times New Roman" w:hAnsi="Times New Roman" w:cs="Times New Roman"/>
          <w:color w:val="464646"/>
          <w:sz w:val="28"/>
          <w:szCs w:val="28"/>
        </w:rPr>
      </w:pPr>
      <w:ins w:id="14" w:author="Unknown">
        <w:r w:rsidRPr="00265F9D">
          <w:rPr>
            <w:rFonts w:ascii="Times New Roman" w:hAnsi="Times New Roman" w:cs="Times New Roman"/>
            <w:b/>
            <w:i/>
            <w:color w:val="464646"/>
            <w:sz w:val="28"/>
            <w:szCs w:val="28"/>
          </w:rPr>
          <w:t>1</w:t>
        </w:r>
      </w:ins>
      <w:r w:rsidRPr="00265F9D">
        <w:rPr>
          <w:rFonts w:ascii="Times New Roman" w:hAnsi="Times New Roman" w:cs="Times New Roman"/>
          <w:b/>
          <w:i/>
          <w:color w:val="464646"/>
          <w:sz w:val="28"/>
          <w:szCs w:val="28"/>
        </w:rPr>
        <w:t>-я Сказочница</w:t>
      </w:r>
      <w:ins w:id="15" w:author="Unknown">
        <w:r w:rsidRPr="004D09D2">
          <w:rPr>
            <w:rFonts w:ascii="Times New Roman" w:hAnsi="Times New Roman" w:cs="Times New Roman"/>
            <w:i/>
            <w:color w:val="464646"/>
            <w:sz w:val="28"/>
            <w:szCs w:val="28"/>
          </w:rPr>
          <w:t>:</w:t>
        </w:r>
        <w:r w:rsidRPr="004D09D2">
          <w:rPr>
            <w:rStyle w:val="apple-converted-space"/>
            <w:rFonts w:ascii="Times New Roman" w:hAnsi="Times New Roman" w:cs="Times New Roman"/>
            <w:color w:val="464646"/>
            <w:sz w:val="28"/>
            <w:szCs w:val="28"/>
          </w:rPr>
          <w:t> </w:t>
        </w:r>
        <w:r w:rsidRPr="004D09D2">
          <w:rPr>
            <w:rFonts w:ascii="Times New Roman" w:hAnsi="Times New Roman" w:cs="Times New Roman"/>
            <w:color w:val="464646"/>
            <w:sz w:val="28"/>
            <w:szCs w:val="28"/>
          </w:rPr>
          <w:t>Вот и в путь пошла она</w:t>
        </w:r>
      </w:ins>
      <w:r>
        <w:rPr>
          <w:rFonts w:ascii="Times New Roman" w:hAnsi="Times New Roman" w:cs="Times New Roman"/>
          <w:color w:val="464646"/>
          <w:sz w:val="28"/>
          <w:szCs w:val="28"/>
        </w:rPr>
        <w:t>.</w:t>
      </w:r>
    </w:p>
    <w:p w:rsidR="00F35E50" w:rsidRPr="004D09D2" w:rsidRDefault="00F35E50" w:rsidP="00F35E50">
      <w:pPr>
        <w:pStyle w:val="a6"/>
        <w:rPr>
          <w:ins w:id="16" w:author="Unknown"/>
          <w:rFonts w:ascii="Times New Roman" w:hAnsi="Times New Roman" w:cs="Times New Roman"/>
          <w:color w:val="464646"/>
          <w:sz w:val="28"/>
          <w:szCs w:val="28"/>
        </w:rPr>
      </w:pPr>
      <w:ins w:id="17" w:author="Unknown">
        <w:r w:rsidRPr="00265F9D">
          <w:rPr>
            <w:rFonts w:ascii="Times New Roman" w:hAnsi="Times New Roman" w:cs="Times New Roman"/>
            <w:b/>
            <w:i/>
            <w:color w:val="464646"/>
            <w:sz w:val="28"/>
            <w:szCs w:val="28"/>
          </w:rPr>
          <w:t>2</w:t>
        </w:r>
      </w:ins>
      <w:r w:rsidRPr="00265F9D">
        <w:rPr>
          <w:rFonts w:ascii="Times New Roman" w:hAnsi="Times New Roman" w:cs="Times New Roman"/>
          <w:b/>
          <w:i/>
          <w:color w:val="464646"/>
          <w:sz w:val="28"/>
          <w:szCs w:val="28"/>
        </w:rPr>
        <w:t>-я Сказочница</w:t>
      </w:r>
      <w:ins w:id="18" w:author="Unknown">
        <w:r w:rsidRPr="004D09D2">
          <w:rPr>
            <w:rFonts w:ascii="Times New Roman" w:hAnsi="Times New Roman" w:cs="Times New Roman"/>
            <w:i/>
            <w:color w:val="464646"/>
            <w:sz w:val="28"/>
            <w:szCs w:val="28"/>
          </w:rPr>
          <w:t>:</w:t>
        </w:r>
        <w:r w:rsidRPr="004D09D2">
          <w:rPr>
            <w:rStyle w:val="apple-converted-space"/>
            <w:rFonts w:ascii="Times New Roman" w:hAnsi="Times New Roman" w:cs="Times New Roman"/>
            <w:color w:val="464646"/>
            <w:sz w:val="28"/>
            <w:szCs w:val="28"/>
          </w:rPr>
          <w:t> </w:t>
        </w:r>
        <w:r w:rsidRPr="004D09D2">
          <w:rPr>
            <w:rFonts w:ascii="Times New Roman" w:hAnsi="Times New Roman" w:cs="Times New Roman"/>
            <w:color w:val="464646"/>
            <w:sz w:val="28"/>
            <w:szCs w:val="28"/>
          </w:rPr>
          <w:t>В страшный лес совсем одна?</w:t>
        </w:r>
      </w:ins>
    </w:p>
    <w:p w:rsidR="00F35E50" w:rsidRPr="004D09D2" w:rsidRDefault="00F35E50" w:rsidP="00F35E50">
      <w:pPr>
        <w:pStyle w:val="a6"/>
        <w:rPr>
          <w:ins w:id="19" w:author="Unknown"/>
          <w:rFonts w:ascii="Times New Roman" w:hAnsi="Times New Roman" w:cs="Times New Roman"/>
          <w:color w:val="464646"/>
          <w:sz w:val="28"/>
          <w:szCs w:val="28"/>
        </w:rPr>
      </w:pPr>
      <w:r w:rsidRPr="00265F9D">
        <w:rPr>
          <w:rFonts w:ascii="Times New Roman" w:hAnsi="Times New Roman" w:cs="Times New Roman"/>
          <w:b/>
          <w:i/>
          <w:color w:val="464646"/>
          <w:sz w:val="28"/>
          <w:szCs w:val="28"/>
        </w:rPr>
        <w:t>1-я  Сказочница</w:t>
      </w:r>
      <w:ins w:id="20" w:author="Unknown">
        <w:r w:rsidRPr="004D09D2">
          <w:rPr>
            <w:rFonts w:ascii="Times New Roman" w:hAnsi="Times New Roman" w:cs="Times New Roman"/>
            <w:color w:val="464646"/>
            <w:sz w:val="28"/>
            <w:szCs w:val="28"/>
          </w:rPr>
          <w:t>:</w:t>
        </w:r>
      </w:ins>
      <w:r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ins w:id="21" w:author="Unknown">
        <w:r w:rsidRPr="004D09D2">
          <w:rPr>
            <w:rStyle w:val="apple-converted-space"/>
            <w:rFonts w:ascii="Times New Roman" w:hAnsi="Times New Roman" w:cs="Times New Roman"/>
            <w:color w:val="464646"/>
            <w:sz w:val="28"/>
            <w:szCs w:val="28"/>
          </w:rPr>
          <w:t> </w:t>
        </w:r>
        <w:r w:rsidRPr="004D09D2">
          <w:rPr>
            <w:rFonts w:ascii="Times New Roman" w:hAnsi="Times New Roman" w:cs="Times New Roman"/>
            <w:color w:val="464646"/>
            <w:sz w:val="28"/>
            <w:szCs w:val="28"/>
          </w:rPr>
          <w:t>И совсем не страшный лес</w:t>
        </w:r>
      </w:ins>
    </w:p>
    <w:p w:rsidR="00F35E50" w:rsidRPr="004D09D2" w:rsidRDefault="00F35E50" w:rsidP="00F35E50">
      <w:pPr>
        <w:pStyle w:val="a6"/>
        <w:rPr>
          <w:ins w:id="22" w:author="Unknown"/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                              </w:t>
      </w:r>
      <w:proofErr w:type="gramStart"/>
      <w:ins w:id="23" w:author="Unknown">
        <w:r w:rsidRPr="004D09D2">
          <w:rPr>
            <w:rFonts w:ascii="Times New Roman" w:hAnsi="Times New Roman" w:cs="Times New Roman"/>
            <w:color w:val="464646"/>
            <w:sz w:val="28"/>
            <w:szCs w:val="28"/>
          </w:rPr>
          <w:t>Очен</w:t>
        </w:r>
      </w:ins>
      <w:r>
        <w:rPr>
          <w:rFonts w:ascii="Times New Roman" w:hAnsi="Times New Roman" w:cs="Times New Roman"/>
          <w:color w:val="464646"/>
          <w:sz w:val="28"/>
          <w:szCs w:val="28"/>
        </w:rPr>
        <w:t xml:space="preserve">ь </w:t>
      </w:r>
      <w:ins w:id="24" w:author="Unknown">
        <w:r w:rsidRPr="004D09D2">
          <w:rPr>
            <w:rFonts w:ascii="Times New Roman" w:hAnsi="Times New Roman" w:cs="Times New Roman"/>
            <w:color w:val="464646"/>
            <w:sz w:val="28"/>
            <w:szCs w:val="28"/>
          </w:rPr>
          <w:t xml:space="preserve"> много</w:t>
        </w:r>
        <w:proofErr w:type="gramEnd"/>
        <w:r w:rsidRPr="004D09D2">
          <w:rPr>
            <w:rFonts w:ascii="Times New Roman" w:hAnsi="Times New Roman" w:cs="Times New Roman"/>
            <w:color w:val="464646"/>
            <w:sz w:val="28"/>
            <w:szCs w:val="28"/>
          </w:rPr>
          <w:t xml:space="preserve"> в нем чудес.</w:t>
        </w:r>
      </w:ins>
    </w:p>
    <w:p w:rsidR="00F35E50" w:rsidRPr="004D09D2" w:rsidRDefault="00F35E50" w:rsidP="00F35E50">
      <w:pPr>
        <w:pStyle w:val="a6"/>
        <w:rPr>
          <w:ins w:id="25" w:author="Unknown"/>
          <w:rFonts w:ascii="Times New Roman" w:hAnsi="Times New Roman" w:cs="Times New Roman"/>
          <w:color w:val="464646"/>
          <w:sz w:val="28"/>
          <w:szCs w:val="28"/>
        </w:rPr>
      </w:pPr>
      <w:ins w:id="26" w:author="Unknown">
        <w:r w:rsidRPr="00265F9D">
          <w:rPr>
            <w:rFonts w:ascii="Times New Roman" w:hAnsi="Times New Roman" w:cs="Times New Roman"/>
            <w:b/>
            <w:i/>
            <w:color w:val="464646"/>
            <w:sz w:val="28"/>
            <w:szCs w:val="28"/>
          </w:rPr>
          <w:t>2</w:t>
        </w:r>
      </w:ins>
      <w:r w:rsidRPr="00265F9D">
        <w:rPr>
          <w:rFonts w:ascii="Times New Roman" w:hAnsi="Times New Roman" w:cs="Times New Roman"/>
          <w:b/>
          <w:i/>
          <w:color w:val="464646"/>
          <w:sz w:val="28"/>
          <w:szCs w:val="28"/>
        </w:rPr>
        <w:t xml:space="preserve"> - Сказочница</w:t>
      </w:r>
      <w:ins w:id="27" w:author="Unknown">
        <w:r w:rsidRPr="004D09D2">
          <w:rPr>
            <w:rFonts w:ascii="Times New Roman" w:hAnsi="Times New Roman" w:cs="Times New Roman"/>
            <w:color w:val="464646"/>
            <w:sz w:val="28"/>
            <w:szCs w:val="28"/>
          </w:rPr>
          <w:t>:</w:t>
        </w:r>
        <w:r w:rsidRPr="004D09D2">
          <w:rPr>
            <w:rStyle w:val="apple-converted-space"/>
            <w:rFonts w:ascii="Times New Roman" w:hAnsi="Times New Roman" w:cs="Times New Roman"/>
            <w:color w:val="464646"/>
            <w:sz w:val="28"/>
            <w:szCs w:val="28"/>
          </w:rPr>
          <w:t> </w:t>
        </w:r>
      </w:ins>
      <w:r>
        <w:rPr>
          <w:rFonts w:ascii="Times New Roman" w:hAnsi="Times New Roman" w:cs="Times New Roman"/>
          <w:color w:val="464646"/>
          <w:sz w:val="28"/>
          <w:szCs w:val="28"/>
        </w:rPr>
        <w:t>Д</w:t>
      </w:r>
      <w:ins w:id="28" w:author="Unknown">
        <w:r w:rsidRPr="004D09D2">
          <w:rPr>
            <w:rFonts w:ascii="Times New Roman" w:hAnsi="Times New Roman" w:cs="Times New Roman"/>
            <w:color w:val="464646"/>
            <w:sz w:val="28"/>
            <w:szCs w:val="28"/>
          </w:rPr>
          <w:t>а ты что? Не шутишь ты?</w:t>
        </w:r>
      </w:ins>
    </w:p>
    <w:p w:rsidR="00F35E50" w:rsidRPr="004D09D2" w:rsidRDefault="00F35E50" w:rsidP="00F35E50">
      <w:pPr>
        <w:pStyle w:val="a6"/>
        <w:rPr>
          <w:ins w:id="29" w:author="Unknown"/>
          <w:rFonts w:ascii="Times New Roman" w:hAnsi="Times New Roman" w:cs="Times New Roman"/>
          <w:color w:val="464646"/>
          <w:sz w:val="28"/>
          <w:szCs w:val="28"/>
        </w:rPr>
      </w:pPr>
      <w:ins w:id="30" w:author="Unknown">
        <w:r w:rsidRPr="00265F9D">
          <w:rPr>
            <w:rFonts w:ascii="Times New Roman" w:hAnsi="Times New Roman" w:cs="Times New Roman"/>
            <w:b/>
            <w:i/>
            <w:color w:val="464646"/>
            <w:sz w:val="28"/>
            <w:szCs w:val="28"/>
          </w:rPr>
          <w:t>1</w:t>
        </w:r>
      </w:ins>
      <w:r w:rsidRPr="00265F9D">
        <w:rPr>
          <w:rFonts w:ascii="Times New Roman" w:hAnsi="Times New Roman" w:cs="Times New Roman"/>
          <w:b/>
          <w:i/>
          <w:color w:val="464646"/>
          <w:sz w:val="28"/>
          <w:szCs w:val="28"/>
        </w:rPr>
        <w:t>-я Сказочница</w:t>
      </w:r>
      <w:proofErr w:type="gramStart"/>
      <w:r>
        <w:rPr>
          <w:rFonts w:ascii="Times New Roman" w:hAnsi="Times New Roman" w:cs="Times New Roman"/>
          <w:i/>
          <w:color w:val="464646"/>
          <w:sz w:val="28"/>
          <w:szCs w:val="28"/>
        </w:rPr>
        <w:t xml:space="preserve"> </w:t>
      </w:r>
      <w:ins w:id="31" w:author="Unknown">
        <w:r w:rsidRPr="004D09D2">
          <w:rPr>
            <w:rFonts w:ascii="Times New Roman" w:hAnsi="Times New Roman" w:cs="Times New Roman"/>
            <w:color w:val="464646"/>
            <w:sz w:val="28"/>
            <w:szCs w:val="28"/>
          </w:rPr>
          <w:t>:</w:t>
        </w:r>
        <w:proofErr w:type="gramEnd"/>
        <w:r w:rsidRPr="004D09D2">
          <w:rPr>
            <w:rStyle w:val="apple-converted-space"/>
            <w:rFonts w:ascii="Times New Roman" w:hAnsi="Times New Roman" w:cs="Times New Roman"/>
            <w:color w:val="464646"/>
            <w:sz w:val="28"/>
            <w:szCs w:val="28"/>
          </w:rPr>
          <w:t> </w:t>
        </w:r>
        <w:r w:rsidRPr="004D09D2">
          <w:rPr>
            <w:rFonts w:ascii="Times New Roman" w:hAnsi="Times New Roman" w:cs="Times New Roman"/>
            <w:color w:val="464646"/>
            <w:sz w:val="28"/>
            <w:szCs w:val="28"/>
          </w:rPr>
          <w:t>Нет. Танцуют в нем цветы,</w:t>
        </w:r>
      </w:ins>
    </w:p>
    <w:p w:rsidR="00F35E50" w:rsidRPr="004D09D2" w:rsidRDefault="00F35E50" w:rsidP="00F35E50">
      <w:pPr>
        <w:pStyle w:val="a6"/>
        <w:rPr>
          <w:ins w:id="32" w:author="Unknown"/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                              </w:t>
      </w:r>
      <w:ins w:id="33" w:author="Unknown">
        <w:r w:rsidRPr="004D09D2">
          <w:rPr>
            <w:rFonts w:ascii="Times New Roman" w:hAnsi="Times New Roman" w:cs="Times New Roman"/>
            <w:color w:val="464646"/>
            <w:sz w:val="28"/>
            <w:szCs w:val="28"/>
          </w:rPr>
          <w:t>и луна, и звезды.</w:t>
        </w:r>
      </w:ins>
    </w:p>
    <w:p w:rsidR="00F35E50" w:rsidRPr="004D09D2" w:rsidRDefault="00F35E50" w:rsidP="00F35E50">
      <w:pPr>
        <w:pStyle w:val="a6"/>
        <w:rPr>
          <w:ins w:id="34" w:author="Unknown"/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                               </w:t>
      </w:r>
      <w:ins w:id="35" w:author="Unknown">
        <w:r w:rsidRPr="004D09D2">
          <w:rPr>
            <w:rFonts w:ascii="Times New Roman" w:hAnsi="Times New Roman" w:cs="Times New Roman"/>
            <w:color w:val="464646"/>
            <w:sz w:val="28"/>
            <w:szCs w:val="28"/>
          </w:rPr>
          <w:t>В нем легко и просто.</w:t>
        </w:r>
      </w:ins>
    </w:p>
    <w:p w:rsidR="00F35E50" w:rsidRPr="00265F9D" w:rsidRDefault="00F35E50" w:rsidP="00F35E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5F9D">
        <w:rPr>
          <w:b/>
          <w:i/>
          <w:color w:val="000000"/>
          <w:sz w:val="28"/>
          <w:szCs w:val="28"/>
        </w:rPr>
        <w:t>Красная Шапочка</w:t>
      </w:r>
      <w:r w:rsidRPr="00265F9D">
        <w:rPr>
          <w:color w:val="000000"/>
          <w:sz w:val="28"/>
          <w:szCs w:val="28"/>
        </w:rPr>
        <w:t>:  В лесу светло и радостно, зеленая трава.</w:t>
      </w:r>
    </w:p>
    <w:p w:rsidR="00F35E50" w:rsidRPr="00265F9D" w:rsidRDefault="00F35E50" w:rsidP="00F35E5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5F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(Поёт на мотив “ Песенки шофёра”)</w:t>
      </w:r>
    </w:p>
    <w:p w:rsidR="00F35E50" w:rsidRDefault="00F35E50" w:rsidP="00F3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тропинка ленточкой узенькой вьётся,</w:t>
      </w:r>
      <w:r w:rsidRPr="0026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бабушке иду и несу пирожки.</w:t>
      </w:r>
      <w:r w:rsidRPr="0026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груди сердечко так радостно бьётся,</w:t>
      </w:r>
      <w:r w:rsidRPr="0026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Знаю, что хорошее ждёт впереди.</w:t>
      </w:r>
    </w:p>
    <w:p w:rsidR="00F35E50" w:rsidRPr="00265F9D" w:rsidRDefault="00F35E50" w:rsidP="00F3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5F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Грибы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6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gramStart"/>
      <w:r w:rsidRPr="0026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страшны</w:t>
      </w:r>
      <w:proofErr w:type="gramEnd"/>
      <w:r w:rsidRPr="0026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 не дождь, ни слякоть</w:t>
      </w:r>
      <w:r w:rsidRPr="0026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Людям ты несёшь добро и свет.</w:t>
      </w:r>
      <w:r w:rsidRPr="0026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Чаще улыбаться и меньше плакать –</w:t>
      </w:r>
      <w:r w:rsidRPr="0026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девиз наш общий на много лет!</w:t>
      </w:r>
    </w:p>
    <w:p w:rsidR="00F35E50" w:rsidRDefault="00F35E50" w:rsidP="00F35E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65F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Цветы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265F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(Поют на мотив песни “Морячка”)</w:t>
      </w:r>
    </w:p>
    <w:p w:rsidR="00F35E50" w:rsidRPr="00265F9D" w:rsidRDefault="00F35E50" w:rsidP="00F35E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6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давно живём в лесу,</w:t>
      </w:r>
      <w:r w:rsidRPr="0026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Любим, ценим красоту.</w:t>
      </w:r>
      <w:r w:rsidRPr="0026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Дает солнце нам заботу и тепло, и доброту.</w:t>
      </w:r>
      <w:r w:rsidRPr="0026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здесь весело живём,</w:t>
      </w:r>
      <w:r w:rsidRPr="0026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друзей мы в гости ждём.</w:t>
      </w:r>
      <w:r w:rsidRPr="0026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Погости у нас немножко, вместе спляшем и споём.</w:t>
      </w:r>
    </w:p>
    <w:p w:rsidR="00F35E50" w:rsidRPr="00265F9D" w:rsidRDefault="00F35E50" w:rsidP="00F35E50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65F9D">
        <w:rPr>
          <w:b/>
          <w:i/>
          <w:color w:val="000000"/>
          <w:sz w:val="28"/>
          <w:szCs w:val="28"/>
        </w:rPr>
        <w:t xml:space="preserve"> (Танец цветов</w:t>
      </w:r>
      <w:r>
        <w:rPr>
          <w:b/>
          <w:i/>
          <w:color w:val="000000"/>
          <w:sz w:val="28"/>
          <w:szCs w:val="28"/>
        </w:rPr>
        <w:t xml:space="preserve"> и грибов</w:t>
      </w:r>
      <w:r w:rsidRPr="00265F9D">
        <w:rPr>
          <w:b/>
          <w:i/>
          <w:color w:val="000000"/>
          <w:sz w:val="28"/>
          <w:szCs w:val="28"/>
        </w:rPr>
        <w:t>.)</w:t>
      </w:r>
    </w:p>
    <w:p w:rsidR="00F35E50" w:rsidRPr="000B7A19" w:rsidRDefault="00F35E50" w:rsidP="00F35E50">
      <w:pPr>
        <w:pStyle w:val="a3"/>
        <w:spacing w:before="75" w:beforeAutospacing="0" w:after="75" w:afterAutospacing="0"/>
        <w:rPr>
          <w:ins w:id="36" w:author="Unknown"/>
          <w:color w:val="464646"/>
          <w:sz w:val="28"/>
          <w:szCs w:val="28"/>
        </w:rPr>
      </w:pPr>
      <w:ins w:id="37" w:author="Unknown">
        <w:r w:rsidRPr="000B7A19">
          <w:rPr>
            <w:color w:val="464646"/>
            <w:sz w:val="28"/>
            <w:szCs w:val="28"/>
          </w:rPr>
          <w:t>Цветы уходят со сцены, красная шапочка собирает цветы. Вдруг появляется волк и прячется за деревом. Сказочницы выглядывают из-за ширмы.</w:t>
        </w:r>
      </w:ins>
    </w:p>
    <w:p w:rsidR="00F35E50" w:rsidRPr="000B7A19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38" w:author="Unknown"/>
          <w:color w:val="464646"/>
          <w:sz w:val="28"/>
          <w:szCs w:val="28"/>
        </w:rPr>
      </w:pPr>
      <w:r w:rsidRPr="000B7A19">
        <w:rPr>
          <w:b/>
          <w:i/>
          <w:color w:val="464646"/>
          <w:sz w:val="28"/>
          <w:szCs w:val="28"/>
          <w:u w:val="single"/>
        </w:rPr>
        <w:t xml:space="preserve">1-я </w:t>
      </w:r>
      <w:ins w:id="39" w:author="Unknown">
        <w:r w:rsidRPr="000B7A19">
          <w:rPr>
            <w:b/>
            <w:i/>
            <w:color w:val="464646"/>
            <w:sz w:val="28"/>
            <w:szCs w:val="28"/>
            <w:u w:val="single"/>
          </w:rPr>
          <w:t>Сказочниц</w:t>
        </w:r>
      </w:ins>
      <w:r w:rsidRPr="000B7A19">
        <w:rPr>
          <w:b/>
          <w:i/>
          <w:color w:val="464646"/>
          <w:sz w:val="28"/>
          <w:szCs w:val="28"/>
          <w:u w:val="single"/>
        </w:rPr>
        <w:t>а</w:t>
      </w:r>
      <w:ins w:id="40" w:author="Unknown">
        <w:r w:rsidRPr="000B7A19">
          <w:rPr>
            <w:color w:val="464646"/>
            <w:sz w:val="28"/>
            <w:szCs w:val="28"/>
            <w:u w:val="single"/>
          </w:rPr>
          <w:t>:</w:t>
        </w:r>
      </w:ins>
      <w:r w:rsidRPr="000B7A19">
        <w:rPr>
          <w:color w:val="464646"/>
          <w:sz w:val="28"/>
          <w:szCs w:val="28"/>
        </w:rPr>
        <w:t xml:space="preserve"> О</w:t>
      </w:r>
      <w:ins w:id="41" w:author="Unknown">
        <w:r w:rsidRPr="000B7A19">
          <w:rPr>
            <w:color w:val="464646"/>
            <w:sz w:val="28"/>
            <w:szCs w:val="28"/>
          </w:rPr>
          <w:t>сторожно, опасайся</w:t>
        </w:r>
      </w:ins>
      <w:r w:rsidRPr="000B7A19">
        <w:rPr>
          <w:color w:val="464646"/>
          <w:sz w:val="28"/>
          <w:szCs w:val="28"/>
        </w:rPr>
        <w:t>,</w:t>
      </w:r>
    </w:p>
    <w:p w:rsidR="00F35E50" w:rsidRPr="000B7A19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42" w:author="Unknown"/>
          <w:color w:val="464646"/>
          <w:sz w:val="28"/>
          <w:szCs w:val="28"/>
        </w:rPr>
      </w:pPr>
      <w:ins w:id="43" w:author="Unknown">
        <w:r w:rsidRPr="000B7A19">
          <w:rPr>
            <w:b/>
            <w:i/>
            <w:color w:val="464646"/>
            <w:sz w:val="28"/>
            <w:szCs w:val="28"/>
            <w:u w:val="single"/>
          </w:rPr>
          <w:t>2</w:t>
        </w:r>
      </w:ins>
      <w:r w:rsidRPr="000B7A19">
        <w:rPr>
          <w:b/>
          <w:i/>
          <w:color w:val="464646"/>
          <w:sz w:val="28"/>
          <w:szCs w:val="28"/>
          <w:u w:val="single"/>
        </w:rPr>
        <w:t>-Я Сказочница</w:t>
      </w:r>
      <w:proofErr w:type="gramStart"/>
      <w:r w:rsidRPr="000B7A19">
        <w:rPr>
          <w:color w:val="464646"/>
          <w:sz w:val="28"/>
          <w:szCs w:val="28"/>
          <w:u w:val="single"/>
        </w:rPr>
        <w:t xml:space="preserve"> </w:t>
      </w:r>
      <w:ins w:id="44" w:author="Unknown">
        <w:r w:rsidRPr="000B7A19">
          <w:rPr>
            <w:color w:val="464646"/>
            <w:sz w:val="28"/>
            <w:szCs w:val="28"/>
            <w:u w:val="single"/>
          </w:rPr>
          <w:t>:</w:t>
        </w:r>
        <w:proofErr w:type="gramEnd"/>
        <w:r w:rsidRPr="000B7A19">
          <w:rPr>
            <w:rStyle w:val="apple-converted-space"/>
            <w:color w:val="464646"/>
            <w:sz w:val="28"/>
            <w:szCs w:val="28"/>
          </w:rPr>
          <w:t> </w:t>
        </w:r>
        <w:r w:rsidRPr="000B7A19">
          <w:rPr>
            <w:color w:val="464646"/>
            <w:sz w:val="28"/>
            <w:szCs w:val="28"/>
          </w:rPr>
          <w:t>Волк идет</w:t>
        </w:r>
      </w:ins>
      <w:r w:rsidRPr="000B7A19">
        <w:rPr>
          <w:color w:val="464646"/>
          <w:sz w:val="28"/>
          <w:szCs w:val="28"/>
        </w:rPr>
        <w:t>,</w:t>
      </w:r>
      <w:ins w:id="45" w:author="Unknown">
        <w:r w:rsidRPr="000B7A19">
          <w:rPr>
            <w:rStyle w:val="apple-converted-space"/>
            <w:color w:val="464646"/>
            <w:sz w:val="28"/>
            <w:szCs w:val="28"/>
          </w:rPr>
          <w:t> </w:t>
        </w:r>
        <w:r w:rsidRPr="000B7A19">
          <w:rPr>
            <w:color w:val="464646"/>
            <w:sz w:val="28"/>
            <w:szCs w:val="28"/>
          </w:rPr>
          <w:t>Беги, спасайся.</w:t>
        </w:r>
      </w:ins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0B7A19">
        <w:rPr>
          <w:b/>
          <w:i/>
          <w:color w:val="000000"/>
          <w:sz w:val="28"/>
          <w:szCs w:val="28"/>
        </w:rPr>
        <w:t>Красная Шапочка</w:t>
      </w:r>
      <w:r w:rsidRPr="000B7A19">
        <w:rPr>
          <w:color w:val="000000"/>
          <w:sz w:val="28"/>
          <w:szCs w:val="28"/>
        </w:rPr>
        <w:t>: Что я слышу, шум какой-то!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0B7A19">
        <w:rPr>
          <w:color w:val="000000"/>
          <w:sz w:val="28"/>
          <w:szCs w:val="28"/>
        </w:rPr>
        <w:t>(Музыка волка)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0B7A19">
        <w:rPr>
          <w:b/>
          <w:i/>
          <w:color w:val="000000"/>
          <w:sz w:val="28"/>
          <w:szCs w:val="28"/>
        </w:rPr>
        <w:t>Волк:</w:t>
      </w:r>
      <w:r>
        <w:rPr>
          <w:b/>
          <w:i/>
          <w:color w:val="000000"/>
          <w:sz w:val="28"/>
          <w:szCs w:val="28"/>
        </w:rPr>
        <w:t xml:space="preserve">   </w:t>
      </w:r>
      <w:r w:rsidRPr="000B7A19">
        <w:rPr>
          <w:color w:val="000000"/>
          <w:sz w:val="28"/>
          <w:szCs w:val="28"/>
        </w:rPr>
        <w:t>Эй, Красная Шапочка, подожди, мимо волка не иди!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0B7A19">
        <w:rPr>
          <w:color w:val="000000"/>
          <w:sz w:val="28"/>
          <w:szCs w:val="28"/>
        </w:rPr>
        <w:t>Далеко ли держишь путь?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0B7A19">
        <w:rPr>
          <w:color w:val="000000"/>
          <w:sz w:val="28"/>
          <w:szCs w:val="28"/>
        </w:rPr>
        <w:t>Можно мне сюда взглянуть?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0B7A19">
        <w:rPr>
          <w:color w:val="000000"/>
          <w:sz w:val="28"/>
          <w:szCs w:val="28"/>
        </w:rPr>
        <w:lastRenderedPageBreak/>
        <w:t>(Заглядывает в корзину, облизывается)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0B7A19">
        <w:rPr>
          <w:color w:val="000000"/>
          <w:sz w:val="28"/>
          <w:szCs w:val="28"/>
        </w:rPr>
        <w:t>Куда идешь?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0B7A19">
        <w:rPr>
          <w:color w:val="000000"/>
          <w:sz w:val="28"/>
          <w:szCs w:val="28"/>
        </w:rPr>
        <w:t>И кому пирог несешь?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0B7A19">
        <w:rPr>
          <w:b/>
          <w:i/>
          <w:color w:val="000000"/>
          <w:sz w:val="28"/>
          <w:szCs w:val="28"/>
        </w:rPr>
        <w:t>Красная Шапочка:</w:t>
      </w:r>
      <w:r>
        <w:rPr>
          <w:b/>
          <w:i/>
          <w:color w:val="000000"/>
          <w:sz w:val="28"/>
          <w:szCs w:val="28"/>
        </w:rPr>
        <w:t xml:space="preserve">  </w:t>
      </w:r>
      <w:r w:rsidRPr="000B7A19">
        <w:rPr>
          <w:color w:val="000000"/>
          <w:sz w:val="28"/>
          <w:szCs w:val="28"/>
        </w:rPr>
        <w:t>Я иду бабушку проведать.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0B7A19">
        <w:rPr>
          <w:b/>
          <w:i/>
          <w:color w:val="000000"/>
          <w:sz w:val="28"/>
          <w:szCs w:val="28"/>
        </w:rPr>
        <w:t>Волк:</w:t>
      </w:r>
      <w:r>
        <w:rPr>
          <w:b/>
          <w:i/>
          <w:color w:val="000000"/>
          <w:sz w:val="28"/>
          <w:szCs w:val="28"/>
        </w:rPr>
        <w:t xml:space="preserve">  </w:t>
      </w:r>
      <w:r w:rsidRPr="000B7A19">
        <w:rPr>
          <w:color w:val="000000"/>
          <w:sz w:val="28"/>
          <w:szCs w:val="28"/>
        </w:rPr>
        <w:t>А далеко ли живет твоя бабушка?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0B7A19">
        <w:rPr>
          <w:b/>
          <w:i/>
          <w:color w:val="000000"/>
          <w:sz w:val="28"/>
          <w:szCs w:val="28"/>
        </w:rPr>
        <w:t>Красная Шапочка:</w:t>
      </w:r>
      <w:r>
        <w:rPr>
          <w:b/>
          <w:i/>
          <w:color w:val="000000"/>
          <w:sz w:val="28"/>
          <w:szCs w:val="28"/>
        </w:rPr>
        <w:t xml:space="preserve">  </w:t>
      </w:r>
      <w:r w:rsidRPr="000B7A19">
        <w:rPr>
          <w:color w:val="000000"/>
          <w:sz w:val="28"/>
          <w:szCs w:val="28"/>
        </w:rPr>
        <w:t>Вон в той деревне у мельницы.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0B7A19">
        <w:rPr>
          <w:b/>
          <w:i/>
          <w:color w:val="000000"/>
          <w:sz w:val="28"/>
          <w:szCs w:val="28"/>
        </w:rPr>
        <w:t>Волк:</w:t>
      </w:r>
      <w:r>
        <w:rPr>
          <w:b/>
          <w:i/>
          <w:color w:val="000000"/>
          <w:sz w:val="28"/>
          <w:szCs w:val="28"/>
        </w:rPr>
        <w:t xml:space="preserve">  </w:t>
      </w:r>
      <w:r w:rsidRPr="000B7A19">
        <w:rPr>
          <w:color w:val="000000"/>
          <w:sz w:val="28"/>
          <w:szCs w:val="28"/>
        </w:rPr>
        <w:t>Можно и я с тобой пойду.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0B7A19">
        <w:rPr>
          <w:color w:val="000000"/>
          <w:sz w:val="28"/>
          <w:szCs w:val="28"/>
        </w:rPr>
        <w:t>Путь далекий, лес большой -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0B7A19">
        <w:rPr>
          <w:color w:val="000000"/>
          <w:sz w:val="28"/>
          <w:szCs w:val="28"/>
        </w:rPr>
        <w:t>Ты иди этой дорогой, а я другой!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0B7A19">
        <w:rPr>
          <w:color w:val="000000"/>
          <w:sz w:val="28"/>
          <w:szCs w:val="28"/>
        </w:rPr>
        <w:t>Посмотрим, кто быстрей прейдет!</w:t>
      </w:r>
    </w:p>
    <w:p w:rsidR="00F35E50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0B7A19">
        <w:rPr>
          <w:color w:val="000000"/>
          <w:sz w:val="28"/>
          <w:szCs w:val="28"/>
        </w:rPr>
        <w:t>(уходят со сцены оба.</w:t>
      </w:r>
      <w:r>
        <w:rPr>
          <w:color w:val="000000"/>
          <w:sz w:val="28"/>
          <w:szCs w:val="28"/>
        </w:rPr>
        <w:t>)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0B7A19">
        <w:rPr>
          <w:color w:val="000000"/>
          <w:sz w:val="28"/>
          <w:szCs w:val="28"/>
        </w:rPr>
        <w:t xml:space="preserve"> </w:t>
      </w:r>
      <w:r w:rsidRPr="000B7A19">
        <w:rPr>
          <w:b/>
          <w:i/>
          <w:color w:val="000000"/>
          <w:sz w:val="28"/>
          <w:szCs w:val="28"/>
        </w:rPr>
        <w:t>Звучит музыка. Появляется белка и еж.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0B7A19">
        <w:rPr>
          <w:b/>
          <w:i/>
          <w:color w:val="000000"/>
          <w:sz w:val="28"/>
          <w:szCs w:val="28"/>
        </w:rPr>
        <w:t>Еж:</w:t>
      </w:r>
      <w:r>
        <w:rPr>
          <w:b/>
          <w:i/>
          <w:color w:val="000000"/>
          <w:sz w:val="28"/>
          <w:szCs w:val="28"/>
        </w:rPr>
        <w:t xml:space="preserve"> </w:t>
      </w:r>
      <w:r w:rsidRPr="000B7A19">
        <w:rPr>
          <w:color w:val="000000"/>
          <w:sz w:val="28"/>
          <w:szCs w:val="28"/>
        </w:rPr>
        <w:t xml:space="preserve"> До чего же болтливые эти девчонки!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0B7A19">
        <w:rPr>
          <w:b/>
          <w:i/>
          <w:color w:val="000000"/>
          <w:sz w:val="28"/>
          <w:szCs w:val="28"/>
        </w:rPr>
        <w:t>Белка:</w:t>
      </w:r>
      <w:r>
        <w:rPr>
          <w:b/>
          <w:i/>
          <w:color w:val="000000"/>
          <w:sz w:val="28"/>
          <w:szCs w:val="28"/>
        </w:rPr>
        <w:t xml:space="preserve"> </w:t>
      </w:r>
      <w:r w:rsidRPr="000B7A19">
        <w:rPr>
          <w:color w:val="000000"/>
          <w:sz w:val="28"/>
          <w:szCs w:val="28"/>
        </w:rPr>
        <w:t>Что же Красная Шапочка наделала?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0B7A19">
        <w:rPr>
          <w:color w:val="000000"/>
          <w:sz w:val="28"/>
          <w:szCs w:val="28"/>
        </w:rPr>
        <w:t>Волк съест ее бабушку.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0B7A19">
        <w:rPr>
          <w:color w:val="000000"/>
          <w:sz w:val="28"/>
          <w:szCs w:val="28"/>
        </w:rPr>
        <w:t>Нужно им помочь.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0B7A19">
        <w:rPr>
          <w:b/>
          <w:i/>
          <w:color w:val="000000"/>
          <w:sz w:val="28"/>
          <w:szCs w:val="28"/>
        </w:rPr>
        <w:t>Ёж:</w:t>
      </w:r>
      <w:r>
        <w:rPr>
          <w:b/>
          <w:i/>
          <w:color w:val="000000"/>
          <w:sz w:val="28"/>
          <w:szCs w:val="28"/>
        </w:rPr>
        <w:t xml:space="preserve">  </w:t>
      </w:r>
      <w:r w:rsidRPr="000B7A19">
        <w:rPr>
          <w:color w:val="000000"/>
          <w:sz w:val="28"/>
          <w:szCs w:val="28"/>
        </w:rPr>
        <w:t>Ты предупреди бабушку, а я Красную шапочку.</w:t>
      </w:r>
    </w:p>
    <w:p w:rsidR="00F35E50" w:rsidRPr="000B7A19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proofErr w:type="gramStart"/>
      <w:r w:rsidRPr="000B7A19">
        <w:rPr>
          <w:color w:val="000000"/>
          <w:sz w:val="28"/>
          <w:szCs w:val="28"/>
        </w:rPr>
        <w:t>(Убегают.</w:t>
      </w:r>
      <w:proofErr w:type="gramEnd"/>
      <w:r w:rsidRPr="000B7A19">
        <w:rPr>
          <w:color w:val="000000"/>
          <w:sz w:val="28"/>
          <w:szCs w:val="28"/>
        </w:rPr>
        <w:t xml:space="preserve"> </w:t>
      </w:r>
      <w:proofErr w:type="gramStart"/>
      <w:r w:rsidRPr="000B7A19">
        <w:rPr>
          <w:color w:val="000000"/>
          <w:sz w:val="28"/>
          <w:szCs w:val="28"/>
        </w:rPr>
        <w:t>Звучит музыка волшебного леса.)</w:t>
      </w:r>
      <w:proofErr w:type="gramEnd"/>
    </w:p>
    <w:p w:rsidR="00F35E50" w:rsidRPr="00531A05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46" w:author="Unknown"/>
          <w:color w:val="464646"/>
          <w:sz w:val="28"/>
          <w:szCs w:val="28"/>
        </w:rPr>
      </w:pPr>
      <w:ins w:id="47" w:author="Unknown">
        <w:r w:rsidRPr="00531A05">
          <w:rPr>
            <w:b/>
            <w:i/>
            <w:color w:val="464646"/>
            <w:sz w:val="28"/>
            <w:szCs w:val="28"/>
            <w:u w:val="single"/>
          </w:rPr>
          <w:t>1</w:t>
        </w:r>
      </w:ins>
      <w:r w:rsidRPr="00531A05">
        <w:rPr>
          <w:b/>
          <w:i/>
          <w:color w:val="464646"/>
          <w:sz w:val="28"/>
          <w:szCs w:val="28"/>
          <w:u w:val="single"/>
        </w:rPr>
        <w:t>-я Сказочница</w:t>
      </w:r>
      <w:ins w:id="48" w:author="Unknown">
        <w:r w:rsidRPr="00531A05">
          <w:rPr>
            <w:color w:val="464646"/>
            <w:sz w:val="28"/>
            <w:szCs w:val="28"/>
            <w:u w:val="single"/>
          </w:rPr>
          <w:t>:</w:t>
        </w:r>
        <w:r w:rsidRPr="00531A05">
          <w:rPr>
            <w:rStyle w:val="apple-converted-space"/>
            <w:color w:val="464646"/>
            <w:sz w:val="28"/>
            <w:szCs w:val="28"/>
          </w:rPr>
          <w:t> </w:t>
        </w:r>
        <w:r w:rsidRPr="00531A05">
          <w:rPr>
            <w:color w:val="464646"/>
            <w:sz w:val="28"/>
            <w:szCs w:val="28"/>
          </w:rPr>
          <w:t>Ах</w:t>
        </w:r>
      </w:ins>
      <w:r>
        <w:rPr>
          <w:color w:val="464646"/>
          <w:sz w:val="28"/>
          <w:szCs w:val="28"/>
        </w:rPr>
        <w:t>,</w:t>
      </w:r>
      <w:ins w:id="49" w:author="Unknown">
        <w:r w:rsidRPr="00531A05">
          <w:rPr>
            <w:color w:val="464646"/>
            <w:sz w:val="28"/>
            <w:szCs w:val="28"/>
          </w:rPr>
          <w:t xml:space="preserve"> как хитер коварный волк</w:t>
        </w:r>
      </w:ins>
      <w:r>
        <w:rPr>
          <w:color w:val="464646"/>
          <w:sz w:val="28"/>
          <w:szCs w:val="28"/>
        </w:rPr>
        <w:t>,</w:t>
      </w:r>
    </w:p>
    <w:p w:rsidR="00F35E50" w:rsidRPr="00531A05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50" w:author="Unknown"/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               так</w:t>
      </w:r>
      <w:ins w:id="51" w:author="Unknown">
        <w:r w:rsidRPr="00531A05">
          <w:rPr>
            <w:color w:val="464646"/>
            <w:sz w:val="28"/>
            <w:szCs w:val="28"/>
          </w:rPr>
          <w:t xml:space="preserve"> обманул бедняжку.</w:t>
        </w:r>
      </w:ins>
    </w:p>
    <w:p w:rsidR="00F35E50" w:rsidRPr="00531A05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52" w:author="Unknown"/>
          <w:color w:val="464646"/>
          <w:sz w:val="28"/>
          <w:szCs w:val="28"/>
        </w:rPr>
      </w:pPr>
      <w:ins w:id="53" w:author="Unknown">
        <w:r w:rsidRPr="00531A05">
          <w:rPr>
            <w:b/>
            <w:i/>
            <w:color w:val="464646"/>
            <w:sz w:val="28"/>
            <w:szCs w:val="28"/>
            <w:u w:val="single"/>
          </w:rPr>
          <w:t>2</w:t>
        </w:r>
      </w:ins>
      <w:r w:rsidRPr="00531A05">
        <w:rPr>
          <w:b/>
          <w:i/>
          <w:color w:val="464646"/>
          <w:sz w:val="28"/>
          <w:szCs w:val="28"/>
          <w:u w:val="single"/>
        </w:rPr>
        <w:t>-я Сказочница</w:t>
      </w:r>
      <w:ins w:id="54" w:author="Unknown">
        <w:r w:rsidRPr="00531A05">
          <w:rPr>
            <w:color w:val="464646"/>
            <w:sz w:val="28"/>
            <w:szCs w:val="28"/>
            <w:u w:val="single"/>
          </w:rPr>
          <w:t>:</w:t>
        </w:r>
        <w:r w:rsidRPr="00531A05">
          <w:rPr>
            <w:rStyle w:val="apple-converted-space"/>
            <w:color w:val="464646"/>
            <w:sz w:val="28"/>
            <w:szCs w:val="28"/>
          </w:rPr>
          <w:t> </w:t>
        </w:r>
        <w:r w:rsidRPr="00531A05">
          <w:rPr>
            <w:color w:val="464646"/>
            <w:sz w:val="28"/>
            <w:szCs w:val="28"/>
          </w:rPr>
          <w:t>А сам другим путем пошел</w:t>
        </w:r>
      </w:ins>
    </w:p>
    <w:p w:rsidR="00F35E50" w:rsidRPr="00531A05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55" w:author="Unknown"/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                 </w:t>
      </w:r>
      <w:ins w:id="56" w:author="Unknown">
        <w:r w:rsidRPr="00531A05">
          <w:rPr>
            <w:color w:val="464646"/>
            <w:sz w:val="28"/>
            <w:szCs w:val="28"/>
          </w:rPr>
          <w:t>Как за бабулю страшно.</w:t>
        </w:r>
      </w:ins>
    </w:p>
    <w:p w:rsidR="00F35E50" w:rsidRPr="00952AEE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proofErr w:type="gramStart"/>
      <w:r w:rsidRPr="00952AEE">
        <w:rPr>
          <w:color w:val="000000"/>
          <w:sz w:val="28"/>
          <w:szCs w:val="28"/>
        </w:rPr>
        <w:t>(</w:t>
      </w:r>
      <w:r w:rsidRPr="00952AEE">
        <w:rPr>
          <w:b/>
          <w:i/>
          <w:color w:val="000000"/>
          <w:sz w:val="28"/>
          <w:szCs w:val="28"/>
        </w:rPr>
        <w:t>Красная Шапочка плачет.</w:t>
      </w:r>
      <w:proofErr w:type="gramEnd"/>
    </w:p>
    <w:p w:rsidR="00F35E50" w:rsidRPr="00952AEE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952AEE">
        <w:rPr>
          <w:b/>
          <w:i/>
          <w:color w:val="000000"/>
          <w:sz w:val="28"/>
          <w:szCs w:val="28"/>
        </w:rPr>
        <w:t> </w:t>
      </w:r>
      <w:proofErr w:type="gramStart"/>
      <w:r w:rsidRPr="00952AEE">
        <w:rPr>
          <w:b/>
          <w:i/>
          <w:color w:val="000000"/>
          <w:sz w:val="28"/>
          <w:szCs w:val="28"/>
        </w:rPr>
        <w:t>Звучит музыка, появляется еж.)</w:t>
      </w:r>
      <w:proofErr w:type="gramEnd"/>
    </w:p>
    <w:p w:rsidR="00F35E50" w:rsidRPr="00952AEE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952AEE">
        <w:rPr>
          <w:b/>
          <w:i/>
          <w:color w:val="000000"/>
          <w:sz w:val="28"/>
          <w:szCs w:val="28"/>
        </w:rPr>
        <w:t>Еж:</w:t>
      </w:r>
      <w:r>
        <w:rPr>
          <w:b/>
          <w:i/>
          <w:color w:val="000000"/>
          <w:sz w:val="28"/>
          <w:szCs w:val="28"/>
        </w:rPr>
        <w:t xml:space="preserve">  </w:t>
      </w:r>
      <w:r w:rsidRPr="00952AEE">
        <w:rPr>
          <w:color w:val="000000"/>
          <w:sz w:val="28"/>
          <w:szCs w:val="28"/>
        </w:rPr>
        <w:t>Красная Шапочка не плачь. Я тебе помогу.</w:t>
      </w:r>
    </w:p>
    <w:p w:rsidR="00F35E50" w:rsidRPr="00952AEE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952AEE">
        <w:rPr>
          <w:color w:val="000000"/>
          <w:sz w:val="28"/>
          <w:szCs w:val="28"/>
        </w:rPr>
        <w:t>Я спасу твою бабушку. Волк хочет ее съесть.</w:t>
      </w:r>
    </w:p>
    <w:p w:rsidR="00F35E50" w:rsidRPr="00952AEE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952AEE">
        <w:rPr>
          <w:color w:val="000000"/>
          <w:sz w:val="28"/>
          <w:szCs w:val="28"/>
        </w:rPr>
        <w:t>Беги к ба</w:t>
      </w:r>
      <w:r>
        <w:rPr>
          <w:color w:val="000000"/>
          <w:sz w:val="28"/>
          <w:szCs w:val="28"/>
        </w:rPr>
        <w:t>бушке, а я помчусь за дровосеками</w:t>
      </w:r>
      <w:r w:rsidRPr="00952AEE">
        <w:rPr>
          <w:color w:val="000000"/>
          <w:sz w:val="28"/>
          <w:szCs w:val="28"/>
        </w:rPr>
        <w:t>.</w:t>
      </w:r>
    </w:p>
    <w:p w:rsidR="00F35E50" w:rsidRPr="00952AEE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proofErr w:type="gramStart"/>
      <w:r w:rsidRPr="00952AEE">
        <w:rPr>
          <w:b/>
          <w:i/>
          <w:color w:val="000000"/>
          <w:sz w:val="28"/>
          <w:szCs w:val="28"/>
        </w:rPr>
        <w:t>(Уходят.</w:t>
      </w:r>
      <w:proofErr w:type="gramEnd"/>
      <w:r w:rsidRPr="00952AEE">
        <w:rPr>
          <w:b/>
          <w:i/>
          <w:color w:val="000000"/>
          <w:sz w:val="28"/>
          <w:szCs w:val="28"/>
        </w:rPr>
        <w:t xml:space="preserve"> Декорация домика бабушки. Музыка.</w:t>
      </w:r>
    </w:p>
    <w:p w:rsidR="00F35E50" w:rsidRPr="00952AEE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proofErr w:type="gramStart"/>
      <w:r w:rsidRPr="00952AEE">
        <w:rPr>
          <w:b/>
          <w:i/>
          <w:color w:val="000000"/>
          <w:sz w:val="28"/>
          <w:szCs w:val="28"/>
        </w:rPr>
        <w:t>Белка стучит в дверь.)</w:t>
      </w:r>
      <w:proofErr w:type="gramEnd"/>
    </w:p>
    <w:p w:rsidR="00F35E50" w:rsidRPr="00952AEE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952AEE">
        <w:rPr>
          <w:b/>
          <w:i/>
          <w:color w:val="000000"/>
          <w:sz w:val="28"/>
          <w:szCs w:val="28"/>
        </w:rPr>
        <w:t>Бабушка:</w:t>
      </w:r>
      <w:r>
        <w:rPr>
          <w:b/>
          <w:i/>
          <w:color w:val="000000"/>
          <w:sz w:val="28"/>
          <w:szCs w:val="28"/>
        </w:rPr>
        <w:t xml:space="preserve"> </w:t>
      </w:r>
      <w:r w:rsidRPr="00952AEE">
        <w:rPr>
          <w:color w:val="000000"/>
          <w:sz w:val="28"/>
          <w:szCs w:val="28"/>
        </w:rPr>
        <w:t>Кто там?</w:t>
      </w:r>
    </w:p>
    <w:p w:rsidR="00F35E50" w:rsidRPr="00952AEE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952AEE">
        <w:rPr>
          <w:b/>
          <w:i/>
          <w:color w:val="000000"/>
          <w:sz w:val="28"/>
          <w:szCs w:val="28"/>
        </w:rPr>
        <w:t>Белка:</w:t>
      </w:r>
      <w:r>
        <w:rPr>
          <w:b/>
          <w:i/>
          <w:color w:val="000000"/>
          <w:sz w:val="28"/>
          <w:szCs w:val="28"/>
        </w:rPr>
        <w:t xml:space="preserve">  </w:t>
      </w:r>
      <w:r w:rsidRPr="00952AEE">
        <w:rPr>
          <w:color w:val="000000"/>
          <w:sz w:val="28"/>
          <w:szCs w:val="28"/>
        </w:rPr>
        <w:t>Это я белочка. Пустите меня.</w:t>
      </w:r>
    </w:p>
    <w:p w:rsidR="00F35E50" w:rsidRPr="00DD414C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DD414C">
        <w:rPr>
          <w:b/>
          <w:i/>
          <w:color w:val="000000"/>
          <w:sz w:val="28"/>
          <w:szCs w:val="28"/>
        </w:rPr>
        <w:t xml:space="preserve">Бабушка:  </w:t>
      </w:r>
      <w:r w:rsidRPr="00DD414C">
        <w:rPr>
          <w:color w:val="000000"/>
          <w:sz w:val="28"/>
          <w:szCs w:val="28"/>
        </w:rPr>
        <w:t>Дерни за веревочку, дверь и откроется.</w:t>
      </w:r>
    </w:p>
    <w:p w:rsidR="00F35E50" w:rsidRPr="00DD414C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DD414C">
        <w:rPr>
          <w:b/>
          <w:i/>
          <w:color w:val="000000"/>
          <w:sz w:val="28"/>
          <w:szCs w:val="28"/>
        </w:rPr>
        <w:t xml:space="preserve">Белка:  </w:t>
      </w:r>
      <w:r w:rsidRPr="00DD414C">
        <w:rPr>
          <w:color w:val="000000"/>
          <w:sz w:val="28"/>
          <w:szCs w:val="28"/>
        </w:rPr>
        <w:t>Спрятаться вам  надо, волк идет сюда. Хочет вас съесть!</w:t>
      </w:r>
    </w:p>
    <w:p w:rsidR="00F35E50" w:rsidRPr="00DD414C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DD414C">
        <w:rPr>
          <w:b/>
          <w:i/>
          <w:color w:val="000000"/>
          <w:sz w:val="28"/>
          <w:szCs w:val="28"/>
        </w:rPr>
        <w:t>Вместе:</w:t>
      </w:r>
    </w:p>
    <w:p w:rsidR="00F35E50" w:rsidRPr="00DD414C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DD414C">
        <w:rPr>
          <w:color w:val="000000"/>
          <w:sz w:val="28"/>
          <w:szCs w:val="28"/>
        </w:rPr>
        <w:t>- Сейчас что-нибудь придумаем!</w:t>
      </w:r>
    </w:p>
    <w:p w:rsidR="00F35E50" w:rsidRPr="00DD414C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proofErr w:type="gramStart"/>
      <w:r w:rsidRPr="00DD414C">
        <w:rPr>
          <w:b/>
          <w:i/>
          <w:color w:val="000000"/>
          <w:sz w:val="28"/>
          <w:szCs w:val="28"/>
        </w:rPr>
        <w:t>(Кладут чучело на кровать.</w:t>
      </w:r>
      <w:proofErr w:type="gramEnd"/>
      <w:r w:rsidRPr="00DD414C">
        <w:rPr>
          <w:b/>
          <w:i/>
          <w:color w:val="000000"/>
          <w:sz w:val="28"/>
          <w:szCs w:val="28"/>
        </w:rPr>
        <w:t xml:space="preserve"> Прячутся. Музыка волка.</w:t>
      </w:r>
    </w:p>
    <w:p w:rsidR="00F35E50" w:rsidRPr="00DD414C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DD414C">
        <w:rPr>
          <w:b/>
          <w:i/>
          <w:color w:val="000000"/>
          <w:sz w:val="28"/>
          <w:szCs w:val="28"/>
        </w:rPr>
        <w:t> </w:t>
      </w:r>
      <w:proofErr w:type="gramStart"/>
      <w:r w:rsidRPr="00DD414C">
        <w:rPr>
          <w:b/>
          <w:i/>
          <w:color w:val="000000"/>
          <w:sz w:val="28"/>
          <w:szCs w:val="28"/>
        </w:rPr>
        <w:t>Волк в косынке, стучится.)</w:t>
      </w:r>
      <w:proofErr w:type="gramEnd"/>
    </w:p>
    <w:p w:rsidR="00F35E50" w:rsidRPr="00DD414C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DD414C">
        <w:rPr>
          <w:b/>
          <w:i/>
          <w:color w:val="000000"/>
          <w:sz w:val="28"/>
          <w:szCs w:val="28"/>
        </w:rPr>
        <w:t xml:space="preserve">Волк:  </w:t>
      </w:r>
      <w:r w:rsidRPr="00DD414C">
        <w:rPr>
          <w:color w:val="000000"/>
          <w:sz w:val="28"/>
          <w:szCs w:val="28"/>
        </w:rPr>
        <w:t>Это я твоя внучка, Красная Шапочка.</w:t>
      </w:r>
    </w:p>
    <w:p w:rsidR="00F35E50" w:rsidRPr="00DD414C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DD414C">
        <w:rPr>
          <w:b/>
          <w:i/>
          <w:color w:val="000000"/>
          <w:sz w:val="28"/>
          <w:szCs w:val="28"/>
        </w:rPr>
        <w:t xml:space="preserve">Бабушка:  </w:t>
      </w:r>
      <w:r w:rsidRPr="00DD414C">
        <w:rPr>
          <w:color w:val="000000"/>
          <w:sz w:val="28"/>
          <w:szCs w:val="28"/>
        </w:rPr>
        <w:t>Дерни за веревочку, дверь и откроется.</w:t>
      </w:r>
    </w:p>
    <w:p w:rsidR="00F35E50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proofErr w:type="gramStart"/>
      <w:r w:rsidRPr="00DD414C">
        <w:rPr>
          <w:b/>
          <w:i/>
          <w:color w:val="000000"/>
          <w:sz w:val="28"/>
          <w:szCs w:val="28"/>
        </w:rPr>
        <w:t>(Волк вбежал в дом, набросился на бабушку.</w:t>
      </w:r>
      <w:proofErr w:type="gramEnd"/>
    </w:p>
    <w:p w:rsidR="00F35E50" w:rsidRPr="00DD414C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DD414C">
        <w:rPr>
          <w:b/>
          <w:i/>
          <w:color w:val="000000"/>
          <w:sz w:val="28"/>
          <w:szCs w:val="28"/>
        </w:rPr>
        <w:t>Волк:</w:t>
      </w:r>
      <w:r>
        <w:rPr>
          <w:b/>
          <w:i/>
          <w:color w:val="000000"/>
          <w:sz w:val="28"/>
          <w:szCs w:val="28"/>
        </w:rPr>
        <w:t xml:space="preserve"> </w:t>
      </w:r>
      <w:r w:rsidRPr="00DD414C">
        <w:rPr>
          <w:color w:val="000000"/>
          <w:sz w:val="28"/>
          <w:szCs w:val="28"/>
        </w:rPr>
        <w:t>Фу, какая гадость, до чего же не вкусные старушки нынче пошли.</w:t>
      </w:r>
    </w:p>
    <w:p w:rsidR="00F35E50" w:rsidRDefault="00F35E50" w:rsidP="00F35E50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D414C">
        <w:rPr>
          <w:b/>
          <w:i/>
          <w:color w:val="000000"/>
          <w:sz w:val="28"/>
          <w:szCs w:val="28"/>
        </w:rPr>
        <w:t>(Ложится спать, закрывает глаза, храпит.)</w:t>
      </w:r>
    </w:p>
    <w:p w:rsidR="00F35E50" w:rsidRPr="00DD414C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57" w:author="Unknown"/>
          <w:color w:val="464646"/>
          <w:sz w:val="28"/>
          <w:szCs w:val="28"/>
        </w:rPr>
      </w:pPr>
      <w:r w:rsidRPr="00DD414C">
        <w:rPr>
          <w:b/>
          <w:i/>
          <w:color w:val="464646"/>
          <w:sz w:val="28"/>
          <w:szCs w:val="28"/>
        </w:rPr>
        <w:t xml:space="preserve">1-я </w:t>
      </w:r>
      <w:ins w:id="58" w:author="Unknown">
        <w:r w:rsidRPr="00DD414C">
          <w:rPr>
            <w:b/>
            <w:i/>
            <w:color w:val="464646"/>
            <w:sz w:val="28"/>
            <w:szCs w:val="28"/>
          </w:rPr>
          <w:t>Сказочниц</w:t>
        </w:r>
      </w:ins>
      <w:r w:rsidRPr="00DD414C">
        <w:rPr>
          <w:b/>
          <w:i/>
          <w:color w:val="464646"/>
          <w:sz w:val="28"/>
          <w:szCs w:val="28"/>
        </w:rPr>
        <w:t>а</w:t>
      </w:r>
      <w:ins w:id="59" w:author="Unknown">
        <w:r w:rsidRPr="00DD414C">
          <w:rPr>
            <w:color w:val="464646"/>
            <w:sz w:val="28"/>
            <w:szCs w:val="28"/>
            <w:u w:val="single"/>
          </w:rPr>
          <w:t>:</w:t>
        </w:r>
      </w:ins>
      <w:r>
        <w:rPr>
          <w:color w:val="464646"/>
          <w:sz w:val="28"/>
          <w:szCs w:val="28"/>
        </w:rPr>
        <w:t xml:space="preserve">  </w:t>
      </w:r>
      <w:ins w:id="60" w:author="Unknown">
        <w:r w:rsidRPr="00DD414C">
          <w:rPr>
            <w:color w:val="464646"/>
            <w:sz w:val="28"/>
            <w:szCs w:val="28"/>
          </w:rPr>
          <w:t>Бедняжка, не спаслась она</w:t>
        </w:r>
      </w:ins>
      <w:r>
        <w:rPr>
          <w:color w:val="464646"/>
          <w:sz w:val="28"/>
          <w:szCs w:val="28"/>
        </w:rPr>
        <w:t>.</w:t>
      </w:r>
    </w:p>
    <w:p w:rsidR="00F35E50" w:rsidRPr="00DD414C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61" w:author="Unknown"/>
          <w:color w:val="464646"/>
          <w:sz w:val="28"/>
          <w:szCs w:val="28"/>
        </w:rPr>
      </w:pPr>
      <w:ins w:id="62" w:author="Unknown">
        <w:r w:rsidRPr="00DD414C">
          <w:rPr>
            <w:b/>
            <w:i/>
            <w:color w:val="464646"/>
            <w:sz w:val="28"/>
            <w:szCs w:val="28"/>
          </w:rPr>
          <w:lastRenderedPageBreak/>
          <w:t>2</w:t>
        </w:r>
      </w:ins>
      <w:r w:rsidRPr="00DD414C">
        <w:rPr>
          <w:b/>
          <w:i/>
          <w:color w:val="464646"/>
          <w:sz w:val="28"/>
          <w:szCs w:val="28"/>
        </w:rPr>
        <w:t xml:space="preserve"> – я Сказочница</w:t>
      </w:r>
      <w:proofErr w:type="gramStart"/>
      <w:r>
        <w:rPr>
          <w:color w:val="464646"/>
          <w:sz w:val="28"/>
          <w:szCs w:val="28"/>
          <w:u w:val="single"/>
        </w:rPr>
        <w:t xml:space="preserve"> </w:t>
      </w:r>
      <w:ins w:id="63" w:author="Unknown">
        <w:r w:rsidRPr="00DD414C">
          <w:rPr>
            <w:color w:val="464646"/>
            <w:sz w:val="28"/>
            <w:szCs w:val="28"/>
            <w:u w:val="single"/>
          </w:rPr>
          <w:t>:</w:t>
        </w:r>
        <w:proofErr w:type="gramEnd"/>
        <w:r w:rsidRPr="00DD414C">
          <w:rPr>
            <w:rStyle w:val="apple-converted-space"/>
            <w:color w:val="464646"/>
            <w:sz w:val="28"/>
            <w:szCs w:val="28"/>
          </w:rPr>
          <w:t> </w:t>
        </w:r>
      </w:ins>
      <w:r w:rsidRPr="00DD414C">
        <w:rPr>
          <w:color w:val="464646"/>
          <w:sz w:val="28"/>
          <w:szCs w:val="28"/>
        </w:rPr>
        <w:t xml:space="preserve"> </w:t>
      </w:r>
      <w:ins w:id="64" w:author="Unknown">
        <w:r w:rsidRPr="00DD414C">
          <w:rPr>
            <w:color w:val="464646"/>
            <w:sz w:val="28"/>
            <w:szCs w:val="28"/>
          </w:rPr>
          <w:t xml:space="preserve"> </w:t>
        </w:r>
      </w:ins>
      <w:r>
        <w:rPr>
          <w:color w:val="464646"/>
          <w:sz w:val="28"/>
          <w:szCs w:val="28"/>
        </w:rPr>
        <w:t>О</w:t>
      </w:r>
      <w:ins w:id="65" w:author="Unknown">
        <w:r w:rsidRPr="00DD414C">
          <w:rPr>
            <w:color w:val="464646"/>
            <w:sz w:val="28"/>
            <w:szCs w:val="28"/>
          </w:rPr>
          <w:t>й</w:t>
        </w:r>
      </w:ins>
      <w:r>
        <w:rPr>
          <w:color w:val="464646"/>
          <w:sz w:val="28"/>
          <w:szCs w:val="28"/>
        </w:rPr>
        <w:t>,</w:t>
      </w:r>
      <w:ins w:id="66" w:author="Unknown">
        <w:r w:rsidRPr="00DD414C">
          <w:rPr>
            <w:color w:val="464646"/>
            <w:sz w:val="28"/>
            <w:szCs w:val="28"/>
          </w:rPr>
          <w:t xml:space="preserve"> слышишь, где-то там в лесу</w:t>
        </w:r>
      </w:ins>
      <w:r>
        <w:rPr>
          <w:color w:val="464646"/>
          <w:sz w:val="28"/>
          <w:szCs w:val="28"/>
        </w:rPr>
        <w:t>,</w:t>
      </w:r>
    </w:p>
    <w:p w:rsidR="00F35E50" w:rsidRPr="00DD414C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67" w:author="Unknown"/>
          <w:color w:val="464646"/>
          <w:sz w:val="28"/>
          <w:szCs w:val="28"/>
        </w:rPr>
      </w:pPr>
      <w:proofErr w:type="gramStart"/>
      <w:ins w:id="68" w:author="Unknown">
        <w:r w:rsidRPr="00DD414C">
          <w:rPr>
            <w:color w:val="464646"/>
            <w:sz w:val="28"/>
            <w:szCs w:val="28"/>
          </w:rPr>
          <w:t>Стучат</w:t>
        </w:r>
        <w:proofErr w:type="gramEnd"/>
        <w:r w:rsidRPr="00DD414C">
          <w:rPr>
            <w:color w:val="464646"/>
            <w:sz w:val="28"/>
            <w:szCs w:val="28"/>
          </w:rPr>
          <w:t xml:space="preserve"> </w:t>
        </w:r>
        <w:proofErr w:type="spellStart"/>
        <w:r w:rsidRPr="00DD414C">
          <w:rPr>
            <w:color w:val="464646"/>
            <w:sz w:val="28"/>
            <w:szCs w:val="28"/>
          </w:rPr>
          <w:t>стучат</w:t>
        </w:r>
        <w:proofErr w:type="spellEnd"/>
        <w:r w:rsidRPr="00DD414C">
          <w:rPr>
            <w:color w:val="464646"/>
            <w:sz w:val="28"/>
            <w:szCs w:val="28"/>
          </w:rPr>
          <w:t xml:space="preserve"> без толку.</w:t>
        </w:r>
      </w:ins>
    </w:p>
    <w:p w:rsidR="00F35E50" w:rsidRPr="00DD414C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69" w:author="Unknown"/>
          <w:color w:val="464646"/>
          <w:sz w:val="28"/>
          <w:szCs w:val="28"/>
        </w:rPr>
      </w:pPr>
      <w:r w:rsidRPr="00DD414C">
        <w:rPr>
          <w:b/>
          <w:i/>
          <w:color w:val="464646"/>
          <w:sz w:val="28"/>
          <w:szCs w:val="28"/>
          <w:u w:val="single"/>
        </w:rPr>
        <w:t>1 – я Сказочница</w:t>
      </w:r>
      <w:ins w:id="70" w:author="Unknown">
        <w:r w:rsidRPr="00DD414C">
          <w:rPr>
            <w:color w:val="464646"/>
            <w:sz w:val="28"/>
            <w:szCs w:val="28"/>
            <w:u w:val="single"/>
          </w:rPr>
          <w:t>:</w:t>
        </w:r>
        <w:r w:rsidRPr="00DD414C">
          <w:rPr>
            <w:rStyle w:val="apple-converted-space"/>
            <w:color w:val="464646"/>
            <w:sz w:val="28"/>
            <w:szCs w:val="28"/>
          </w:rPr>
          <w:t> </w:t>
        </w:r>
        <w:r w:rsidRPr="00DD414C">
          <w:rPr>
            <w:color w:val="464646"/>
            <w:sz w:val="28"/>
            <w:szCs w:val="28"/>
          </w:rPr>
          <w:t>На помощь нужно</w:t>
        </w:r>
      </w:ins>
      <w:r>
        <w:rPr>
          <w:color w:val="464646"/>
          <w:sz w:val="28"/>
          <w:szCs w:val="28"/>
        </w:rPr>
        <w:t xml:space="preserve"> дровосеков нам </w:t>
      </w:r>
      <w:ins w:id="71" w:author="Unknown">
        <w:r w:rsidRPr="00DD414C">
          <w:rPr>
            <w:color w:val="464646"/>
            <w:sz w:val="28"/>
            <w:szCs w:val="28"/>
          </w:rPr>
          <w:t xml:space="preserve"> позвать</w:t>
        </w:r>
      </w:ins>
      <w:r>
        <w:rPr>
          <w:color w:val="464646"/>
          <w:sz w:val="28"/>
          <w:szCs w:val="28"/>
        </w:rPr>
        <w:t>,</w:t>
      </w:r>
    </w:p>
    <w:p w:rsidR="00F35E50" w:rsidRPr="00DD414C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72" w:author="Unknown"/>
          <w:color w:val="464646"/>
          <w:sz w:val="28"/>
          <w:szCs w:val="28"/>
        </w:rPr>
      </w:pPr>
      <w:ins w:id="73" w:author="Unknown">
        <w:r w:rsidRPr="00DD414C">
          <w:rPr>
            <w:color w:val="464646"/>
            <w:sz w:val="28"/>
            <w:szCs w:val="28"/>
          </w:rPr>
          <w:t>пускай проучат волка.</w:t>
        </w:r>
      </w:ins>
    </w:p>
    <w:p w:rsidR="00F35E50" w:rsidRPr="00DD414C" w:rsidRDefault="00F35E50" w:rsidP="00F35E50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D414C">
        <w:rPr>
          <w:b/>
          <w:i/>
          <w:color w:val="000000"/>
          <w:sz w:val="28"/>
          <w:szCs w:val="28"/>
        </w:rPr>
        <w:t>(Звучит музыка, Красная Шапочка  появляется.)</w:t>
      </w:r>
    </w:p>
    <w:p w:rsidR="00F35E50" w:rsidRPr="00DD414C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DD414C">
        <w:rPr>
          <w:b/>
          <w:i/>
          <w:color w:val="000000"/>
          <w:sz w:val="28"/>
          <w:szCs w:val="28"/>
        </w:rPr>
        <w:t>Красная Шапочка:</w:t>
      </w:r>
      <w:r>
        <w:rPr>
          <w:b/>
          <w:i/>
          <w:color w:val="000000"/>
          <w:sz w:val="28"/>
          <w:szCs w:val="28"/>
        </w:rPr>
        <w:t xml:space="preserve"> </w:t>
      </w:r>
      <w:r w:rsidRPr="00DD414C">
        <w:rPr>
          <w:color w:val="000000"/>
          <w:sz w:val="28"/>
          <w:szCs w:val="28"/>
        </w:rPr>
        <w:t>Дверь открыта. А где бабушка? Ой, волк уже здесь! А охотников еще нет!</w:t>
      </w:r>
    </w:p>
    <w:p w:rsidR="00F35E50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 лесу появляются Дровосеки.</w:t>
      </w:r>
    </w:p>
    <w:p w:rsidR="00F35E50" w:rsidRPr="00DD414C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74" w:author="Unknown"/>
          <w:color w:val="464646"/>
          <w:sz w:val="28"/>
          <w:szCs w:val="28"/>
        </w:rPr>
      </w:pPr>
      <w:ins w:id="75" w:author="Unknown">
        <w:r w:rsidRPr="00F816A4">
          <w:rPr>
            <w:b/>
            <w:bCs/>
            <w:i/>
            <w:color w:val="464646"/>
            <w:sz w:val="28"/>
            <w:szCs w:val="28"/>
          </w:rPr>
          <w:t>Дровосек:</w:t>
        </w:r>
      </w:ins>
      <w:r w:rsidRPr="00DD414C">
        <w:rPr>
          <w:color w:val="464646"/>
          <w:sz w:val="28"/>
          <w:szCs w:val="28"/>
        </w:rPr>
        <w:t xml:space="preserve"> </w:t>
      </w:r>
      <w:ins w:id="76" w:author="Unknown">
        <w:r w:rsidRPr="00DD414C">
          <w:rPr>
            <w:color w:val="464646"/>
            <w:sz w:val="28"/>
            <w:szCs w:val="28"/>
          </w:rPr>
          <w:t>Вы слышите кричать в лесу?</w:t>
        </w:r>
      </w:ins>
    </w:p>
    <w:p w:rsidR="00F35E50" w:rsidRPr="00DD414C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77" w:author="Unknown"/>
          <w:color w:val="464646"/>
          <w:sz w:val="28"/>
          <w:szCs w:val="28"/>
        </w:rPr>
      </w:pPr>
      <w:r w:rsidRPr="00DD414C">
        <w:rPr>
          <w:color w:val="464646"/>
          <w:sz w:val="28"/>
          <w:szCs w:val="28"/>
        </w:rPr>
        <w:t xml:space="preserve">                   </w:t>
      </w:r>
      <w:ins w:id="78" w:author="Unknown">
        <w:r w:rsidRPr="00DD414C">
          <w:rPr>
            <w:rStyle w:val="apple-converted-space"/>
            <w:color w:val="464646"/>
            <w:sz w:val="28"/>
            <w:szCs w:val="28"/>
          </w:rPr>
          <w:t> </w:t>
        </w:r>
        <w:proofErr w:type="gramStart"/>
        <w:r w:rsidRPr="00DD414C">
          <w:rPr>
            <w:color w:val="464646"/>
            <w:sz w:val="28"/>
            <w:szCs w:val="28"/>
          </w:rPr>
          <w:t>Может</w:t>
        </w:r>
        <w:proofErr w:type="gramEnd"/>
        <w:r w:rsidRPr="00DD414C">
          <w:rPr>
            <w:color w:val="464646"/>
            <w:sz w:val="28"/>
            <w:szCs w:val="28"/>
          </w:rPr>
          <w:t xml:space="preserve"> увидели лису.</w:t>
        </w:r>
      </w:ins>
    </w:p>
    <w:p w:rsidR="00F35E50" w:rsidRPr="00DD414C" w:rsidRDefault="00F35E50" w:rsidP="00F35E50">
      <w:pPr>
        <w:pStyle w:val="a3"/>
        <w:spacing w:before="75" w:beforeAutospacing="0" w:after="75" w:afterAutospacing="0" w:line="270" w:lineRule="atLeast"/>
        <w:rPr>
          <w:ins w:id="79" w:author="Unknown"/>
          <w:color w:val="464646"/>
          <w:sz w:val="28"/>
          <w:szCs w:val="28"/>
        </w:rPr>
      </w:pPr>
      <w:r w:rsidRPr="00DD414C">
        <w:rPr>
          <w:color w:val="464646"/>
          <w:sz w:val="28"/>
          <w:szCs w:val="28"/>
        </w:rPr>
        <w:t xml:space="preserve">                     </w:t>
      </w:r>
      <w:ins w:id="80" w:author="Unknown">
        <w:r w:rsidRPr="00DD414C">
          <w:rPr>
            <w:rStyle w:val="apple-converted-space"/>
            <w:color w:val="464646"/>
            <w:sz w:val="28"/>
            <w:szCs w:val="28"/>
          </w:rPr>
          <w:t> </w:t>
        </w:r>
        <w:r w:rsidRPr="00DD414C">
          <w:rPr>
            <w:color w:val="464646"/>
            <w:sz w:val="28"/>
            <w:szCs w:val="28"/>
          </w:rPr>
          <w:t>Вдруг нужно там помочь кому</w:t>
        </w:r>
      </w:ins>
    </w:p>
    <w:p w:rsidR="00F35E50" w:rsidRPr="00DD414C" w:rsidRDefault="00F35E50" w:rsidP="00F35E50">
      <w:pPr>
        <w:pStyle w:val="a3"/>
        <w:spacing w:before="75" w:beforeAutospacing="0" w:after="75" w:afterAutospacing="0" w:line="270" w:lineRule="atLeast"/>
        <w:rPr>
          <w:ins w:id="81" w:author="Unknown"/>
          <w:color w:val="464646"/>
          <w:sz w:val="28"/>
          <w:szCs w:val="28"/>
        </w:rPr>
      </w:pPr>
      <w:r w:rsidRPr="00DD414C">
        <w:rPr>
          <w:color w:val="464646"/>
          <w:sz w:val="28"/>
          <w:szCs w:val="28"/>
        </w:rPr>
        <w:t xml:space="preserve">                      </w:t>
      </w:r>
      <w:ins w:id="82" w:author="Unknown">
        <w:r w:rsidRPr="00DD414C">
          <w:rPr>
            <w:color w:val="464646"/>
            <w:sz w:val="28"/>
            <w:szCs w:val="28"/>
          </w:rPr>
          <w:t>Бежим скорей.</w:t>
        </w:r>
      </w:ins>
    </w:p>
    <w:p w:rsidR="00F35E50" w:rsidRPr="00DD414C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83" w:author="Unknown"/>
          <w:color w:val="464646"/>
          <w:sz w:val="28"/>
          <w:szCs w:val="28"/>
        </w:rPr>
      </w:pPr>
      <w:r w:rsidRPr="00DD414C">
        <w:rPr>
          <w:color w:val="464646"/>
          <w:sz w:val="28"/>
          <w:szCs w:val="28"/>
        </w:rPr>
        <w:t xml:space="preserve">                    </w:t>
      </w:r>
      <w:ins w:id="84" w:author="Unknown">
        <w:r w:rsidRPr="00DD414C">
          <w:rPr>
            <w:color w:val="464646"/>
            <w:sz w:val="28"/>
            <w:szCs w:val="28"/>
          </w:rPr>
          <w:t>Топор возьму.</w:t>
        </w:r>
      </w:ins>
    </w:p>
    <w:p w:rsidR="00F35E50" w:rsidRPr="00DD414C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Дровосеки </w:t>
      </w:r>
      <w:r w:rsidRPr="00DD414C">
        <w:rPr>
          <w:color w:val="000000"/>
          <w:sz w:val="28"/>
          <w:szCs w:val="28"/>
        </w:rPr>
        <w:t xml:space="preserve"> вышли из леса, а с ними и еж.</w:t>
      </w:r>
    </w:p>
    <w:p w:rsidR="00F35E50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 музыку маршируют Дровосеки</w:t>
      </w:r>
      <w:r w:rsidRPr="00DD414C">
        <w:rPr>
          <w:color w:val="000000"/>
          <w:sz w:val="28"/>
          <w:szCs w:val="28"/>
        </w:rPr>
        <w:t>.)</w:t>
      </w:r>
    </w:p>
    <w:p w:rsidR="00F35E50" w:rsidRPr="00DD414C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85" w:author="Unknown"/>
          <w:color w:val="464646"/>
          <w:sz w:val="28"/>
          <w:szCs w:val="28"/>
        </w:rPr>
      </w:pPr>
      <w:r w:rsidRPr="00F816A4">
        <w:rPr>
          <w:b/>
          <w:i/>
          <w:color w:val="464646"/>
          <w:sz w:val="28"/>
          <w:szCs w:val="28"/>
        </w:rPr>
        <w:t xml:space="preserve">Дровосек </w:t>
      </w:r>
      <w:proofErr w:type="gramStart"/>
      <w:r w:rsidRPr="00F816A4">
        <w:rPr>
          <w:b/>
          <w:i/>
          <w:color w:val="464646"/>
          <w:sz w:val="28"/>
          <w:szCs w:val="28"/>
        </w:rPr>
        <w:t>:</w:t>
      </w:r>
      <w:ins w:id="86" w:author="Unknown">
        <w:r w:rsidRPr="00DD414C">
          <w:rPr>
            <w:color w:val="464646"/>
            <w:sz w:val="28"/>
            <w:szCs w:val="28"/>
          </w:rPr>
          <w:t>А</w:t>
        </w:r>
        <w:proofErr w:type="gramEnd"/>
        <w:r w:rsidRPr="00DD414C">
          <w:rPr>
            <w:color w:val="464646"/>
            <w:sz w:val="28"/>
            <w:szCs w:val="28"/>
          </w:rPr>
          <w:t>х, братцы, да ведь это волк!</w:t>
        </w:r>
      </w:ins>
    </w:p>
    <w:p w:rsidR="00F35E50" w:rsidRPr="00DD414C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87" w:author="Unknown"/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  </w:t>
      </w:r>
      <w:proofErr w:type="gramStart"/>
      <w:ins w:id="88" w:author="Unknown">
        <w:r w:rsidRPr="00DD414C">
          <w:rPr>
            <w:color w:val="464646"/>
            <w:sz w:val="28"/>
            <w:szCs w:val="28"/>
          </w:rPr>
          <w:t>Пузатый</w:t>
        </w:r>
        <w:proofErr w:type="gramEnd"/>
        <w:r w:rsidRPr="00DD414C">
          <w:rPr>
            <w:color w:val="464646"/>
            <w:sz w:val="28"/>
            <w:szCs w:val="28"/>
          </w:rPr>
          <w:t>, съел кого-то.</w:t>
        </w:r>
      </w:ins>
    </w:p>
    <w:p w:rsidR="00F35E50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  С</w:t>
      </w:r>
      <w:ins w:id="89" w:author="Unknown">
        <w:r w:rsidRPr="00DD414C">
          <w:rPr>
            <w:color w:val="464646"/>
            <w:sz w:val="28"/>
            <w:szCs w:val="28"/>
          </w:rPr>
          <w:t xml:space="preserve">корей лови его. </w:t>
        </w:r>
        <w:proofErr w:type="gramStart"/>
        <w:r w:rsidRPr="00DD414C">
          <w:rPr>
            <w:color w:val="464646"/>
            <w:sz w:val="28"/>
            <w:szCs w:val="28"/>
          </w:rPr>
          <w:t>Эй</w:t>
        </w:r>
        <w:proofErr w:type="gramEnd"/>
        <w:r w:rsidRPr="00DD414C">
          <w:rPr>
            <w:color w:val="464646"/>
            <w:sz w:val="28"/>
            <w:szCs w:val="28"/>
          </w:rPr>
          <w:t xml:space="preserve"> волк! Пора тебе работать.</w:t>
        </w:r>
      </w:ins>
    </w:p>
    <w:p w:rsidR="00F35E50" w:rsidRPr="00DD414C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DD414C">
        <w:rPr>
          <w:color w:val="000000"/>
          <w:sz w:val="28"/>
          <w:szCs w:val="28"/>
        </w:rPr>
        <w:t>Руки вверх!</w:t>
      </w:r>
    </w:p>
    <w:p w:rsidR="00F35E50" w:rsidRPr="00DD414C" w:rsidRDefault="00F35E50" w:rsidP="00F35E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464646"/>
          <w:sz w:val="28"/>
          <w:szCs w:val="28"/>
        </w:rPr>
        <w:t xml:space="preserve"> </w:t>
      </w:r>
      <w:proofErr w:type="gramStart"/>
      <w:r w:rsidRPr="00DD414C">
        <w:rPr>
          <w:color w:val="000000"/>
          <w:sz w:val="28"/>
          <w:szCs w:val="28"/>
        </w:rPr>
        <w:t>(Волк просыпается, вскакивает.</w:t>
      </w:r>
      <w:proofErr w:type="gramEnd"/>
      <w:r w:rsidRPr="00DD414C">
        <w:rPr>
          <w:color w:val="000000"/>
          <w:sz w:val="28"/>
          <w:szCs w:val="28"/>
        </w:rPr>
        <w:t xml:space="preserve"> </w:t>
      </w:r>
      <w:proofErr w:type="gramStart"/>
      <w:r w:rsidRPr="00DD414C">
        <w:rPr>
          <w:color w:val="000000"/>
          <w:sz w:val="28"/>
          <w:szCs w:val="28"/>
        </w:rPr>
        <w:t>Охотники хватают его под руки, ведут.)</w:t>
      </w:r>
      <w:proofErr w:type="gramEnd"/>
    </w:p>
    <w:p w:rsidR="00F35E50" w:rsidRPr="00F816A4" w:rsidRDefault="00F35E50" w:rsidP="00F35E50">
      <w:pPr>
        <w:pStyle w:val="a3"/>
        <w:spacing w:before="0" w:beforeAutospacing="0" w:after="0" w:afterAutospacing="0"/>
        <w:ind w:left="120"/>
        <w:rPr>
          <w:b/>
          <w:i/>
          <w:color w:val="000000"/>
          <w:sz w:val="28"/>
          <w:szCs w:val="28"/>
        </w:rPr>
      </w:pPr>
      <w:r w:rsidRPr="00F816A4">
        <w:rPr>
          <w:b/>
          <w:i/>
          <w:color w:val="000000"/>
          <w:sz w:val="28"/>
          <w:szCs w:val="28"/>
        </w:rPr>
        <w:t>Волк:</w:t>
      </w:r>
      <w:r>
        <w:rPr>
          <w:b/>
          <w:i/>
          <w:color w:val="000000"/>
          <w:sz w:val="28"/>
          <w:szCs w:val="28"/>
        </w:rPr>
        <w:t xml:space="preserve">   </w:t>
      </w:r>
      <w:r w:rsidRPr="00DD414C">
        <w:rPr>
          <w:color w:val="000000"/>
          <w:sz w:val="28"/>
          <w:szCs w:val="28"/>
        </w:rPr>
        <w:t>Ой, я буду добрей.</w:t>
      </w:r>
    </w:p>
    <w:p w:rsidR="00F35E50" w:rsidRPr="00DD414C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DD414C">
        <w:rPr>
          <w:color w:val="000000"/>
          <w:sz w:val="28"/>
          <w:szCs w:val="28"/>
        </w:rPr>
        <w:t>Полюблю я детей.</w:t>
      </w:r>
    </w:p>
    <w:p w:rsidR="00F35E50" w:rsidRPr="00DD414C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DD414C">
        <w:rPr>
          <w:color w:val="000000"/>
          <w:sz w:val="28"/>
          <w:szCs w:val="28"/>
        </w:rPr>
        <w:t>Не губите меня.</w:t>
      </w:r>
    </w:p>
    <w:p w:rsidR="00F35E50" w:rsidRPr="00DD414C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DD414C">
        <w:rPr>
          <w:color w:val="000000"/>
          <w:sz w:val="28"/>
          <w:szCs w:val="28"/>
        </w:rPr>
        <w:t>Пощадите меня!</w:t>
      </w:r>
    </w:p>
    <w:p w:rsidR="00F35E50" w:rsidRPr="00F816A4" w:rsidRDefault="00F35E50" w:rsidP="00F35E50">
      <w:pPr>
        <w:pStyle w:val="a3"/>
        <w:spacing w:before="75" w:beforeAutospacing="0" w:after="75" w:afterAutospacing="0" w:line="270" w:lineRule="atLeast"/>
        <w:rPr>
          <w:ins w:id="90" w:author="Unknown"/>
          <w:b/>
          <w:i/>
          <w:color w:val="464646"/>
          <w:sz w:val="28"/>
          <w:szCs w:val="28"/>
        </w:rPr>
      </w:pPr>
      <w:ins w:id="91" w:author="Unknown">
        <w:r w:rsidRPr="00F816A4">
          <w:rPr>
            <w:b/>
            <w:i/>
            <w:color w:val="464646"/>
            <w:sz w:val="28"/>
            <w:szCs w:val="28"/>
          </w:rPr>
          <w:t xml:space="preserve">Волк и дровосеки убегают за ширму. </w:t>
        </w:r>
      </w:ins>
      <w:r>
        <w:rPr>
          <w:b/>
          <w:i/>
          <w:color w:val="464646"/>
          <w:sz w:val="28"/>
          <w:szCs w:val="28"/>
        </w:rPr>
        <w:t>Появляются Бабушка, Красная Шапочка, Еж, Белка.</w:t>
      </w:r>
    </w:p>
    <w:p w:rsidR="00F35E50" w:rsidRPr="00DD414C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92" w:author="Unknown"/>
          <w:color w:val="464646"/>
          <w:sz w:val="28"/>
          <w:szCs w:val="28"/>
        </w:rPr>
      </w:pPr>
      <w:r w:rsidRPr="00A45DEE">
        <w:rPr>
          <w:b/>
          <w:i/>
          <w:color w:val="000000"/>
          <w:sz w:val="28"/>
          <w:szCs w:val="28"/>
        </w:rPr>
        <w:t>1-я Сказочница</w:t>
      </w:r>
      <w:r>
        <w:rPr>
          <w:color w:val="000000"/>
          <w:sz w:val="28"/>
          <w:szCs w:val="28"/>
        </w:rPr>
        <w:t>:</w:t>
      </w:r>
      <w:r w:rsidRPr="00F816A4">
        <w:rPr>
          <w:color w:val="464646"/>
          <w:sz w:val="28"/>
          <w:szCs w:val="28"/>
          <w:u w:val="single"/>
        </w:rPr>
        <w:t xml:space="preserve"> </w:t>
      </w:r>
      <w:ins w:id="93" w:author="Unknown">
        <w:r w:rsidRPr="00DD414C">
          <w:rPr>
            <w:rStyle w:val="apple-converted-space"/>
            <w:color w:val="464646"/>
            <w:sz w:val="28"/>
            <w:szCs w:val="28"/>
          </w:rPr>
          <w:t> </w:t>
        </w:r>
        <w:r w:rsidRPr="00DD414C">
          <w:rPr>
            <w:color w:val="464646"/>
            <w:sz w:val="28"/>
            <w:szCs w:val="28"/>
          </w:rPr>
          <w:t>Ура, бабуля спасена!</w:t>
        </w:r>
      </w:ins>
    </w:p>
    <w:p w:rsidR="00F35E50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             </w:t>
      </w:r>
      <w:ins w:id="94" w:author="Unknown">
        <w:r w:rsidRPr="00DD414C">
          <w:rPr>
            <w:color w:val="464646"/>
            <w:sz w:val="28"/>
            <w:szCs w:val="28"/>
          </w:rPr>
          <w:t>И героиня наша.</w:t>
        </w:r>
      </w:ins>
    </w:p>
    <w:p w:rsidR="00F35E50" w:rsidRPr="00DD414C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95" w:author="Unknown"/>
          <w:color w:val="464646"/>
          <w:sz w:val="28"/>
          <w:szCs w:val="28"/>
        </w:rPr>
      </w:pPr>
      <w:ins w:id="96" w:author="Unknown">
        <w:r w:rsidRPr="00A45DEE">
          <w:rPr>
            <w:b/>
            <w:i/>
            <w:color w:val="464646"/>
            <w:sz w:val="28"/>
            <w:szCs w:val="28"/>
            <w:u w:val="single"/>
          </w:rPr>
          <w:t>2</w:t>
        </w:r>
      </w:ins>
      <w:r w:rsidRPr="00A45DEE">
        <w:rPr>
          <w:b/>
          <w:i/>
          <w:color w:val="464646"/>
          <w:sz w:val="28"/>
          <w:szCs w:val="28"/>
          <w:u w:val="single"/>
        </w:rPr>
        <w:t>-я Сказочница</w:t>
      </w:r>
      <w:ins w:id="97" w:author="Unknown">
        <w:r w:rsidRPr="00DD414C">
          <w:rPr>
            <w:color w:val="464646"/>
            <w:sz w:val="28"/>
            <w:szCs w:val="28"/>
            <w:u w:val="single"/>
          </w:rPr>
          <w:t>:</w:t>
        </w:r>
        <w:r w:rsidRPr="00DD414C">
          <w:rPr>
            <w:rStyle w:val="apple-converted-space"/>
            <w:color w:val="464646"/>
            <w:sz w:val="28"/>
            <w:szCs w:val="28"/>
          </w:rPr>
          <w:t> </w:t>
        </w:r>
        <w:r w:rsidRPr="00DD414C">
          <w:rPr>
            <w:color w:val="464646"/>
            <w:sz w:val="28"/>
            <w:szCs w:val="28"/>
          </w:rPr>
          <w:t>А волк остался без хвоста</w:t>
        </w:r>
      </w:ins>
    </w:p>
    <w:p w:rsidR="00F35E50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              </w:t>
      </w:r>
      <w:ins w:id="98" w:author="Unknown">
        <w:r w:rsidRPr="00DD414C">
          <w:rPr>
            <w:color w:val="464646"/>
            <w:sz w:val="28"/>
            <w:szCs w:val="28"/>
          </w:rPr>
          <w:t>От горя плакал даже.</w:t>
        </w:r>
      </w:ins>
    </w:p>
    <w:p w:rsidR="00F35E50" w:rsidRPr="00DD414C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99" w:author="Unknown"/>
          <w:color w:val="464646"/>
          <w:sz w:val="28"/>
          <w:szCs w:val="28"/>
        </w:rPr>
      </w:pPr>
      <w:ins w:id="100" w:author="Unknown">
        <w:r w:rsidRPr="00A45DEE">
          <w:rPr>
            <w:b/>
            <w:i/>
            <w:color w:val="464646"/>
            <w:sz w:val="28"/>
            <w:szCs w:val="28"/>
            <w:u w:val="single"/>
          </w:rPr>
          <w:t>1</w:t>
        </w:r>
      </w:ins>
      <w:r w:rsidRPr="00A45DEE">
        <w:rPr>
          <w:b/>
          <w:i/>
          <w:color w:val="464646"/>
          <w:sz w:val="28"/>
          <w:szCs w:val="28"/>
          <w:u w:val="single"/>
        </w:rPr>
        <w:t>-я Сказочница</w:t>
      </w:r>
      <w:ins w:id="101" w:author="Unknown">
        <w:r w:rsidRPr="00DD414C">
          <w:rPr>
            <w:color w:val="464646"/>
            <w:sz w:val="28"/>
            <w:szCs w:val="28"/>
            <w:u w:val="single"/>
          </w:rPr>
          <w:t>:</w:t>
        </w:r>
        <w:r w:rsidRPr="00DD414C">
          <w:rPr>
            <w:rStyle w:val="apple-converted-space"/>
            <w:color w:val="464646"/>
            <w:sz w:val="28"/>
            <w:szCs w:val="28"/>
          </w:rPr>
          <w:t> </w:t>
        </w:r>
        <w:r w:rsidRPr="00DD414C">
          <w:rPr>
            <w:color w:val="464646"/>
            <w:sz w:val="28"/>
            <w:szCs w:val="28"/>
          </w:rPr>
          <w:t>Добро всегда сильнее зла</w:t>
        </w:r>
      </w:ins>
    </w:p>
    <w:p w:rsidR="00F35E50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              </w:t>
      </w:r>
      <w:ins w:id="102" w:author="Unknown">
        <w:r w:rsidRPr="00DD414C">
          <w:rPr>
            <w:color w:val="464646"/>
            <w:sz w:val="28"/>
            <w:szCs w:val="28"/>
          </w:rPr>
          <w:t>И справедливей даже.</w:t>
        </w:r>
      </w:ins>
    </w:p>
    <w:p w:rsidR="00F35E50" w:rsidRPr="00DD414C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103" w:author="Unknown"/>
          <w:color w:val="464646"/>
          <w:sz w:val="28"/>
          <w:szCs w:val="28"/>
        </w:rPr>
      </w:pPr>
      <w:ins w:id="104" w:author="Unknown">
        <w:r w:rsidRPr="00A45DEE">
          <w:rPr>
            <w:b/>
            <w:i/>
            <w:color w:val="464646"/>
            <w:sz w:val="28"/>
            <w:szCs w:val="28"/>
            <w:u w:val="single"/>
          </w:rPr>
          <w:t>2</w:t>
        </w:r>
      </w:ins>
      <w:r w:rsidRPr="00A45DEE">
        <w:rPr>
          <w:b/>
          <w:i/>
          <w:color w:val="464646"/>
          <w:sz w:val="28"/>
          <w:szCs w:val="28"/>
          <w:u w:val="single"/>
        </w:rPr>
        <w:t>-я Сказочница</w:t>
      </w:r>
      <w:proofErr w:type="gramStart"/>
      <w:r>
        <w:rPr>
          <w:color w:val="464646"/>
          <w:sz w:val="28"/>
          <w:szCs w:val="28"/>
          <w:u w:val="single"/>
        </w:rPr>
        <w:t xml:space="preserve"> </w:t>
      </w:r>
      <w:ins w:id="105" w:author="Unknown">
        <w:r w:rsidRPr="00DD414C">
          <w:rPr>
            <w:color w:val="464646"/>
            <w:sz w:val="28"/>
            <w:szCs w:val="28"/>
            <w:u w:val="single"/>
          </w:rPr>
          <w:t>:</w:t>
        </w:r>
        <w:proofErr w:type="gramEnd"/>
        <w:r w:rsidRPr="00DD414C">
          <w:rPr>
            <w:rStyle w:val="apple-converted-space"/>
            <w:color w:val="464646"/>
            <w:sz w:val="28"/>
            <w:szCs w:val="28"/>
          </w:rPr>
          <w:t> </w:t>
        </w:r>
        <w:r w:rsidRPr="00DD414C">
          <w:rPr>
            <w:color w:val="464646"/>
            <w:sz w:val="28"/>
            <w:szCs w:val="28"/>
          </w:rPr>
          <w:t>А каждый волк запомнить пусть</w:t>
        </w:r>
      </w:ins>
    </w:p>
    <w:p w:rsidR="00F35E50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               </w:t>
      </w:r>
      <w:ins w:id="106" w:author="Unknown">
        <w:r w:rsidRPr="00DD414C">
          <w:rPr>
            <w:color w:val="464646"/>
            <w:sz w:val="28"/>
            <w:szCs w:val="28"/>
          </w:rPr>
          <w:t>за зло его накажут.</w:t>
        </w:r>
      </w:ins>
    </w:p>
    <w:p w:rsidR="00F35E50" w:rsidRPr="00A45DEE" w:rsidRDefault="00F35E50" w:rsidP="00F35E50">
      <w:pPr>
        <w:pStyle w:val="a3"/>
        <w:spacing w:before="0" w:beforeAutospacing="0" w:after="0" w:afterAutospacing="0"/>
        <w:ind w:left="120"/>
        <w:rPr>
          <w:color w:val="000000"/>
          <w:sz w:val="28"/>
          <w:szCs w:val="28"/>
        </w:rPr>
      </w:pPr>
      <w:r w:rsidRPr="00A45DEE">
        <w:rPr>
          <w:color w:val="000000"/>
          <w:sz w:val="28"/>
          <w:szCs w:val="28"/>
        </w:rPr>
        <w:t>Простим, ребята, волка, возьмем его к себе в сказку.</w:t>
      </w:r>
    </w:p>
    <w:p w:rsidR="00F35E50" w:rsidRPr="00A45DEE" w:rsidRDefault="00F35E50" w:rsidP="00F35E50">
      <w:pPr>
        <w:pStyle w:val="a3"/>
        <w:spacing w:before="75" w:beforeAutospacing="0" w:after="75" w:afterAutospacing="0" w:line="270" w:lineRule="atLeast"/>
        <w:ind w:firstLine="150"/>
        <w:rPr>
          <w:ins w:id="107" w:author="Unknown"/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Все поют финальную песню Красной Шапочки «Если долго-долго…».</w:t>
      </w:r>
    </w:p>
    <w:p w:rsidR="00F35E50" w:rsidRDefault="00F35E50" w:rsidP="00F35E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35E50" w:rsidRDefault="00F35E50" w:rsidP="00F35E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35E50" w:rsidRPr="00130203" w:rsidRDefault="00F35E50" w:rsidP="00F35E50">
      <w:pPr>
        <w:spacing w:after="0" w:line="240" w:lineRule="auto"/>
        <w:rPr>
          <w:ins w:id="108" w:author="Unknown"/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Ведущий:  </w:t>
      </w:r>
      <w:ins w:id="109" w:author="Unknown">
        <w:r w:rsidRPr="00130203">
          <w:rPr>
            <w:rFonts w:ascii="Times New Roman" w:hAnsi="Times New Roman" w:cs="Times New Roman"/>
            <w:sz w:val="28"/>
            <w:szCs w:val="28"/>
          </w:rPr>
          <w:t>Много здесь было шляпок разных,</w:t>
        </w:r>
      </w:ins>
    </w:p>
    <w:p w:rsidR="00F35E50" w:rsidRPr="00130203" w:rsidRDefault="00F35E50" w:rsidP="00F35E50">
      <w:pPr>
        <w:pStyle w:val="a6"/>
        <w:rPr>
          <w:ins w:id="110" w:author="Unknown"/>
          <w:rFonts w:ascii="Times New Roman" w:hAnsi="Times New Roman" w:cs="Times New Roman"/>
          <w:sz w:val="28"/>
          <w:szCs w:val="28"/>
        </w:rPr>
      </w:pPr>
      <w:ins w:id="111" w:author="Unknown">
        <w:r w:rsidRPr="00130203">
          <w:rPr>
            <w:rFonts w:ascii="Times New Roman" w:hAnsi="Times New Roman" w:cs="Times New Roman"/>
            <w:sz w:val="28"/>
            <w:szCs w:val="28"/>
          </w:rPr>
          <w:t>Таких забавных и прекрасных,</w:t>
        </w:r>
      </w:ins>
    </w:p>
    <w:p w:rsidR="00F35E50" w:rsidRPr="00130203" w:rsidRDefault="00F35E50" w:rsidP="00F35E50">
      <w:pPr>
        <w:pStyle w:val="a6"/>
        <w:rPr>
          <w:ins w:id="112" w:author="Unknown"/>
          <w:rFonts w:ascii="Times New Roman" w:hAnsi="Times New Roman" w:cs="Times New Roman"/>
          <w:sz w:val="28"/>
          <w:szCs w:val="28"/>
        </w:rPr>
      </w:pPr>
      <w:ins w:id="113" w:author="Unknown">
        <w:r w:rsidRPr="00130203">
          <w:rPr>
            <w:rFonts w:ascii="Times New Roman" w:hAnsi="Times New Roman" w:cs="Times New Roman"/>
            <w:sz w:val="28"/>
            <w:szCs w:val="28"/>
          </w:rPr>
          <w:t>Все в шляпках были хороши,</w:t>
        </w:r>
      </w:ins>
    </w:p>
    <w:p w:rsidR="00F35E50" w:rsidRPr="00130203" w:rsidRDefault="00F35E50" w:rsidP="00F35E50">
      <w:pPr>
        <w:pStyle w:val="a6"/>
        <w:tabs>
          <w:tab w:val="left" w:pos="7215"/>
        </w:tabs>
        <w:rPr>
          <w:ins w:id="114" w:author="Unknown"/>
          <w:rFonts w:ascii="Times New Roman" w:hAnsi="Times New Roman" w:cs="Times New Roman"/>
          <w:sz w:val="28"/>
          <w:szCs w:val="28"/>
        </w:rPr>
      </w:pPr>
      <w:ins w:id="115" w:author="Unknown">
        <w:r w:rsidRPr="00130203">
          <w:rPr>
            <w:rFonts w:ascii="Times New Roman" w:hAnsi="Times New Roman" w:cs="Times New Roman"/>
            <w:sz w:val="28"/>
            <w:szCs w:val="28"/>
          </w:rPr>
          <w:t>Я говорю вам от души,</w:t>
        </w:r>
      </w:ins>
      <w:r>
        <w:rPr>
          <w:rFonts w:ascii="Times New Roman" w:hAnsi="Times New Roman" w:cs="Times New Roman"/>
          <w:sz w:val="28"/>
          <w:szCs w:val="28"/>
        </w:rPr>
        <w:tab/>
      </w:r>
    </w:p>
    <w:p w:rsidR="00F35E50" w:rsidRPr="00130203" w:rsidRDefault="00F35E50" w:rsidP="00F35E50">
      <w:pPr>
        <w:pStyle w:val="a6"/>
        <w:rPr>
          <w:ins w:id="116" w:author="Unknown"/>
          <w:rFonts w:ascii="Times New Roman" w:hAnsi="Times New Roman" w:cs="Times New Roman"/>
          <w:sz w:val="28"/>
          <w:szCs w:val="28"/>
        </w:rPr>
      </w:pPr>
      <w:ins w:id="117" w:author="Unknown">
        <w:r w:rsidRPr="00130203">
          <w:rPr>
            <w:rFonts w:ascii="Times New Roman" w:hAnsi="Times New Roman" w:cs="Times New Roman"/>
            <w:sz w:val="28"/>
            <w:szCs w:val="28"/>
          </w:rPr>
          <w:t>У меня есть вот такой,</w:t>
        </w:r>
      </w:ins>
    </w:p>
    <w:p w:rsidR="00F35E50" w:rsidRPr="00130203" w:rsidRDefault="00F35E50" w:rsidP="00F35E50">
      <w:pPr>
        <w:pStyle w:val="a6"/>
        <w:rPr>
          <w:ins w:id="118" w:author="Unknown"/>
          <w:rFonts w:ascii="Times New Roman" w:hAnsi="Times New Roman" w:cs="Times New Roman"/>
          <w:sz w:val="28"/>
          <w:szCs w:val="28"/>
        </w:rPr>
      </w:pPr>
      <w:ins w:id="119" w:author="Unknown">
        <w:r w:rsidRPr="00130203">
          <w:rPr>
            <w:rFonts w:ascii="Times New Roman" w:hAnsi="Times New Roman" w:cs="Times New Roman"/>
            <w:sz w:val="28"/>
            <w:szCs w:val="28"/>
          </w:rPr>
          <w:t>Волшебный сундучок,</w:t>
        </w:r>
      </w:ins>
    </w:p>
    <w:p w:rsidR="00F35E50" w:rsidRDefault="00F35E50" w:rsidP="00F35E50">
      <w:pPr>
        <w:pStyle w:val="a6"/>
        <w:rPr>
          <w:rFonts w:ascii="Times New Roman" w:hAnsi="Times New Roman" w:cs="Times New Roman"/>
          <w:sz w:val="28"/>
          <w:szCs w:val="28"/>
        </w:rPr>
      </w:pPr>
      <w:ins w:id="120" w:author="Unknown">
        <w:r w:rsidRPr="00130203">
          <w:rPr>
            <w:rFonts w:ascii="Times New Roman" w:hAnsi="Times New Roman" w:cs="Times New Roman"/>
            <w:sz w:val="28"/>
            <w:szCs w:val="28"/>
          </w:rPr>
          <w:t>В нем готов для вас сюрприз,</w:t>
        </w:r>
      </w:ins>
    </w:p>
    <w:p w:rsidR="00F35E50" w:rsidRDefault="00F35E50" w:rsidP="00F35E50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на память о празднике получают книги «Красная Шапочка» или «Живая Шляпа».</w:t>
      </w:r>
    </w:p>
    <w:p w:rsidR="00F35E50" w:rsidRPr="001B571A" w:rsidRDefault="00F35E50" w:rsidP="00F35E50">
      <w:pPr>
        <w:pStyle w:val="a6"/>
        <w:rPr>
          <w:ins w:id="121" w:author="Unknown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ins w:id="122" w:author="Unknown">
        <w:r w:rsidRPr="001B571A">
          <w:rPr>
            <w:rFonts w:ascii="Times New Roman" w:hAnsi="Times New Roman" w:cs="Times New Roman"/>
            <w:color w:val="000000"/>
            <w:sz w:val="28"/>
            <w:szCs w:val="28"/>
          </w:rPr>
          <w:t>Все было чудесно и красиво,</w:t>
        </w:r>
      </w:ins>
    </w:p>
    <w:p w:rsidR="00F35E50" w:rsidRPr="001B571A" w:rsidRDefault="00F35E50" w:rsidP="00F35E50">
      <w:pPr>
        <w:pStyle w:val="a3"/>
        <w:shd w:val="clear" w:color="auto" w:fill="FFFFFF"/>
        <w:spacing w:before="0" w:beforeAutospacing="0" w:after="0" w:afterAutospacing="0"/>
        <w:rPr>
          <w:ins w:id="123" w:author="Unknown"/>
          <w:color w:val="000000"/>
          <w:sz w:val="28"/>
          <w:szCs w:val="28"/>
        </w:rPr>
      </w:pPr>
      <w:ins w:id="124" w:author="Unknown">
        <w:r w:rsidRPr="001B571A">
          <w:rPr>
            <w:color w:val="000000"/>
            <w:sz w:val="28"/>
            <w:szCs w:val="28"/>
          </w:rPr>
          <w:t>Мы скажем шляпкам всем.</w:t>
        </w:r>
      </w:ins>
    </w:p>
    <w:p w:rsidR="00F35E50" w:rsidRPr="001B571A" w:rsidRDefault="00F35E50" w:rsidP="00F35E50">
      <w:pPr>
        <w:pStyle w:val="a3"/>
        <w:shd w:val="clear" w:color="auto" w:fill="FFFFFF"/>
        <w:spacing w:before="0" w:beforeAutospacing="0" w:after="0" w:afterAutospacing="0"/>
        <w:rPr>
          <w:ins w:id="125" w:author="Unknown"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Дети</w:t>
      </w:r>
      <w:proofErr w:type="gramStart"/>
      <w:r>
        <w:rPr>
          <w:rStyle w:val="a4"/>
          <w:i/>
          <w:color w:val="000000"/>
          <w:sz w:val="28"/>
          <w:szCs w:val="28"/>
        </w:rPr>
        <w:t xml:space="preserve"> </w:t>
      </w:r>
      <w:ins w:id="126" w:author="Unknown">
        <w:r w:rsidRPr="001B571A">
          <w:rPr>
            <w:rStyle w:val="a4"/>
            <w:color w:val="000000"/>
            <w:sz w:val="28"/>
            <w:szCs w:val="28"/>
          </w:rPr>
          <w:t>:</w:t>
        </w:r>
        <w:proofErr w:type="gramEnd"/>
        <w:r w:rsidRPr="001B571A">
          <w:rPr>
            <w:rStyle w:val="apple-converted-space"/>
            <w:color w:val="000000"/>
            <w:sz w:val="28"/>
            <w:szCs w:val="28"/>
          </w:rPr>
          <w:t> </w:t>
        </w:r>
        <w:r w:rsidRPr="001B571A">
          <w:rPr>
            <w:color w:val="000000"/>
            <w:sz w:val="28"/>
            <w:szCs w:val="28"/>
          </w:rPr>
          <w:t>Спасибо!</w:t>
        </w:r>
      </w:ins>
    </w:p>
    <w:p w:rsidR="00F35E50" w:rsidRPr="00130203" w:rsidRDefault="00F35E50" w:rsidP="00F35E50">
      <w:pPr>
        <w:pStyle w:val="a6"/>
        <w:rPr>
          <w:ins w:id="127" w:author="Unknown"/>
          <w:rFonts w:ascii="Times New Roman" w:hAnsi="Times New Roman" w:cs="Times New Roman"/>
          <w:b/>
          <w:i/>
          <w:sz w:val="28"/>
          <w:szCs w:val="28"/>
        </w:rPr>
      </w:pPr>
    </w:p>
    <w:p w:rsidR="00F35E50" w:rsidRPr="00130203" w:rsidRDefault="00F35E50" w:rsidP="00F35E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7F3B" w:rsidRPr="00F35E50" w:rsidRDefault="00D87F3B" w:rsidP="00F35E50"/>
    <w:sectPr w:rsidR="00D87F3B" w:rsidRPr="00F35E50" w:rsidSect="0038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591"/>
    <w:multiLevelType w:val="hybridMultilevel"/>
    <w:tmpl w:val="C636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C54D5"/>
    <w:multiLevelType w:val="hybridMultilevel"/>
    <w:tmpl w:val="8F7AC9C0"/>
    <w:lvl w:ilvl="0" w:tplc="57BC6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0E5"/>
    <w:rsid w:val="00015C6C"/>
    <w:rsid w:val="002D55B4"/>
    <w:rsid w:val="008B4E86"/>
    <w:rsid w:val="009660E5"/>
    <w:rsid w:val="00A13893"/>
    <w:rsid w:val="00C6647F"/>
    <w:rsid w:val="00D87F3B"/>
    <w:rsid w:val="00F3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E50"/>
  </w:style>
  <w:style w:type="character" w:styleId="a4">
    <w:name w:val="Strong"/>
    <w:basedOn w:val="a0"/>
    <w:uiPriority w:val="22"/>
    <w:qFormat/>
    <w:rsid w:val="00F35E50"/>
    <w:rPr>
      <w:b/>
      <w:bCs/>
    </w:rPr>
  </w:style>
  <w:style w:type="character" w:styleId="a5">
    <w:name w:val="Emphasis"/>
    <w:basedOn w:val="a0"/>
    <w:uiPriority w:val="20"/>
    <w:qFormat/>
    <w:rsid w:val="00F35E50"/>
    <w:rPr>
      <w:i/>
      <w:iCs/>
    </w:rPr>
  </w:style>
  <w:style w:type="paragraph" w:styleId="a6">
    <w:name w:val="No Spacing"/>
    <w:uiPriority w:val="1"/>
    <w:qFormat/>
    <w:rsid w:val="00F35E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35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2482</Words>
  <Characters>14153</Characters>
  <Application>Microsoft Office Word</Application>
  <DocSecurity>0</DocSecurity>
  <Lines>117</Lines>
  <Paragraphs>33</Paragraphs>
  <ScaleCrop>false</ScaleCrop>
  <Company>Grizli777</Company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2014-10-29T19:22:00Z</dcterms:created>
  <dcterms:modified xsi:type="dcterms:W3CDTF">2014-11-02T18:59:00Z</dcterms:modified>
</cp:coreProperties>
</file>