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77" w:rsidRPr="009B0F1D" w:rsidRDefault="00024C77" w:rsidP="00024C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E37E5">
        <w:rPr>
          <w:rFonts w:ascii="Times New Roman" w:hAnsi="Times New Roman" w:cs="Times New Roman"/>
          <w:sz w:val="36"/>
          <w:szCs w:val="36"/>
          <w:lang w:eastAsia="ru-RU"/>
        </w:rPr>
        <w:t>«</w:t>
      </w:r>
      <w:r w:rsidR="006E5DD3">
        <w:rPr>
          <w:rFonts w:ascii="Times New Roman" w:hAnsi="Times New Roman" w:cs="Times New Roman"/>
          <w:sz w:val="36"/>
          <w:szCs w:val="36"/>
          <w:lang w:eastAsia="ru-RU"/>
        </w:rPr>
        <w:t>Ты один дома</w:t>
      </w:r>
      <w:r w:rsidRPr="009B0F1D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024C77" w:rsidRPr="009B0F1D" w:rsidRDefault="00024C77" w:rsidP="00024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C7" w:rsidRPr="009B0F1D" w:rsidRDefault="008D3EC7" w:rsidP="00CE37E5">
      <w:pPr>
        <w:rPr>
          <w:rFonts w:ascii="Times New Roman" w:hAnsi="Times New Roman" w:cs="Times New Roman"/>
          <w:b/>
          <w:sz w:val="28"/>
          <w:szCs w:val="28"/>
        </w:rPr>
      </w:pPr>
      <w:r w:rsidRPr="009B0F1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B0F1D" w:rsidRPr="009B0F1D" w:rsidRDefault="009B0F1D" w:rsidP="009B0F1D">
      <w:pPr>
        <w:rPr>
          <w:rFonts w:ascii="Times New Roman" w:hAnsi="Times New Roman" w:cs="Times New Roman"/>
          <w:iCs/>
          <w:sz w:val="28"/>
          <w:szCs w:val="28"/>
        </w:rPr>
      </w:pPr>
      <w:r w:rsidRPr="009B0F1D">
        <w:rPr>
          <w:rFonts w:ascii="Times New Roman" w:hAnsi="Times New Roman" w:cs="Times New Roman"/>
          <w:sz w:val="28"/>
          <w:szCs w:val="28"/>
        </w:rPr>
        <w:t>Формировать умение принимать решение в экстремальной ситуации, защищающее жизнь и здоровье человека.</w:t>
      </w:r>
    </w:p>
    <w:p w:rsidR="009B0F1D" w:rsidRPr="009B0F1D" w:rsidRDefault="009B0F1D" w:rsidP="00CE37E5">
      <w:pPr>
        <w:rPr>
          <w:rFonts w:ascii="Times New Roman" w:hAnsi="Times New Roman" w:cs="Times New Roman"/>
          <w:b/>
          <w:sz w:val="28"/>
          <w:szCs w:val="28"/>
        </w:rPr>
      </w:pPr>
      <w:r w:rsidRPr="009B0F1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9611D" w:rsidRPr="009B0F1D" w:rsidRDefault="008D3EC7" w:rsidP="00CE37E5">
      <w:pPr>
        <w:rPr>
          <w:rFonts w:ascii="Times New Roman" w:hAnsi="Times New Roman" w:cs="Times New Roman"/>
          <w:iCs/>
          <w:sz w:val="28"/>
          <w:szCs w:val="28"/>
        </w:rPr>
      </w:pPr>
      <w:r w:rsidRPr="009B0F1D">
        <w:rPr>
          <w:rFonts w:ascii="Times New Roman" w:hAnsi="Times New Roman" w:cs="Times New Roman"/>
          <w:sz w:val="28"/>
          <w:szCs w:val="28"/>
        </w:rPr>
        <w:t>Уточнить знания правил техники безопасности, пожарной безопасности,</w:t>
      </w:r>
      <w:r w:rsidR="00B9611D" w:rsidRPr="009B0F1D">
        <w:rPr>
          <w:rFonts w:ascii="Times New Roman" w:hAnsi="Times New Roman" w:cs="Times New Roman"/>
          <w:sz w:val="28"/>
          <w:szCs w:val="28"/>
        </w:rPr>
        <w:t xml:space="preserve"> </w:t>
      </w:r>
      <w:r w:rsidRPr="009B0F1D">
        <w:rPr>
          <w:rFonts w:ascii="Times New Roman" w:hAnsi="Times New Roman" w:cs="Times New Roman"/>
          <w:sz w:val="28"/>
          <w:szCs w:val="28"/>
        </w:rPr>
        <w:t>правил    дорожного движения</w:t>
      </w:r>
      <w:r w:rsidR="00B9611D" w:rsidRPr="009B0F1D">
        <w:rPr>
          <w:rFonts w:ascii="Times New Roman" w:hAnsi="Times New Roman" w:cs="Times New Roman"/>
          <w:sz w:val="28"/>
          <w:szCs w:val="28"/>
        </w:rPr>
        <w:t>.</w:t>
      </w:r>
    </w:p>
    <w:p w:rsidR="00B9611D" w:rsidRPr="009B0F1D" w:rsidRDefault="00B9611D" w:rsidP="00CE37E5">
      <w:pPr>
        <w:rPr>
          <w:rFonts w:ascii="Times New Roman" w:hAnsi="Times New Roman" w:cs="Times New Roman"/>
          <w:iCs/>
          <w:sz w:val="28"/>
          <w:szCs w:val="28"/>
        </w:rPr>
      </w:pPr>
      <w:r w:rsidRPr="009B0F1D">
        <w:rPr>
          <w:rFonts w:ascii="Times New Roman" w:hAnsi="Times New Roman" w:cs="Times New Roman"/>
          <w:sz w:val="28"/>
          <w:szCs w:val="28"/>
        </w:rPr>
        <w:t>Ф</w:t>
      </w:r>
      <w:r w:rsidR="008D3EC7" w:rsidRPr="009B0F1D">
        <w:rPr>
          <w:rFonts w:ascii="Times New Roman" w:hAnsi="Times New Roman" w:cs="Times New Roman"/>
          <w:sz w:val="28"/>
          <w:szCs w:val="28"/>
        </w:rPr>
        <w:t>ормировать умение принимать решение в экстремальной ситуации, защищающее жизнь и здоровье человека</w:t>
      </w:r>
      <w:r w:rsidRPr="009B0F1D">
        <w:rPr>
          <w:rFonts w:ascii="Times New Roman" w:hAnsi="Times New Roman" w:cs="Times New Roman"/>
          <w:sz w:val="28"/>
          <w:szCs w:val="28"/>
        </w:rPr>
        <w:t>.</w:t>
      </w:r>
    </w:p>
    <w:p w:rsidR="00B9611D" w:rsidRPr="009B0F1D" w:rsidRDefault="00B9611D" w:rsidP="00CE37E5">
      <w:pPr>
        <w:rPr>
          <w:rFonts w:ascii="Times New Roman" w:hAnsi="Times New Roman" w:cs="Times New Roman"/>
          <w:iCs/>
          <w:sz w:val="28"/>
          <w:szCs w:val="28"/>
        </w:rPr>
      </w:pPr>
      <w:r w:rsidRPr="009B0F1D">
        <w:rPr>
          <w:rFonts w:ascii="Times New Roman" w:hAnsi="Times New Roman" w:cs="Times New Roman"/>
          <w:sz w:val="28"/>
          <w:szCs w:val="28"/>
        </w:rPr>
        <w:t>П</w:t>
      </w:r>
      <w:r w:rsidR="008D3EC7" w:rsidRPr="009B0F1D">
        <w:rPr>
          <w:rFonts w:ascii="Times New Roman" w:hAnsi="Times New Roman" w:cs="Times New Roman"/>
          <w:sz w:val="28"/>
          <w:szCs w:val="28"/>
        </w:rPr>
        <w:t xml:space="preserve">рактическое освоение правил безопасного поведения ребенка одного в квартире.  </w:t>
      </w:r>
    </w:p>
    <w:p w:rsidR="008D3EC7" w:rsidRPr="009B0F1D" w:rsidRDefault="008D3EC7" w:rsidP="00CE37E5">
      <w:pPr>
        <w:rPr>
          <w:rFonts w:ascii="Times New Roman" w:hAnsi="Times New Roman" w:cs="Times New Roman"/>
          <w:sz w:val="28"/>
          <w:szCs w:val="28"/>
        </w:rPr>
      </w:pPr>
      <w:r w:rsidRPr="009B0F1D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="00B9611D" w:rsidRPr="009B0F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024C77" w:rsidRPr="009B0F1D">
        <w:rPr>
          <w:rFonts w:ascii="Times New Roman" w:hAnsi="Times New Roman" w:cs="Times New Roman"/>
          <w:sz w:val="28"/>
          <w:szCs w:val="28"/>
        </w:rPr>
        <w:t>С</w:t>
      </w:r>
      <w:r w:rsidR="00B9611D" w:rsidRPr="009B0F1D">
        <w:rPr>
          <w:rFonts w:ascii="Times New Roman" w:hAnsi="Times New Roman" w:cs="Times New Roman"/>
          <w:sz w:val="28"/>
          <w:szCs w:val="28"/>
        </w:rPr>
        <w:t>цен</w:t>
      </w:r>
      <w:r w:rsidR="00024C77" w:rsidRPr="009B0F1D">
        <w:rPr>
          <w:rFonts w:ascii="Times New Roman" w:hAnsi="Times New Roman" w:cs="Times New Roman"/>
          <w:sz w:val="28"/>
          <w:szCs w:val="28"/>
        </w:rPr>
        <w:t>а</w:t>
      </w:r>
      <w:r w:rsidRPr="009B0F1D">
        <w:rPr>
          <w:rFonts w:ascii="Times New Roman" w:hAnsi="Times New Roman" w:cs="Times New Roman"/>
          <w:sz w:val="28"/>
          <w:szCs w:val="28"/>
        </w:rPr>
        <w:t xml:space="preserve"> оформлена как к</w:t>
      </w:r>
      <w:r w:rsidR="00024C77" w:rsidRPr="009B0F1D">
        <w:rPr>
          <w:rFonts w:ascii="Times New Roman" w:hAnsi="Times New Roman" w:cs="Times New Roman"/>
          <w:sz w:val="28"/>
          <w:szCs w:val="28"/>
        </w:rPr>
        <w:t>ухня и комната. Слева – кухня</w:t>
      </w:r>
      <w:r w:rsidRPr="009B0F1D">
        <w:rPr>
          <w:rFonts w:ascii="Times New Roman" w:hAnsi="Times New Roman" w:cs="Times New Roman"/>
          <w:sz w:val="28"/>
          <w:szCs w:val="28"/>
        </w:rPr>
        <w:t xml:space="preserve">. На кухне стол, электроплита, на ней кастрюля, набор прихваток, гладильная доска, утюг, </w:t>
      </w:r>
      <w:r w:rsidR="00024C77" w:rsidRPr="009B0F1D">
        <w:rPr>
          <w:rFonts w:ascii="Times New Roman" w:hAnsi="Times New Roman" w:cs="Times New Roman"/>
          <w:sz w:val="28"/>
          <w:szCs w:val="28"/>
        </w:rPr>
        <w:t>электрочайник. Справа – комната</w:t>
      </w:r>
      <w:r w:rsidRPr="009B0F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0F1D">
        <w:rPr>
          <w:rFonts w:ascii="Times New Roman" w:hAnsi="Times New Roman" w:cs="Times New Roman"/>
          <w:sz w:val="28"/>
          <w:szCs w:val="28"/>
        </w:rPr>
        <w:t>Стол, на нем ножницы, кнопки (бутафорские), иголки (бутафорские),  таблетки, на полу разбросаны игрушки.</w:t>
      </w:r>
      <w:proofErr w:type="gramEnd"/>
      <w:r w:rsidRPr="009B0F1D">
        <w:rPr>
          <w:rFonts w:ascii="Times New Roman" w:hAnsi="Times New Roman" w:cs="Times New Roman"/>
          <w:sz w:val="28"/>
          <w:szCs w:val="28"/>
        </w:rPr>
        <w:t xml:space="preserve"> На полке телефон.                                                                </w:t>
      </w:r>
      <w:r w:rsidR="00024C77" w:rsidRPr="009B0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B0F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0F1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9611D" w:rsidRPr="009B0F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9B0F1D">
        <w:rPr>
          <w:rFonts w:ascii="Times New Roman" w:hAnsi="Times New Roman" w:cs="Times New Roman"/>
          <w:sz w:val="28"/>
          <w:szCs w:val="28"/>
        </w:rPr>
        <w:t>памятки</w:t>
      </w:r>
      <w:r w:rsidR="00024C77" w:rsidRPr="009B0F1D">
        <w:rPr>
          <w:rFonts w:ascii="Times New Roman" w:hAnsi="Times New Roman" w:cs="Times New Roman"/>
          <w:sz w:val="28"/>
          <w:szCs w:val="28"/>
        </w:rPr>
        <w:t xml:space="preserve"> основными правилами безопасности</w:t>
      </w:r>
      <w:r w:rsidRPr="009B0F1D">
        <w:rPr>
          <w:rFonts w:ascii="Times New Roman" w:hAnsi="Times New Roman" w:cs="Times New Roman"/>
          <w:sz w:val="28"/>
          <w:szCs w:val="28"/>
        </w:rPr>
        <w:t>, медали за правильный ответ</w:t>
      </w:r>
      <w:r w:rsidR="009B0F1D" w:rsidRPr="009B0F1D">
        <w:rPr>
          <w:rFonts w:ascii="Times New Roman" w:hAnsi="Times New Roman" w:cs="Times New Roman"/>
          <w:sz w:val="28"/>
          <w:szCs w:val="28"/>
        </w:rPr>
        <w:t>,</w:t>
      </w:r>
      <w:r w:rsidRPr="009B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11D" w:rsidRPr="009B0F1D" w:rsidRDefault="008D3EC7" w:rsidP="00CE37E5">
      <w:pPr>
        <w:rPr>
          <w:rFonts w:ascii="Times New Roman" w:hAnsi="Times New Roman" w:cs="Times New Roman"/>
          <w:b/>
          <w:sz w:val="28"/>
          <w:szCs w:val="28"/>
        </w:rPr>
      </w:pPr>
      <w:r w:rsidRPr="009B0F1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B9611D" w:rsidRPr="009B0F1D">
        <w:rPr>
          <w:rFonts w:ascii="Times New Roman" w:hAnsi="Times New Roman" w:cs="Times New Roman"/>
          <w:b/>
          <w:sz w:val="28"/>
          <w:szCs w:val="28"/>
        </w:rPr>
        <w:tab/>
      </w:r>
    </w:p>
    <w:p w:rsidR="008D3EC7" w:rsidRPr="009B0F1D" w:rsidRDefault="008D3EC7" w:rsidP="00CE37E5">
      <w:pPr>
        <w:rPr>
          <w:rFonts w:ascii="Times New Roman" w:hAnsi="Times New Roman" w:cs="Times New Roman"/>
          <w:sz w:val="28"/>
          <w:szCs w:val="28"/>
        </w:rPr>
      </w:pPr>
      <w:r w:rsidRPr="009B0F1D">
        <w:rPr>
          <w:rFonts w:ascii="Times New Roman" w:hAnsi="Times New Roman" w:cs="Times New Roman"/>
          <w:sz w:val="28"/>
          <w:szCs w:val="28"/>
        </w:rPr>
        <w:t xml:space="preserve"> Незнайка, </w:t>
      </w:r>
      <w:proofErr w:type="spellStart"/>
      <w:r w:rsidR="00024C77" w:rsidRPr="009B0F1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024C77" w:rsidRPr="009B0F1D">
        <w:rPr>
          <w:rFonts w:ascii="Times New Roman" w:hAnsi="Times New Roman" w:cs="Times New Roman"/>
          <w:sz w:val="28"/>
          <w:szCs w:val="28"/>
        </w:rPr>
        <w:t>, юные пожарные</w:t>
      </w:r>
      <w:r w:rsidRPr="009B0F1D">
        <w:rPr>
          <w:rFonts w:ascii="Times New Roman" w:hAnsi="Times New Roman" w:cs="Times New Roman"/>
          <w:sz w:val="28"/>
          <w:szCs w:val="28"/>
        </w:rPr>
        <w:t xml:space="preserve"> – ученики </w:t>
      </w:r>
      <w:r w:rsidR="009B0F1D" w:rsidRPr="009B0F1D">
        <w:rPr>
          <w:rFonts w:ascii="Times New Roman" w:hAnsi="Times New Roman" w:cs="Times New Roman"/>
          <w:sz w:val="28"/>
          <w:szCs w:val="28"/>
        </w:rPr>
        <w:t>2-4</w:t>
      </w:r>
      <w:r w:rsidR="0091403C" w:rsidRPr="009B0F1D">
        <w:rPr>
          <w:rFonts w:ascii="Times New Roman" w:hAnsi="Times New Roman" w:cs="Times New Roman"/>
          <w:sz w:val="28"/>
          <w:szCs w:val="28"/>
        </w:rPr>
        <w:t xml:space="preserve">    </w:t>
      </w:r>
      <w:r w:rsidR="00EB6452" w:rsidRPr="009B0F1D">
        <w:rPr>
          <w:rFonts w:ascii="Times New Roman" w:hAnsi="Times New Roman" w:cs="Times New Roman"/>
          <w:sz w:val="28"/>
          <w:szCs w:val="28"/>
        </w:rPr>
        <w:t>класс</w:t>
      </w:r>
      <w:r w:rsidR="009B0F1D" w:rsidRPr="009B0F1D">
        <w:rPr>
          <w:rFonts w:ascii="Times New Roman" w:hAnsi="Times New Roman" w:cs="Times New Roman"/>
          <w:sz w:val="28"/>
          <w:szCs w:val="28"/>
        </w:rPr>
        <w:t>ов</w:t>
      </w:r>
      <w:r w:rsidRPr="009B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CC" w:rsidRPr="009B0F1D" w:rsidRDefault="006E77CC" w:rsidP="00CE37E5">
      <w:pPr>
        <w:rPr>
          <w:rFonts w:ascii="Times New Roman" w:hAnsi="Times New Roman" w:cs="Times New Roman"/>
          <w:sz w:val="28"/>
          <w:szCs w:val="28"/>
        </w:rPr>
      </w:pPr>
    </w:p>
    <w:p w:rsidR="009B0F1D" w:rsidRDefault="009B0F1D" w:rsidP="00CE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1D" w:rsidRDefault="009B0F1D" w:rsidP="00CE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1D" w:rsidRDefault="009B0F1D" w:rsidP="00CE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1D" w:rsidRDefault="009B0F1D" w:rsidP="00CE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1D" w:rsidRDefault="009B0F1D" w:rsidP="00CE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1D" w:rsidRDefault="009B0F1D" w:rsidP="00CE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1D" w:rsidRDefault="009B0F1D" w:rsidP="00CE3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7CC" w:rsidRPr="009B0F1D" w:rsidRDefault="00EB6452" w:rsidP="009B0F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7655BA" w:rsidRPr="009B0F1D">
        <w:rPr>
          <w:rFonts w:ascii="Times New Roman" w:hAnsi="Times New Roman" w:cs="Times New Roman"/>
          <w:b/>
          <w:sz w:val="28"/>
          <w:szCs w:val="28"/>
        </w:rPr>
        <w:t>:</w:t>
      </w:r>
    </w:p>
    <w:p w:rsidR="006E77CC" w:rsidRPr="009B0F1D" w:rsidRDefault="006E77CC" w:rsidP="008D3EC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E77CC" w:rsidRPr="009B0F1D" w:rsidRDefault="006E77CC" w:rsidP="008D3EC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E77CC" w:rsidRPr="009B0F1D" w:rsidRDefault="006E77CC" w:rsidP="008D3EC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D3EC7" w:rsidRPr="009B0F1D" w:rsidRDefault="008D3EC7" w:rsidP="008D3E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1. Вводная часть</w:t>
      </w:r>
      <w:r w:rsidRPr="009B0F1D">
        <w:rPr>
          <w:rFonts w:ascii="Times New Roman" w:hAnsi="Times New Roman" w:cs="Times New Roman"/>
          <w:i/>
          <w:sz w:val="24"/>
          <w:szCs w:val="24"/>
        </w:rPr>
        <w:t>.</w:t>
      </w:r>
    </w:p>
    <w:p w:rsidR="00B9611D" w:rsidRPr="009B0F1D" w:rsidRDefault="004D53D9" w:rsidP="008D3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- Добрый день, ребята!</w:t>
      </w:r>
    </w:p>
    <w:p w:rsidR="000D4A37" w:rsidRPr="009B0F1D" w:rsidRDefault="000D4A37" w:rsidP="008D3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1D">
        <w:rPr>
          <w:rFonts w:ascii="Times New Roman" w:hAnsi="Times New Roman" w:cs="Times New Roman"/>
          <w:sz w:val="24"/>
          <w:szCs w:val="24"/>
        </w:rPr>
        <w:t>Вас приветствует</w:t>
      </w:r>
      <w:r w:rsidR="009B0F1D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="009B0F1D" w:rsidRPr="009B0F1D">
        <w:rPr>
          <w:rFonts w:ascii="Times New Roman" w:hAnsi="Times New Roman" w:cs="Times New Roman"/>
          <w:sz w:val="28"/>
          <w:szCs w:val="28"/>
        </w:rPr>
        <w:t>о</w:t>
      </w:r>
      <w:r w:rsidR="009B0F1D" w:rsidRPr="009B0F1D">
        <w:rPr>
          <w:rFonts w:ascii="Times New Roman" w:hAnsi="Times New Roman" w:cs="Times New Roman"/>
          <w:bCs/>
          <w:sz w:val="28"/>
          <w:szCs w:val="28"/>
        </w:rPr>
        <w:t>тряд «НЕУГОМОН»</w:t>
      </w:r>
    </w:p>
    <w:p w:rsidR="000D4A37" w:rsidRPr="009B0F1D" w:rsidRDefault="000D4A37" w:rsidP="008D3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Наш девиз: «Чтоб не случилась в </w:t>
      </w:r>
      <w:r w:rsidR="00544F8D" w:rsidRPr="009B0F1D">
        <w:rPr>
          <w:rFonts w:ascii="Times New Roman" w:hAnsi="Times New Roman" w:cs="Times New Roman"/>
          <w:sz w:val="24"/>
          <w:szCs w:val="24"/>
        </w:rPr>
        <w:t>вашем</w:t>
      </w:r>
      <w:r w:rsidRPr="009B0F1D">
        <w:rPr>
          <w:rFonts w:ascii="Times New Roman" w:hAnsi="Times New Roman" w:cs="Times New Roman"/>
          <w:sz w:val="24"/>
          <w:szCs w:val="24"/>
        </w:rPr>
        <w:t xml:space="preserve"> доме беда,</w:t>
      </w:r>
    </w:p>
    <w:p w:rsidR="000D4A37" w:rsidRPr="009B0F1D" w:rsidRDefault="000D4A37" w:rsidP="008D3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4F8D" w:rsidRPr="009B0F1D">
        <w:rPr>
          <w:rFonts w:ascii="Times New Roman" w:hAnsi="Times New Roman" w:cs="Times New Roman"/>
          <w:sz w:val="24"/>
          <w:szCs w:val="24"/>
        </w:rPr>
        <w:t xml:space="preserve">Правила безопасности будем напоминать вам </w:t>
      </w:r>
      <w:r w:rsidRPr="009B0F1D">
        <w:rPr>
          <w:rFonts w:ascii="Times New Roman" w:hAnsi="Times New Roman" w:cs="Times New Roman"/>
          <w:sz w:val="24"/>
          <w:szCs w:val="24"/>
        </w:rPr>
        <w:t xml:space="preserve"> всегда»             </w:t>
      </w:r>
    </w:p>
    <w:p w:rsidR="00292710" w:rsidRPr="009B0F1D" w:rsidRDefault="00015E00" w:rsidP="008A3E2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2. Сообщение темы. Мотивация.</w:t>
      </w:r>
    </w:p>
    <w:p w:rsidR="00EF2A0D" w:rsidRPr="009B0F1D" w:rsidRDefault="00EF2A0D" w:rsidP="008A3E24">
      <w:pPr>
        <w:pStyle w:val="a3"/>
        <w:rPr>
          <w:rFonts w:ascii="Times New Roman" w:hAnsi="Times New Roman" w:cs="Times New Roman"/>
          <w:sz w:val="24"/>
          <w:szCs w:val="24"/>
        </w:rPr>
        <w:sectPr w:rsidR="00EF2A0D" w:rsidRPr="009B0F1D" w:rsidSect="009B0F1D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B0F1D">
        <w:rPr>
          <w:rFonts w:ascii="Times New Roman" w:hAnsi="Times New Roman" w:cs="Times New Roman"/>
          <w:sz w:val="24"/>
          <w:szCs w:val="24"/>
        </w:rPr>
        <w:t>УЧЕНИК 1</w:t>
      </w:r>
    </w:p>
    <w:p w:rsidR="00024C77" w:rsidRPr="009B0F1D" w:rsidRDefault="00EF2A0D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</w:t>
      </w:r>
      <w:r w:rsidR="00024C77" w:rsidRPr="009B0F1D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B163F6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ты </w:t>
      </w:r>
      <w:r w:rsidR="00024C77" w:rsidRPr="009B0F1D">
        <w:rPr>
          <w:rFonts w:ascii="Times New Roman" w:hAnsi="Times New Roman" w:cs="Times New Roman"/>
          <w:sz w:val="24"/>
          <w:szCs w:val="24"/>
          <w:lang w:eastAsia="ru-RU"/>
        </w:rPr>
        <w:t>подрастал,</w:t>
      </w:r>
      <w:r w:rsidR="0090740D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ins w:id="0" w:author="Unknown">
        <w:r w:rsidR="00B163F6" w:rsidRPr="009B0F1D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ins>
      <w:r w:rsidR="00024C77" w:rsidRPr="009B0F1D">
        <w:rPr>
          <w:rFonts w:ascii="Times New Roman" w:hAnsi="Times New Roman" w:cs="Times New Roman"/>
          <w:sz w:val="24"/>
          <w:szCs w:val="24"/>
          <w:lang w:eastAsia="ru-RU"/>
        </w:rPr>
        <w:t>И в школу не ходил,</w:t>
      </w:r>
    </w:p>
    <w:p w:rsidR="006E77CC" w:rsidRPr="009B0F1D" w:rsidRDefault="00024C77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То папа, мама, бабушка</w:t>
      </w:r>
      <w:ins w:id="1" w:author="Unknown">
        <w:r w:rsidR="00B163F6" w:rsidRPr="009B0F1D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ins>
      <w:r w:rsidR="00B163F6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Тебя </w:t>
      </w:r>
      <w:r w:rsidRPr="009B0F1D">
        <w:rPr>
          <w:rFonts w:ascii="Times New Roman" w:hAnsi="Times New Roman" w:cs="Times New Roman"/>
          <w:sz w:val="24"/>
          <w:szCs w:val="24"/>
          <w:lang w:eastAsia="ru-RU"/>
        </w:rPr>
        <w:t>за ручку водят</w:t>
      </w:r>
      <w:r w:rsidR="00C27E34" w:rsidRPr="009B0F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A3E24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6E77CC" w:rsidRPr="009B0F1D">
        <w:rPr>
          <w:rFonts w:ascii="Times New Roman" w:hAnsi="Times New Roman" w:cs="Times New Roman"/>
          <w:sz w:val="24"/>
          <w:szCs w:val="24"/>
          <w:lang w:eastAsia="ru-RU"/>
        </w:rPr>
        <w:t>За безопасностью следят,</w:t>
      </w:r>
      <w:ins w:id="2" w:author="Unknown">
        <w:r w:rsidR="00B163F6" w:rsidRPr="009B0F1D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ins>
      <w:r w:rsidR="006E77CC" w:rsidRPr="009B0F1D">
        <w:rPr>
          <w:rFonts w:ascii="Times New Roman" w:hAnsi="Times New Roman" w:cs="Times New Roman"/>
          <w:sz w:val="24"/>
          <w:szCs w:val="24"/>
          <w:lang w:eastAsia="ru-RU"/>
        </w:rPr>
        <w:t>Чтоб не было ушибов,</w:t>
      </w:r>
      <w:ins w:id="3" w:author="Unknown">
        <w:r w:rsidR="00B163F6" w:rsidRPr="009B0F1D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ins>
      <w:r w:rsidR="006E77CC" w:rsidRPr="009B0F1D">
        <w:rPr>
          <w:rFonts w:ascii="Times New Roman" w:hAnsi="Times New Roman" w:cs="Times New Roman"/>
          <w:sz w:val="24"/>
          <w:szCs w:val="24"/>
          <w:lang w:eastAsia="ru-RU"/>
        </w:rPr>
        <w:t>Чтоб не поранился ничем</w:t>
      </w:r>
      <w:proofErr w:type="gramStart"/>
      <w:ins w:id="4" w:author="Unknown">
        <w:r w:rsidR="00B163F6" w:rsidRPr="009B0F1D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ins>
      <w:r w:rsidR="006E77CC" w:rsidRPr="009B0F1D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E77CC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из окна не выпал.</w:t>
      </w:r>
    </w:p>
    <w:p w:rsidR="006E77CC" w:rsidRPr="009B0F1D" w:rsidRDefault="006E77CC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Но ты уж повзрослел,</w:t>
      </w:r>
      <w:r w:rsidR="008A3E24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ins w:id="5" w:author="Unknown">
        <w:r w:rsidR="00B163F6" w:rsidRPr="009B0F1D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ins>
      <w:r w:rsidRPr="009B0F1D">
        <w:rPr>
          <w:rFonts w:ascii="Times New Roman" w:hAnsi="Times New Roman" w:cs="Times New Roman"/>
          <w:sz w:val="24"/>
          <w:szCs w:val="24"/>
          <w:lang w:eastAsia="ru-RU"/>
        </w:rPr>
        <w:t>И вдруг один ты дома…</w:t>
      </w:r>
    </w:p>
    <w:p w:rsidR="006E77CC" w:rsidRPr="009B0F1D" w:rsidRDefault="00B163F6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УЧЕНИК 2</w:t>
      </w:r>
      <w:r w:rsidR="008A3E24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</w:t>
      </w:r>
    </w:p>
    <w:p w:rsidR="006E77CC" w:rsidRPr="009B0F1D" w:rsidRDefault="006E77CC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Так будь внимателен и осторожен</w:t>
      </w:r>
      <w:proofErr w:type="gramStart"/>
      <w:ins w:id="6" w:author="Unknown">
        <w:r w:rsidR="0090740D" w:rsidRPr="009B0F1D">
          <w:rPr>
            <w:rFonts w:ascii="Times New Roman" w:hAnsi="Times New Roman" w:cs="Times New Roman"/>
            <w:b/>
            <w:sz w:val="24"/>
            <w:szCs w:val="24"/>
            <w:lang w:eastAsia="ru-RU"/>
          </w:rPr>
          <w:br/>
        </w:r>
      </w:ins>
      <w:r w:rsidRPr="009B0F1D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знай, что многое зависит от тебя,               Большой беды избежать возможно,</w:t>
      </w:r>
    </w:p>
    <w:p w:rsidR="0090740D" w:rsidRPr="009B0F1D" w:rsidRDefault="006E77CC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Если ты знаешь как вести себя.</w:t>
      </w:r>
      <w:r w:rsidR="0090740D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0740D" w:rsidRPr="009B0F1D" w:rsidRDefault="0090740D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УЧЕНИК 3</w:t>
      </w:r>
    </w:p>
    <w:p w:rsidR="00292710" w:rsidRPr="009B0F1D" w:rsidRDefault="006E77CC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Ну</w:t>
      </w:r>
      <w:r w:rsidR="00AF42FB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B0F1D">
        <w:rPr>
          <w:rFonts w:ascii="Times New Roman" w:hAnsi="Times New Roman" w:cs="Times New Roman"/>
          <w:sz w:val="24"/>
          <w:szCs w:val="24"/>
          <w:lang w:eastAsia="ru-RU"/>
        </w:rPr>
        <w:t>а случилась вдруг беда</w:t>
      </w:r>
      <w:r w:rsidR="00AF42FB" w:rsidRPr="009B0F1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F42FB" w:rsidRPr="009B0F1D" w:rsidRDefault="00AF42FB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Как ты поведёшь себя тогда?</w:t>
      </w:r>
    </w:p>
    <w:p w:rsidR="00AF42FB" w:rsidRPr="009B0F1D" w:rsidRDefault="00AF42FB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Не паникуй и не теряйся,</w:t>
      </w:r>
    </w:p>
    <w:p w:rsidR="00AF42FB" w:rsidRPr="009B0F1D" w:rsidRDefault="00AF42FB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Разумный выход отыскать лучше постарайся.</w:t>
      </w:r>
    </w:p>
    <w:p w:rsidR="00AF42FB" w:rsidRPr="009B0F1D" w:rsidRDefault="00AF42FB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42FB" w:rsidRPr="009B0F1D" w:rsidRDefault="00AF42FB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42FB" w:rsidRPr="009B0F1D" w:rsidRDefault="00AF42FB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42FB" w:rsidRPr="009B0F1D" w:rsidRDefault="00544F8D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УЧЕНИК </w:t>
      </w:r>
      <w:r w:rsidR="00D058AC" w:rsidRPr="009B0F1D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8A3E24" w:rsidRPr="009B0F1D" w:rsidRDefault="00544F8D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 Помни – твоя безопасность в твоих руках! </w:t>
      </w:r>
    </w:p>
    <w:p w:rsidR="008A3E24" w:rsidRPr="009B0F1D" w:rsidRDefault="008A3E24" w:rsidP="008A3E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УЧЕНИК </w:t>
      </w:r>
      <w:r w:rsidR="00D058AC" w:rsidRPr="009B0F1D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8A3E24" w:rsidRPr="009B0F1D" w:rsidRDefault="008A3E24" w:rsidP="008A3E24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B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Ребята и взрослые, просим внимания</w:t>
      </w:r>
    </w:p>
    <w:p w:rsidR="008A3E24" w:rsidRPr="009B0F1D" w:rsidRDefault="008A3E24" w:rsidP="008A3E24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B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710" w:rsidRPr="009B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 какая же </w:t>
      </w:r>
      <w:r w:rsidRPr="009B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нашего собрания</w:t>
      </w:r>
      <w:r w:rsidR="00292710" w:rsidRPr="009B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</w:t>
      </w:r>
    </w:p>
    <w:p w:rsidR="00292710" w:rsidRPr="009B0F1D" w:rsidRDefault="00292710" w:rsidP="008A3E24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B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(Дети</w:t>
      </w:r>
      <w:r w:rsidR="00EA3A40" w:rsidRPr="009B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B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показывают тему и громко все </w:t>
      </w:r>
      <w:r w:rsidR="00EA3A40" w:rsidRPr="009B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говорят</w:t>
      </w:r>
      <w:r w:rsidRPr="009B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B163F6" w:rsidRPr="009B0F1D" w:rsidRDefault="00292710" w:rsidP="002927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B0F1D">
        <w:rPr>
          <w:rFonts w:ascii="Times New Roman" w:hAnsi="Times New Roman" w:cs="Times New Roman"/>
          <w:sz w:val="32"/>
          <w:szCs w:val="32"/>
          <w:u w:val="single"/>
          <w:lang w:eastAsia="ru-RU"/>
        </w:rPr>
        <w:t>«</w:t>
      </w:r>
      <w:r w:rsidR="003207ED">
        <w:rPr>
          <w:rFonts w:ascii="Times New Roman" w:hAnsi="Times New Roman" w:cs="Times New Roman"/>
          <w:sz w:val="32"/>
          <w:szCs w:val="32"/>
          <w:u w:val="single"/>
          <w:lang w:eastAsia="ru-RU"/>
        </w:rPr>
        <w:t>Ты один дома</w:t>
      </w:r>
      <w:r w:rsidRPr="009B0F1D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» </w:t>
      </w:r>
      <w:r w:rsidR="008A3E24" w:rsidRPr="009B0F1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A3A40" w:rsidRPr="009B0F1D" w:rsidRDefault="00EA3A40" w:rsidP="00EA3A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УЧЕНИК </w:t>
      </w:r>
      <w:r w:rsidR="00D058AC" w:rsidRPr="009B0F1D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294330" w:rsidRPr="009B0F1D" w:rsidRDefault="00D058AC" w:rsidP="00EA3A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294330" w:rsidRPr="009B0F1D">
        <w:rPr>
          <w:rFonts w:ascii="Times New Roman" w:hAnsi="Times New Roman" w:cs="Times New Roman"/>
          <w:sz w:val="24"/>
          <w:szCs w:val="24"/>
          <w:lang w:eastAsia="ru-RU"/>
        </w:rPr>
        <w:t>бы с тобой не случилась беда,</w:t>
      </w:r>
    </w:p>
    <w:p w:rsidR="00294330" w:rsidRPr="009B0F1D" w:rsidRDefault="00294330" w:rsidP="00EA3A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7E34" w:rsidRPr="009B0F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A3A40" w:rsidRPr="009B0F1D">
        <w:rPr>
          <w:rFonts w:ascii="Times New Roman" w:hAnsi="Times New Roman" w:cs="Times New Roman"/>
          <w:sz w:val="24"/>
          <w:szCs w:val="24"/>
          <w:lang w:eastAsia="ru-RU"/>
        </w:rPr>
        <w:t>омни</w:t>
      </w:r>
      <w:r w:rsidR="00D058AC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 правила </w:t>
      </w:r>
      <w:r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58AC" w:rsidRPr="009B0F1D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="00742EEC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всегда</w:t>
      </w:r>
      <w:r w:rsidRPr="009B0F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058AC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6E85" w:rsidRPr="009B0F1D" w:rsidRDefault="00294330" w:rsidP="00EA3A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058AC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кто </w:t>
      </w:r>
      <w:r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их </w:t>
      </w:r>
      <w:r w:rsidR="00D058AC" w:rsidRPr="009B0F1D">
        <w:rPr>
          <w:rFonts w:ascii="Times New Roman" w:hAnsi="Times New Roman" w:cs="Times New Roman"/>
          <w:sz w:val="24"/>
          <w:szCs w:val="24"/>
          <w:lang w:eastAsia="ru-RU"/>
        </w:rPr>
        <w:t>не знает</w:t>
      </w:r>
      <w:r w:rsidRPr="009B0F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058AC" w:rsidRPr="009B0F1D">
        <w:rPr>
          <w:rFonts w:ascii="Times New Roman" w:hAnsi="Times New Roman" w:cs="Times New Roman"/>
          <w:sz w:val="24"/>
          <w:szCs w:val="24"/>
          <w:lang w:eastAsia="ru-RU"/>
        </w:rPr>
        <w:t xml:space="preserve"> тот пусть запоминает.</w:t>
      </w:r>
    </w:p>
    <w:p w:rsidR="00AF42FB" w:rsidRPr="009B0F1D" w:rsidRDefault="00B51405" w:rsidP="00121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УЧИТЕЛЬ:</w:t>
      </w:r>
    </w:p>
    <w:p w:rsidR="00DB2EDB" w:rsidRPr="009B0F1D" w:rsidRDefault="00AF42FB" w:rsidP="00121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Чтобы сохранить своё здоровье и жизнь, надо хорошо знать и своевременно устранять причины, при которых опасности </w:t>
      </w:r>
      <w:r w:rsidR="00F06096" w:rsidRPr="009B0F1D">
        <w:rPr>
          <w:rFonts w:ascii="Times New Roman" w:hAnsi="Times New Roman" w:cs="Times New Roman"/>
          <w:sz w:val="24"/>
          <w:szCs w:val="24"/>
        </w:rPr>
        <w:t>п</w:t>
      </w:r>
      <w:r w:rsidRPr="009B0F1D">
        <w:rPr>
          <w:rFonts w:ascii="Times New Roman" w:hAnsi="Times New Roman" w:cs="Times New Roman"/>
          <w:sz w:val="24"/>
          <w:szCs w:val="24"/>
        </w:rPr>
        <w:t>ревращаются в реальные угрозы.</w:t>
      </w:r>
      <w:r w:rsidR="00DB2EDB" w:rsidRPr="009B0F1D">
        <w:rPr>
          <w:rFonts w:ascii="Times New Roman" w:hAnsi="Times New Roman" w:cs="Times New Roman"/>
          <w:sz w:val="24"/>
          <w:szCs w:val="24"/>
        </w:rPr>
        <w:t xml:space="preserve">  </w:t>
      </w:r>
      <w:r w:rsidR="00F06096" w:rsidRPr="009B0F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0F1D">
        <w:rPr>
          <w:rFonts w:ascii="Times New Roman" w:hAnsi="Times New Roman" w:cs="Times New Roman"/>
          <w:sz w:val="24"/>
          <w:szCs w:val="24"/>
        </w:rPr>
        <w:t>Вот мы сегодня вспомним дорожные знаки, некоторые правила и законы, оберегающие нашу жизн</w:t>
      </w:r>
      <w:r w:rsidR="00F06096" w:rsidRPr="009B0F1D">
        <w:rPr>
          <w:rFonts w:ascii="Times New Roman" w:hAnsi="Times New Roman" w:cs="Times New Roman"/>
          <w:sz w:val="24"/>
          <w:szCs w:val="24"/>
        </w:rPr>
        <w:t>е</w:t>
      </w:r>
      <w:r w:rsidRPr="009B0F1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294330" w:rsidRPr="009B0F1D" w:rsidRDefault="00F06096" w:rsidP="0012139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  <w:sectPr w:rsidR="00294330" w:rsidRPr="009B0F1D" w:rsidSect="009B0F1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9B0F1D">
        <w:rPr>
          <w:rFonts w:ascii="Times New Roman" w:hAnsi="Times New Roman" w:cs="Times New Roman"/>
          <w:sz w:val="24"/>
          <w:szCs w:val="24"/>
        </w:rPr>
        <w:t xml:space="preserve">И так, </w:t>
      </w:r>
      <w:r w:rsidR="00AF42FB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</w:rPr>
        <w:t>п</w:t>
      </w:r>
      <w:r w:rsidR="00AF42FB" w:rsidRPr="009B0F1D">
        <w:rPr>
          <w:rFonts w:ascii="Times New Roman" w:hAnsi="Times New Roman" w:cs="Times New Roman"/>
          <w:sz w:val="24"/>
          <w:szCs w:val="24"/>
        </w:rPr>
        <w:t>редставьте,</w:t>
      </w:r>
      <w:r w:rsidRPr="009B0F1D">
        <w:rPr>
          <w:rFonts w:ascii="Times New Roman" w:hAnsi="Times New Roman" w:cs="Times New Roman"/>
          <w:sz w:val="24"/>
          <w:szCs w:val="24"/>
        </w:rPr>
        <w:t xml:space="preserve"> что </w:t>
      </w:r>
      <w:r w:rsidR="00EF2A0D" w:rsidRPr="009B0F1D"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Pr="009B0F1D">
        <w:rPr>
          <w:rFonts w:ascii="Times New Roman" w:hAnsi="Times New Roman" w:cs="Times New Roman"/>
          <w:sz w:val="24"/>
          <w:szCs w:val="24"/>
        </w:rPr>
        <w:t>в</w:t>
      </w:r>
      <w:r w:rsidR="00EF2A0D" w:rsidRPr="009B0F1D">
        <w:rPr>
          <w:rFonts w:ascii="Times New Roman" w:hAnsi="Times New Roman" w:cs="Times New Roman"/>
          <w:sz w:val="24"/>
          <w:szCs w:val="24"/>
        </w:rPr>
        <w:t>ас</w:t>
      </w:r>
      <w:r w:rsidRPr="009B0F1D">
        <w:rPr>
          <w:rFonts w:ascii="Times New Roman" w:hAnsi="Times New Roman" w:cs="Times New Roman"/>
          <w:sz w:val="24"/>
          <w:szCs w:val="24"/>
        </w:rPr>
        <w:t xml:space="preserve"> одни</w:t>
      </w:r>
      <w:r w:rsidR="00AF42FB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</w:rPr>
        <w:t>дома..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0F1D">
        <w:rPr>
          <w:rFonts w:ascii="Times New Roman" w:hAnsi="Times New Roman" w:cs="Times New Roman"/>
          <w:b/>
          <w:sz w:val="24"/>
          <w:szCs w:val="24"/>
        </w:rPr>
        <w:lastRenderedPageBreak/>
        <w:t>3. Основная часть (инсценировки).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B0F1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1. Безопасность в комнате.</w:t>
      </w:r>
    </w:p>
    <w:p w:rsidR="00294330" w:rsidRPr="009B0F1D" w:rsidRDefault="00742EEC" w:rsidP="0029433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B0F1D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294330" w:rsidRPr="009B0F1D">
        <w:rPr>
          <w:rFonts w:ascii="Times New Roman" w:hAnsi="Times New Roman" w:cs="Times New Roman"/>
          <w:i/>
          <w:iCs/>
          <w:sz w:val="24"/>
          <w:szCs w:val="24"/>
        </w:rPr>
        <w:t>лышна песня «В траве сидел кузнечик».</w:t>
      </w:r>
      <w:r w:rsidRPr="009B0F1D">
        <w:rPr>
          <w:rFonts w:ascii="Times New Roman" w:hAnsi="Times New Roman" w:cs="Times New Roman"/>
          <w:i/>
          <w:iCs/>
          <w:sz w:val="24"/>
          <w:szCs w:val="24"/>
        </w:rPr>
        <w:t xml:space="preserve"> За столом сидит Незнайка и что-то вырезает. На полу разбросаны игрушки</w:t>
      </w:r>
      <w:r w:rsidRPr="009B0F1D">
        <w:rPr>
          <w:rFonts w:ascii="Times New Roman" w:hAnsi="Times New Roman" w:cs="Times New Roman"/>
          <w:spacing w:val="45"/>
          <w:sz w:val="24"/>
          <w:szCs w:val="24"/>
        </w:rPr>
        <w:t xml:space="preserve">.                                                                                      </w:t>
      </w:r>
      <w:r w:rsidR="00294330" w:rsidRPr="009B0F1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294330" w:rsidRPr="009B0F1D">
        <w:rPr>
          <w:rFonts w:ascii="Times New Roman" w:hAnsi="Times New Roman" w:cs="Times New Roman"/>
          <w:sz w:val="24"/>
          <w:szCs w:val="24"/>
        </w:rPr>
        <w:t xml:space="preserve">. В чью квартиру мы попали? </w:t>
      </w:r>
      <w:r w:rsidR="00294330" w:rsidRPr="009B0F1D">
        <w:rPr>
          <w:rFonts w:ascii="Times New Roman" w:hAnsi="Times New Roman" w:cs="Times New Roman"/>
          <w:i/>
          <w:iCs/>
          <w:sz w:val="24"/>
          <w:szCs w:val="24"/>
        </w:rPr>
        <w:t>(Незнайки.)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sz w:val="24"/>
          <w:szCs w:val="24"/>
        </w:rPr>
        <w:t xml:space="preserve">. Незнайка, что у тебя случилось? Был на квартиру налет? 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sz w:val="24"/>
          <w:szCs w:val="24"/>
        </w:rPr>
        <w:t>. Нет.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9B0F1D">
        <w:rPr>
          <w:rFonts w:ascii="Times New Roman" w:hAnsi="Times New Roman" w:cs="Times New Roman"/>
          <w:sz w:val="24"/>
          <w:szCs w:val="24"/>
        </w:rPr>
        <w:t xml:space="preserve"> К тебе заходил бегемот?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sz w:val="24"/>
          <w:szCs w:val="24"/>
        </w:rPr>
        <w:t>. Нет.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sz w:val="24"/>
          <w:szCs w:val="24"/>
        </w:rPr>
        <w:t>. Может быть, дом не твой?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sz w:val="24"/>
          <w:szCs w:val="24"/>
        </w:rPr>
        <w:t>. Мой.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9B0F1D">
        <w:rPr>
          <w:rFonts w:ascii="Times New Roman" w:hAnsi="Times New Roman" w:cs="Times New Roman"/>
          <w:sz w:val="24"/>
          <w:szCs w:val="24"/>
        </w:rPr>
        <w:t xml:space="preserve"> А что тогда случилось?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spacing w:val="45"/>
          <w:sz w:val="24"/>
          <w:szCs w:val="24"/>
        </w:rPr>
        <w:t>.</w:t>
      </w:r>
      <w:r w:rsidRPr="009B0F1D">
        <w:rPr>
          <w:rFonts w:ascii="Times New Roman" w:hAnsi="Times New Roman" w:cs="Times New Roman"/>
          <w:sz w:val="24"/>
          <w:szCs w:val="24"/>
        </w:rPr>
        <w:t xml:space="preserve"> Просто все  ушли по своим делам, а я решил им сделать сюрприз: приготовить обед, а пока варится суп, я делаю игрушки</w:t>
      </w:r>
      <w:r w:rsidR="009575C2" w:rsidRPr="009B0F1D">
        <w:rPr>
          <w:rFonts w:ascii="Times New Roman" w:hAnsi="Times New Roman" w:cs="Times New Roman"/>
          <w:sz w:val="24"/>
          <w:szCs w:val="24"/>
        </w:rPr>
        <w:t>.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9B0F1D">
        <w:rPr>
          <w:rFonts w:ascii="Times New Roman" w:hAnsi="Times New Roman" w:cs="Times New Roman"/>
          <w:sz w:val="24"/>
          <w:szCs w:val="24"/>
        </w:rPr>
        <w:t xml:space="preserve"> Да, хороший «сюрприз» ты приготовил для своих друзей. В такой квартире их на каждом шагу подстерегают опасности.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lastRenderedPageBreak/>
        <w:t>Незнайка.</w:t>
      </w:r>
      <w:r w:rsidRPr="009B0F1D">
        <w:rPr>
          <w:rFonts w:ascii="Times New Roman" w:hAnsi="Times New Roman" w:cs="Times New Roman"/>
          <w:sz w:val="24"/>
          <w:szCs w:val="24"/>
        </w:rPr>
        <w:t xml:space="preserve"> Это дома-то? Да что же здесь опасного? Тараканы, что ли?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sz w:val="24"/>
          <w:szCs w:val="24"/>
        </w:rPr>
        <w:t>. Ребята, давайте покажем Незнайке все опасности и поможем их устранить.</w:t>
      </w:r>
      <w:r w:rsidR="00A8355E" w:rsidRPr="009B0F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i/>
          <w:iCs/>
          <w:sz w:val="24"/>
          <w:szCs w:val="24"/>
        </w:rPr>
        <w:t>Ученики по одному выходят, называют опасность, объясняют, чем опасен предмет, и убирают его на место.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noProof/>
          <w:sz w:val="24"/>
          <w:szCs w:val="24"/>
        </w:rPr>
        <w:t></w:t>
      </w:r>
      <w:r w:rsidRPr="009B0F1D">
        <w:rPr>
          <w:rFonts w:ascii="Times New Roman" w:hAnsi="Times New Roman" w:cs="Times New Roman"/>
          <w:sz w:val="24"/>
          <w:szCs w:val="24"/>
        </w:rPr>
        <w:t xml:space="preserve"> Ножницы – закрыть, убрать в футляр (несчастный случай).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noProof/>
          <w:sz w:val="24"/>
          <w:szCs w:val="24"/>
        </w:rPr>
        <w:t></w:t>
      </w:r>
      <w:r w:rsidRPr="009B0F1D">
        <w:rPr>
          <w:rFonts w:ascii="Times New Roman" w:hAnsi="Times New Roman" w:cs="Times New Roman"/>
          <w:sz w:val="24"/>
          <w:szCs w:val="24"/>
        </w:rPr>
        <w:t xml:space="preserve"> Иголки – убрать в игольницу (несчастный случай).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noProof/>
          <w:sz w:val="24"/>
          <w:szCs w:val="24"/>
        </w:rPr>
        <w:t></w:t>
      </w:r>
      <w:r w:rsidRPr="009B0F1D">
        <w:rPr>
          <w:rFonts w:ascii="Times New Roman" w:hAnsi="Times New Roman" w:cs="Times New Roman"/>
          <w:sz w:val="24"/>
          <w:szCs w:val="24"/>
        </w:rPr>
        <w:t xml:space="preserve"> Таблетки – в аптечку (отравление).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noProof/>
          <w:sz w:val="24"/>
          <w:szCs w:val="24"/>
        </w:rPr>
        <w:t></w:t>
      </w:r>
      <w:r w:rsidRPr="009B0F1D">
        <w:rPr>
          <w:rFonts w:ascii="Times New Roman" w:hAnsi="Times New Roman" w:cs="Times New Roman"/>
          <w:sz w:val="24"/>
          <w:szCs w:val="24"/>
        </w:rPr>
        <w:t xml:space="preserve"> Кнопки – в коробочку (несчастный случай). </w:t>
      </w:r>
    </w:p>
    <w:p w:rsidR="00294330" w:rsidRPr="009B0F1D" w:rsidRDefault="00294330" w:rsidP="002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proofErr w:type="gramStart"/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>от сколько опасностей подстерегало тебя, Незнайка! Помни правило простое:</w:t>
      </w:r>
    </w:p>
    <w:p w:rsidR="00294330" w:rsidRPr="009B0F1D" w:rsidRDefault="00EF2A0D" w:rsidP="000D6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27211E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94330" w:rsidRPr="009B0F1D">
        <w:rPr>
          <w:rFonts w:ascii="Times New Roman" w:hAnsi="Times New Roman" w:cs="Times New Roman"/>
          <w:sz w:val="24"/>
          <w:szCs w:val="24"/>
        </w:rPr>
        <w:t xml:space="preserve">Дом в порядке содержи: </w:t>
      </w:r>
    </w:p>
    <w:p w:rsidR="00294330" w:rsidRPr="009B0F1D" w:rsidRDefault="00294330" w:rsidP="000D6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ab/>
      </w:r>
      <w:r w:rsidR="0027211E" w:rsidRPr="009B0F1D">
        <w:rPr>
          <w:rFonts w:ascii="Times New Roman" w:hAnsi="Times New Roman" w:cs="Times New Roman"/>
          <w:sz w:val="24"/>
          <w:szCs w:val="24"/>
        </w:rPr>
        <w:t xml:space="preserve">     </w:t>
      </w:r>
      <w:r w:rsidR="00DA5DB1" w:rsidRPr="009B0F1D">
        <w:rPr>
          <w:rFonts w:ascii="Times New Roman" w:hAnsi="Times New Roman" w:cs="Times New Roman"/>
          <w:sz w:val="24"/>
          <w:szCs w:val="24"/>
        </w:rPr>
        <w:t>Н</w:t>
      </w:r>
      <w:r w:rsidRPr="009B0F1D">
        <w:rPr>
          <w:rFonts w:ascii="Times New Roman" w:hAnsi="Times New Roman" w:cs="Times New Roman"/>
          <w:sz w:val="24"/>
          <w:szCs w:val="24"/>
        </w:rPr>
        <w:t>ожницы,</w:t>
      </w:r>
      <w:r w:rsidR="00DA5DB1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</w:rPr>
        <w:t xml:space="preserve">иголки, и булавки </w:t>
      </w:r>
    </w:p>
    <w:p w:rsidR="00C27E34" w:rsidRPr="009B0F1D" w:rsidRDefault="00294330" w:rsidP="000D6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ab/>
      </w:r>
      <w:r w:rsidR="0027211E" w:rsidRPr="009B0F1D">
        <w:rPr>
          <w:rFonts w:ascii="Times New Roman" w:hAnsi="Times New Roman" w:cs="Times New Roman"/>
          <w:sz w:val="24"/>
          <w:szCs w:val="24"/>
        </w:rPr>
        <w:t xml:space="preserve">    </w:t>
      </w:r>
      <w:r w:rsidRPr="009B0F1D">
        <w:rPr>
          <w:rFonts w:ascii="Times New Roman" w:hAnsi="Times New Roman" w:cs="Times New Roman"/>
          <w:sz w:val="24"/>
          <w:szCs w:val="24"/>
        </w:rPr>
        <w:t>Ты на место положи!</w:t>
      </w:r>
    </w:p>
    <w:p w:rsidR="00825FC2" w:rsidRPr="009B0F1D" w:rsidRDefault="00825FC2" w:rsidP="000D6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proofErr w:type="gramStart"/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F2A0D" w:rsidRPr="009B0F1D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EF2A0D" w:rsidRPr="009B0F1D">
        <w:rPr>
          <w:rFonts w:ascii="Times New Roman" w:hAnsi="Times New Roman" w:cs="Times New Roman"/>
          <w:bCs/>
          <w:sz w:val="24"/>
          <w:szCs w:val="24"/>
        </w:rPr>
        <w:t>а я понял.</w:t>
      </w:r>
    </w:p>
    <w:p w:rsidR="000D6D6F" w:rsidRPr="009B0F1D" w:rsidRDefault="000D6D6F" w:rsidP="000D6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403C"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Вот теперь в комнате порядок.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99A"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Но ты говорил, что готовишь обед</w:t>
      </w:r>
    </w:p>
    <w:p w:rsidR="000D6D6F" w:rsidRPr="009B0F1D" w:rsidRDefault="00DB2EDB" w:rsidP="000D6D6F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9B0F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2. Безопасность на кухне.</w:t>
      </w:r>
      <w:r w:rsidR="000D6D6F" w:rsidRPr="009B0F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DB2EDB" w:rsidRPr="009B0F1D" w:rsidRDefault="00DB2EDB" w:rsidP="000D6D6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. Ай, </w:t>
      </w:r>
      <w:proofErr w:type="gramStart"/>
      <w:r w:rsidRPr="009B0F1D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9B0F1D">
        <w:rPr>
          <w:rFonts w:ascii="Times New Roman" w:hAnsi="Times New Roman" w:cs="Times New Roman"/>
          <w:color w:val="000000"/>
          <w:sz w:val="24"/>
          <w:szCs w:val="24"/>
        </w:rPr>
        <w:t>! Заставили меня порядок наводить, а обед-то, наверное, уже сгорел!</w:t>
      </w:r>
    </w:p>
    <w:p w:rsidR="00DB2EDB" w:rsidRPr="009B0F1D" w:rsidRDefault="00DB2EDB" w:rsidP="000D6D6F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И ты оставил без присмотра плиту? Ты подвергаешь себя и других опасности.</w:t>
      </w:r>
      <w:r w:rsidR="000D6D6F"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0D6D6F" w:rsidRPr="009B0F1D">
        <w:rPr>
          <w:rFonts w:ascii="Times New Roman" w:hAnsi="Times New Roman" w:cs="Times New Roman"/>
          <w:i/>
          <w:color w:val="000000"/>
          <w:sz w:val="24"/>
          <w:szCs w:val="24"/>
        </w:rPr>
        <w:t>(Незнайка  побежал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</w:t>
      </w:r>
      <w:r w:rsidR="000D6D6F"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кухню</w:t>
      </w:r>
      <w:r w:rsidR="000D6D6F" w:rsidRPr="009B0F1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="000D6D6F"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0D6D6F" w:rsidRPr="009B0F1D">
        <w:rPr>
          <w:rFonts w:ascii="Times New Roman" w:hAnsi="Times New Roman" w:cs="Times New Roman"/>
          <w:i/>
          <w:color w:val="000000"/>
          <w:sz w:val="24"/>
          <w:szCs w:val="24"/>
        </w:rPr>
        <w:t>Э</w:t>
      </w:r>
      <w:r w:rsidR="00BD69A0"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лектрический чайник включён в розетку и уже дымится, на плите </w:t>
      </w:r>
      <w:r w:rsidR="000D6D6F" w:rsidRPr="009B0F1D">
        <w:rPr>
          <w:rFonts w:ascii="Times New Roman" w:hAnsi="Times New Roman" w:cs="Times New Roman"/>
          <w:i/>
          <w:color w:val="000000"/>
          <w:sz w:val="24"/>
          <w:szCs w:val="24"/>
        </w:rPr>
        <w:t>объята пламенем и дымится кастрюля</w:t>
      </w:r>
      <w:r w:rsidR="00E23648" w:rsidRPr="009B0F1D">
        <w:rPr>
          <w:rFonts w:ascii="Times New Roman" w:hAnsi="Times New Roman" w:cs="Times New Roman"/>
          <w:i/>
          <w:color w:val="000000"/>
          <w:sz w:val="24"/>
          <w:szCs w:val="24"/>
        </w:rPr>
        <w:t>, над газом весит</w:t>
      </w:r>
      <w:r w:rsidR="005D3634"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бельё и уже вся в огне</w:t>
      </w:r>
      <w:r w:rsidR="00E23648" w:rsidRPr="009B0F1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5D3634"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D6D6F"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</w:p>
    <w:p w:rsidR="005D3634" w:rsidRPr="009B0F1D" w:rsidRDefault="00E23648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b/>
          <w:sz w:val="24"/>
          <w:szCs w:val="24"/>
        </w:rPr>
        <w:t>.</w:t>
      </w:r>
      <w:r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="005D3634" w:rsidRPr="009B0F1D">
        <w:rPr>
          <w:rFonts w:ascii="Times New Roman" w:hAnsi="Times New Roman" w:cs="Times New Roman"/>
          <w:sz w:val="24"/>
          <w:szCs w:val="24"/>
        </w:rPr>
        <w:t xml:space="preserve"> Боже!!!  </w:t>
      </w:r>
    </w:p>
    <w:p w:rsidR="00EF2A0D" w:rsidRPr="009B0F1D" w:rsidRDefault="005D3634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 Тут и дым валит, и пламя,</w:t>
      </w:r>
    </w:p>
    <w:p w:rsidR="00EF2A0D" w:rsidRPr="009B0F1D" w:rsidRDefault="00EF2A0D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 Что же делать? Как мне быть?</w:t>
      </w:r>
    </w:p>
    <w:p w:rsidR="00F53A40" w:rsidRPr="009B0F1D" w:rsidRDefault="00EF2A0D" w:rsidP="00825F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F53A40" w:rsidRPr="009B0F1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9B0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634" w:rsidRPr="009B0F1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25FC2" w:rsidRPr="009B0F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5D3634" w:rsidRPr="009B0F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E16B3C" w:rsidRPr="009B0F1D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F53A40" w:rsidRPr="009B0F1D" w:rsidRDefault="00F53A40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Ты накрой всё мокрой тканью</w:t>
      </w:r>
    </w:p>
    <w:p w:rsidR="002D64CE" w:rsidRPr="009B0F1D" w:rsidRDefault="001D73F6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Перестанет он гореть.                                                                                                        </w:t>
      </w:r>
      <w:r w:rsidR="00825FC2" w:rsidRPr="009B0F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B0F1D">
        <w:rPr>
          <w:rFonts w:ascii="Times New Roman" w:hAnsi="Times New Roman" w:cs="Times New Roman"/>
          <w:sz w:val="24"/>
          <w:szCs w:val="24"/>
        </w:rPr>
        <w:t xml:space="preserve">   </w:t>
      </w:r>
      <w:r w:rsidRPr="009B0F1D">
        <w:rPr>
          <w:rFonts w:ascii="Times New Roman" w:hAnsi="Times New Roman" w:cs="Times New Roman"/>
          <w:i/>
          <w:sz w:val="24"/>
          <w:szCs w:val="24"/>
        </w:rPr>
        <w:t>(Незнайка  на</w:t>
      </w:r>
      <w:r w:rsidR="00F53A40" w:rsidRPr="009B0F1D">
        <w:rPr>
          <w:rFonts w:ascii="Times New Roman" w:hAnsi="Times New Roman" w:cs="Times New Roman"/>
          <w:i/>
          <w:sz w:val="24"/>
          <w:szCs w:val="24"/>
        </w:rPr>
        <w:t>крывает мокрой тканью</w:t>
      </w:r>
      <w:r w:rsidRPr="009B0F1D">
        <w:rPr>
          <w:rFonts w:ascii="Times New Roman" w:hAnsi="Times New Roman" w:cs="Times New Roman"/>
          <w:i/>
          <w:sz w:val="24"/>
          <w:szCs w:val="24"/>
        </w:rPr>
        <w:t xml:space="preserve"> газовую плиту и бежит выключать чайник</w:t>
      </w:r>
      <w:r w:rsidRPr="009B0F1D">
        <w:rPr>
          <w:rFonts w:ascii="Times New Roman" w:hAnsi="Times New Roman" w:cs="Times New Roman"/>
          <w:sz w:val="24"/>
          <w:szCs w:val="24"/>
        </w:rPr>
        <w:t>)</w:t>
      </w:r>
      <w:r w:rsidR="005D3634" w:rsidRPr="009B0F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64CE" w:rsidRPr="009B0F1D" w:rsidRDefault="002D64CE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Вот и чайник весь в дыму</w:t>
      </w:r>
    </w:p>
    <w:p w:rsidR="002D64CE" w:rsidRPr="009B0F1D" w:rsidRDefault="00A8355E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Как же мне </w:t>
      </w:r>
      <w:r w:rsidR="00B51405" w:rsidRPr="009B0F1D">
        <w:rPr>
          <w:rFonts w:ascii="Times New Roman" w:hAnsi="Times New Roman" w:cs="Times New Roman"/>
          <w:sz w:val="24"/>
          <w:szCs w:val="24"/>
        </w:rPr>
        <w:t xml:space="preserve"> помочь ему?</w:t>
      </w:r>
    </w:p>
    <w:p w:rsidR="00E16B3C" w:rsidRPr="009B0F1D" w:rsidRDefault="00E16B3C" w:rsidP="00825FC2">
      <w:pPr>
        <w:pStyle w:val="a3"/>
        <w:rPr>
          <w:rFonts w:ascii="Times New Roman" w:hAnsi="Times New Roman" w:cs="Times New Roman"/>
          <w:sz w:val="24"/>
          <w:szCs w:val="24"/>
        </w:rPr>
        <w:sectPr w:rsidR="00E16B3C" w:rsidRPr="009B0F1D" w:rsidSect="009B0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D64CE" w:rsidRPr="009B0F1D" w:rsidRDefault="002D64CE" w:rsidP="00825FC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</w:t>
      </w:r>
    </w:p>
    <w:p w:rsidR="00861EAB" w:rsidRPr="009B0F1D" w:rsidRDefault="00861EAB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Стой, Незнайка, подожди. </w:t>
      </w:r>
    </w:p>
    <w:p w:rsidR="00F06096" w:rsidRPr="009B0F1D" w:rsidRDefault="00861EAB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 Ведь р</w:t>
      </w:r>
      <w:r w:rsidR="00F06096" w:rsidRPr="009B0F1D">
        <w:rPr>
          <w:rFonts w:ascii="Times New Roman" w:hAnsi="Times New Roman" w:cs="Times New Roman"/>
          <w:sz w:val="24"/>
          <w:szCs w:val="24"/>
        </w:rPr>
        <w:t>уки мокрые твои.</w:t>
      </w:r>
      <w:r w:rsidR="00825FC2" w:rsidRPr="009B0F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096" w:rsidRPr="009B0F1D" w:rsidRDefault="00F06096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Для электричества – хороший проводник.</w:t>
      </w:r>
      <w:r w:rsidR="00825FC2" w:rsidRPr="009B0F1D">
        <w:rPr>
          <w:rFonts w:ascii="Times New Roman" w:hAnsi="Times New Roman" w:cs="Times New Roman"/>
          <w:sz w:val="24"/>
          <w:szCs w:val="24"/>
        </w:rPr>
        <w:t xml:space="preserve">                 </w:t>
      </w:r>
      <w:ins w:id="7" w:author="Unknown">
        <w:r w:rsidR="00861EAB" w:rsidRPr="009B0F1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861EAB" w:rsidRPr="009B0F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5FC2" w:rsidRPr="009B0F1D">
        <w:rPr>
          <w:rFonts w:ascii="Times New Roman" w:hAnsi="Times New Roman" w:cs="Times New Roman"/>
          <w:sz w:val="24"/>
          <w:szCs w:val="24"/>
        </w:rPr>
        <w:t xml:space="preserve"> Тебя </w:t>
      </w:r>
      <w:r w:rsidR="000776B8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</w:rPr>
        <w:t>ударит ток,</w:t>
      </w:r>
    </w:p>
    <w:p w:rsidR="000776B8" w:rsidRPr="009B0F1D" w:rsidRDefault="00F06096" w:rsidP="00825FC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Получишь болевой ты шок.                             </w:t>
      </w:r>
      <w:r w:rsidR="00825FC2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Незнайка. </w:t>
      </w:r>
    </w:p>
    <w:p w:rsidR="000776B8" w:rsidRPr="009B0F1D" w:rsidRDefault="00825FC2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</w:rPr>
        <w:t xml:space="preserve">Боже!!! А </w:t>
      </w:r>
      <w:r w:rsidR="000776B8" w:rsidRPr="009B0F1D">
        <w:rPr>
          <w:rFonts w:ascii="Times New Roman" w:hAnsi="Times New Roman" w:cs="Times New Roman"/>
          <w:sz w:val="24"/>
          <w:szCs w:val="24"/>
        </w:rPr>
        <w:t xml:space="preserve">вот </w:t>
      </w:r>
      <w:r w:rsidRPr="009B0F1D">
        <w:rPr>
          <w:rFonts w:ascii="Times New Roman" w:hAnsi="Times New Roman" w:cs="Times New Roman"/>
          <w:sz w:val="24"/>
          <w:szCs w:val="24"/>
        </w:rPr>
        <w:t>утюг.</w:t>
      </w:r>
    </w:p>
    <w:p w:rsidR="00825FC2" w:rsidRPr="009B0F1D" w:rsidRDefault="000776B8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Загорелся вдруг.</w:t>
      </w:r>
      <w:r w:rsidR="00825FC2" w:rsidRPr="009B0F1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06096" w:rsidRPr="009B0F1D" w:rsidRDefault="000776B8" w:rsidP="00825FC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 1</w:t>
      </w:r>
      <w:r w:rsidR="0027211E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</w:p>
    <w:p w:rsidR="0027211E" w:rsidRPr="009B0F1D" w:rsidRDefault="00F06096" w:rsidP="00272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Ты хочешь выключить утюг,</w:t>
      </w:r>
      <w:ins w:id="8" w:author="Unknown">
        <w:r w:rsidR="00861EAB" w:rsidRPr="009B0F1D">
          <w:rPr>
            <w:rFonts w:ascii="Times New Roman" w:hAnsi="Times New Roman" w:cs="Times New Roman"/>
            <w:sz w:val="24"/>
            <w:szCs w:val="24"/>
          </w:rPr>
          <w:br/>
        </w:r>
      </w:ins>
      <w:r w:rsidRPr="009B0F1D">
        <w:rPr>
          <w:rFonts w:ascii="Times New Roman" w:hAnsi="Times New Roman" w:cs="Times New Roman"/>
          <w:sz w:val="24"/>
          <w:szCs w:val="24"/>
        </w:rPr>
        <w:t xml:space="preserve">За провод ты схватился </w:t>
      </w:r>
      <w:r w:rsidR="000776B8" w:rsidRPr="009B0F1D">
        <w:rPr>
          <w:rFonts w:ascii="Times New Roman" w:hAnsi="Times New Roman" w:cs="Times New Roman"/>
          <w:sz w:val="24"/>
          <w:szCs w:val="24"/>
        </w:rPr>
        <w:t>.</w:t>
      </w:r>
      <w:ins w:id="9" w:author="Unknown">
        <w:r w:rsidR="00861EAB" w:rsidRPr="009B0F1D">
          <w:rPr>
            <w:rFonts w:ascii="Times New Roman" w:hAnsi="Times New Roman" w:cs="Times New Roman"/>
            <w:sz w:val="24"/>
            <w:szCs w:val="24"/>
          </w:rPr>
          <w:br/>
        </w:r>
      </w:ins>
      <w:r w:rsidRPr="009B0F1D">
        <w:rPr>
          <w:rFonts w:ascii="Times New Roman" w:hAnsi="Times New Roman" w:cs="Times New Roman"/>
          <w:sz w:val="24"/>
          <w:szCs w:val="24"/>
        </w:rPr>
        <w:t>Нельзя, за вилку утюга бери</w:t>
      </w:r>
      <w:proofErr w:type="gramStart"/>
      <w:ins w:id="10" w:author="Unknown">
        <w:r w:rsidR="00861EAB" w:rsidRPr="009B0F1D">
          <w:rPr>
            <w:rFonts w:ascii="Times New Roman" w:hAnsi="Times New Roman" w:cs="Times New Roman"/>
            <w:sz w:val="24"/>
            <w:szCs w:val="24"/>
          </w:rPr>
          <w:br/>
        </w:r>
      </w:ins>
      <w:r w:rsidRPr="009B0F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 xml:space="preserve"> из розетки  ты  тяни.                                          </w:t>
      </w:r>
    </w:p>
    <w:p w:rsidR="000776B8" w:rsidRPr="009B0F1D" w:rsidRDefault="000776B8" w:rsidP="00272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За электропровод хвататься нет повода.</w:t>
      </w:r>
    </w:p>
    <w:p w:rsidR="000776B8" w:rsidRPr="009B0F1D" w:rsidRDefault="000776B8" w:rsidP="00272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 w:rsidRPr="009B0F1D">
        <w:rPr>
          <w:rFonts w:ascii="Times New Roman" w:hAnsi="Times New Roman" w:cs="Times New Roman"/>
          <w:sz w:val="24"/>
          <w:szCs w:val="24"/>
        </w:rPr>
        <w:t>лежащий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 xml:space="preserve"> не наступай, </w:t>
      </w:r>
    </w:p>
    <w:p w:rsidR="000776B8" w:rsidRPr="009B0F1D" w:rsidRDefault="000776B8" w:rsidP="00272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Ударит током так и знай.</w:t>
      </w:r>
    </w:p>
    <w:p w:rsidR="000776B8" w:rsidRPr="009B0F1D" w:rsidRDefault="000776B8" w:rsidP="0027211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 2</w:t>
      </w:r>
    </w:p>
    <w:p w:rsidR="000776B8" w:rsidRPr="009B0F1D" w:rsidRDefault="002D64CE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Чтобы опасность избежать</w:t>
      </w:r>
      <w:proofErr w:type="gramStart"/>
      <w:r w:rsidR="003D10CB" w:rsidRPr="009B0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16B3C" w:rsidRPr="009B0F1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16B3C" w:rsidRPr="009B0F1D">
        <w:rPr>
          <w:rFonts w:ascii="Times New Roman" w:hAnsi="Times New Roman" w:cs="Times New Roman"/>
          <w:sz w:val="24"/>
          <w:szCs w:val="24"/>
        </w:rPr>
        <w:t>адо</w:t>
      </w:r>
      <w:r w:rsidR="000776B8" w:rsidRPr="009B0F1D">
        <w:rPr>
          <w:rFonts w:ascii="Times New Roman" w:hAnsi="Times New Roman" w:cs="Times New Roman"/>
          <w:sz w:val="24"/>
          <w:szCs w:val="24"/>
        </w:rPr>
        <w:t xml:space="preserve"> разумный выход отыскать</w:t>
      </w:r>
    </w:p>
    <w:p w:rsidR="000776B8" w:rsidRPr="009B0F1D" w:rsidRDefault="000776B8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01 ты набирай,</w:t>
      </w:r>
    </w:p>
    <w:p w:rsidR="000776B8" w:rsidRPr="009B0F1D" w:rsidRDefault="000776B8" w:rsidP="00825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Быстро помощь вызывай. </w:t>
      </w:r>
      <w:r w:rsidR="00E16B3C" w:rsidRPr="009B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B3C" w:rsidRPr="009B0F1D" w:rsidRDefault="005D3634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</w:rPr>
        <w:t>Ноль:</w:t>
      </w:r>
      <w:r w:rsidRPr="009B0F1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Pr="009B0F1D">
        <w:rPr>
          <w:rFonts w:ascii="Times New Roman" w:hAnsi="Times New Roman" w:cs="Times New Roman"/>
        </w:rPr>
        <w:t xml:space="preserve">Что за крики? Что за пламя?                                                                                                               </w:t>
      </w:r>
      <w:r w:rsidRPr="009B0F1D">
        <w:rPr>
          <w:rFonts w:ascii="Times New Roman" w:hAnsi="Times New Roman" w:cs="Times New Roman"/>
        </w:rPr>
        <w:lastRenderedPageBreak/>
        <w:t xml:space="preserve">Ну, Один, давай </w:t>
      </w:r>
      <w:r w:rsidRPr="009B0F1D">
        <w:rPr>
          <w:rFonts w:ascii="Times New Roman" w:hAnsi="Times New Roman" w:cs="Times New Roman"/>
          <w:sz w:val="24"/>
          <w:szCs w:val="24"/>
        </w:rPr>
        <w:t xml:space="preserve">скорей!                                                                                                               Мы сейчас его </w:t>
      </w:r>
      <w:r w:rsidR="00893F41" w:rsidRPr="009B0F1D">
        <w:rPr>
          <w:rFonts w:ascii="Times New Roman" w:hAnsi="Times New Roman" w:cs="Times New Roman"/>
          <w:sz w:val="24"/>
          <w:szCs w:val="24"/>
        </w:rPr>
        <w:t>потушим</w:t>
      </w:r>
      <w:proofErr w:type="gramStart"/>
      <w:r w:rsidR="00893F41" w:rsidRPr="009B0F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B0F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 xml:space="preserve">ерестанет он гореть!    </w:t>
      </w:r>
    </w:p>
    <w:p w:rsidR="00BD035B" w:rsidRPr="009B0F1D" w:rsidRDefault="00E16B3C" w:rsidP="0052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Один</w:t>
      </w:r>
      <w:r w:rsidRPr="009B0F1D">
        <w:rPr>
          <w:rFonts w:ascii="Times New Roman" w:hAnsi="Times New Roman" w:cs="Times New Roman"/>
          <w:i/>
          <w:sz w:val="24"/>
          <w:szCs w:val="24"/>
        </w:rPr>
        <w:t>:</w:t>
      </w:r>
    </w:p>
    <w:p w:rsidR="0003346F" w:rsidRPr="009B0F1D" w:rsidRDefault="00E16B3C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 Мы тебя собьем водою,                                                                                                   Чтоб не думал ты гореть,                                                                                               Прыть твою сейчас же смоем,                                                                                    Чтоб с лица земли стереть!     </w:t>
      </w:r>
    </w:p>
    <w:p w:rsidR="003B63E7" w:rsidRPr="009B0F1D" w:rsidRDefault="003B63E7" w:rsidP="005258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Ученик 1                                                                         </w:t>
      </w:r>
    </w:p>
    <w:p w:rsidR="000776B8" w:rsidRPr="009B0F1D" w:rsidRDefault="000776B8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Мы юные -  пожарные</w:t>
      </w:r>
    </w:p>
    <w:p w:rsidR="000776B8" w:rsidRPr="009B0F1D" w:rsidRDefault="000776B8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Хотим сказать вам всем:</w:t>
      </w:r>
    </w:p>
    <w:p w:rsidR="003B63E7" w:rsidRPr="009B0F1D" w:rsidRDefault="000776B8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Бал</w:t>
      </w:r>
      <w:r w:rsidR="003B63E7" w:rsidRPr="009B0F1D">
        <w:rPr>
          <w:rFonts w:ascii="Times New Roman" w:hAnsi="Times New Roman" w:cs="Times New Roman"/>
          <w:sz w:val="24"/>
          <w:szCs w:val="24"/>
        </w:rPr>
        <w:t>о</w:t>
      </w:r>
      <w:r w:rsidRPr="009B0F1D">
        <w:rPr>
          <w:rFonts w:ascii="Times New Roman" w:hAnsi="Times New Roman" w:cs="Times New Roman"/>
          <w:sz w:val="24"/>
          <w:szCs w:val="24"/>
        </w:rPr>
        <w:t>вать опасно с огнём</w:t>
      </w:r>
      <w:r w:rsidR="003B63E7" w:rsidRPr="009B0F1D">
        <w:rPr>
          <w:rFonts w:ascii="Times New Roman" w:hAnsi="Times New Roman" w:cs="Times New Roman"/>
          <w:sz w:val="24"/>
          <w:szCs w:val="24"/>
        </w:rPr>
        <w:t>,</w:t>
      </w:r>
    </w:p>
    <w:p w:rsidR="003B63E7" w:rsidRPr="009B0F1D" w:rsidRDefault="003B63E7" w:rsidP="005258C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Огонь может сжечь и квартиру, и дом.</w:t>
      </w:r>
      <w:r w:rsidRPr="009B0F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 2.</w:t>
      </w:r>
    </w:p>
    <w:p w:rsidR="003B63E7" w:rsidRPr="009B0F1D" w:rsidRDefault="003B63E7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Будь осторожен с утюгом,</w:t>
      </w:r>
    </w:p>
    <w:p w:rsidR="003B63E7" w:rsidRPr="009B0F1D" w:rsidRDefault="003B63E7" w:rsidP="005258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Чтоб он не стал твоим врагом.</w:t>
      </w:r>
      <w:r w:rsidRPr="009B0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3E7" w:rsidRPr="009B0F1D" w:rsidRDefault="003B63E7" w:rsidP="005258C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 3</w:t>
      </w:r>
    </w:p>
    <w:p w:rsidR="003B63E7" w:rsidRPr="009B0F1D" w:rsidRDefault="003B63E7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</w:rPr>
        <w:t xml:space="preserve">Без присмотра   </w:t>
      </w:r>
      <w:proofErr w:type="spellStart"/>
      <w:r w:rsidRPr="009B0F1D">
        <w:rPr>
          <w:rFonts w:ascii="Times New Roman" w:hAnsi="Times New Roman" w:cs="Times New Roman"/>
          <w:sz w:val="24"/>
          <w:szCs w:val="24"/>
        </w:rPr>
        <w:t>газплиту</w:t>
      </w:r>
      <w:proofErr w:type="spellEnd"/>
      <w:r w:rsidRPr="009B0F1D">
        <w:rPr>
          <w:rFonts w:ascii="Times New Roman" w:hAnsi="Times New Roman" w:cs="Times New Roman"/>
          <w:sz w:val="24"/>
          <w:szCs w:val="24"/>
        </w:rPr>
        <w:t xml:space="preserve"> не оставляй,</w:t>
      </w:r>
    </w:p>
    <w:p w:rsidR="003B63E7" w:rsidRPr="009B0F1D" w:rsidRDefault="003B63E7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А уходишь – все горелки проверяй.                                                                      </w:t>
      </w:r>
    </w:p>
    <w:p w:rsidR="003B63E7" w:rsidRPr="009B0F1D" w:rsidRDefault="003B63E7" w:rsidP="005258C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Ученик 4                                                                         </w:t>
      </w:r>
    </w:p>
    <w:p w:rsidR="003B63E7" w:rsidRPr="009B0F1D" w:rsidRDefault="003B63E7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Возле дома и сарая,</w:t>
      </w:r>
    </w:p>
    <w:p w:rsidR="003B63E7" w:rsidRPr="009B0F1D" w:rsidRDefault="003B63E7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Разжигать костёр не смей</w:t>
      </w:r>
    </w:p>
    <w:p w:rsidR="003B63E7" w:rsidRPr="009B0F1D" w:rsidRDefault="005258C5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Может быть беда большая, </w:t>
      </w: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Для построек и людей.</w:t>
      </w:r>
    </w:p>
    <w:p w:rsidR="00CE37E5" w:rsidRPr="009B0F1D" w:rsidRDefault="00CE37E5" w:rsidP="005258C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 5</w:t>
      </w: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Но, а если заметил пламя и дым.</w:t>
      </w: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Не прыгай как зайчик с ведёрком пустым.</w:t>
      </w:r>
      <w:r w:rsidR="00CE37E5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</w:rPr>
        <w:t>Спокойно старайся огонь затушить.</w:t>
      </w:r>
      <w:r w:rsidR="00A8355E" w:rsidRPr="009B0F1D">
        <w:rPr>
          <w:rFonts w:ascii="Times New Roman" w:hAnsi="Times New Roman" w:cs="Times New Roman"/>
          <w:sz w:val="24"/>
          <w:szCs w:val="24"/>
        </w:rPr>
        <w:t xml:space="preserve">    </w:t>
      </w:r>
      <w:r w:rsidRPr="009B0F1D">
        <w:rPr>
          <w:rFonts w:ascii="Times New Roman" w:hAnsi="Times New Roman" w:cs="Times New Roman"/>
          <w:sz w:val="24"/>
          <w:szCs w:val="24"/>
        </w:rPr>
        <w:t xml:space="preserve">Пожарную часть об огне известить.                                                                         </w:t>
      </w:r>
    </w:p>
    <w:p w:rsidR="0091403C" w:rsidRPr="009B0F1D" w:rsidRDefault="0091403C" w:rsidP="005258C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 6</w:t>
      </w:r>
    </w:p>
    <w:p w:rsidR="005258C5" w:rsidRPr="009B0F1D" w:rsidRDefault="005258C5" w:rsidP="005258C5">
      <w:pPr>
        <w:pStyle w:val="a3"/>
        <w:rPr>
          <w:ins w:id="11" w:author="Unknown"/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Вы запомнили, ребята? (Да)</w:t>
      </w: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0C34A2" w:rsidRPr="009B0F1D" w:rsidSect="009B0F1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Ведущий</w:t>
      </w:r>
      <w:r w:rsidRPr="009B0F1D">
        <w:rPr>
          <w:rFonts w:ascii="Times New Roman" w:hAnsi="Times New Roman" w:cs="Times New Roman"/>
          <w:i/>
          <w:sz w:val="24"/>
          <w:szCs w:val="24"/>
        </w:rPr>
        <w:t>.</w:t>
      </w:r>
      <w:r w:rsidRPr="009B0F1D">
        <w:rPr>
          <w:rFonts w:ascii="Times New Roman" w:hAnsi="Times New Roman" w:cs="Times New Roman"/>
          <w:sz w:val="24"/>
          <w:szCs w:val="24"/>
        </w:rPr>
        <w:t xml:space="preserve"> Ты все понял, Незнайка? </w:t>
      </w: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spacing w:val="45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i/>
          <w:sz w:val="24"/>
          <w:szCs w:val="24"/>
        </w:rPr>
        <w:t>.</w:t>
      </w:r>
      <w:r w:rsidRPr="009B0F1D">
        <w:rPr>
          <w:rFonts w:ascii="Times New Roman" w:hAnsi="Times New Roman" w:cs="Times New Roman"/>
          <w:sz w:val="24"/>
          <w:szCs w:val="24"/>
        </w:rPr>
        <w:t xml:space="preserve"> А вот сейчас мы это проверим</w:t>
      </w:r>
      <w:r w:rsidRPr="009B0F1D">
        <w:rPr>
          <w:rFonts w:ascii="Times New Roman" w:hAnsi="Times New Roman" w:cs="Times New Roman"/>
          <w:spacing w:val="45"/>
          <w:sz w:val="24"/>
          <w:szCs w:val="24"/>
        </w:rPr>
        <w:t>:</w:t>
      </w:r>
    </w:p>
    <w:p w:rsidR="00B5581F" w:rsidRPr="009B0F1D" w:rsidRDefault="00B5581F" w:rsidP="00525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1. Почему не надо дотрагиваться до чайника, который стоит на огне? </w:t>
      </w:r>
      <w:r w:rsidRPr="009B0F1D">
        <w:rPr>
          <w:rFonts w:ascii="Times New Roman" w:hAnsi="Times New Roman" w:cs="Times New Roman"/>
          <w:i/>
          <w:iCs/>
          <w:sz w:val="24"/>
          <w:szCs w:val="24"/>
        </w:rPr>
        <w:t>(Горячий.)</w:t>
      </w:r>
      <w:r w:rsidRPr="009B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C5" w:rsidRPr="009B0F1D" w:rsidRDefault="000C34A2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i/>
          <w:iCs/>
          <w:sz w:val="24"/>
          <w:szCs w:val="24"/>
        </w:rPr>
        <w:t>(отвечает).</w:t>
      </w:r>
      <w:r w:rsidRPr="009B0F1D">
        <w:rPr>
          <w:rFonts w:ascii="Times New Roman" w:hAnsi="Times New Roman" w:cs="Times New Roman"/>
          <w:sz w:val="24"/>
          <w:szCs w:val="24"/>
        </w:rPr>
        <w:t xml:space="preserve"> Красивый, его можно замарать.</w:t>
      </w: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Ученик </w:t>
      </w:r>
    </w:p>
    <w:p w:rsidR="000C34A2" w:rsidRPr="009B0F1D" w:rsidRDefault="00E13263" w:rsidP="005258C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2</w:t>
      </w:r>
      <w:r w:rsidR="000C34A2" w:rsidRPr="009B0F1D">
        <w:rPr>
          <w:rFonts w:ascii="Times New Roman" w:hAnsi="Times New Roman" w:cs="Times New Roman"/>
          <w:sz w:val="24"/>
          <w:szCs w:val="24"/>
        </w:rPr>
        <w:t>. Вызыва</w:t>
      </w:r>
      <w:r w:rsidR="00893F41" w:rsidRPr="009B0F1D">
        <w:rPr>
          <w:rFonts w:ascii="Times New Roman" w:hAnsi="Times New Roman" w:cs="Times New Roman"/>
          <w:sz w:val="24"/>
          <w:szCs w:val="24"/>
        </w:rPr>
        <w:t>ю</w:t>
      </w:r>
      <w:r w:rsidR="000C34A2" w:rsidRPr="009B0F1D">
        <w:rPr>
          <w:rFonts w:ascii="Times New Roman" w:hAnsi="Times New Roman" w:cs="Times New Roman"/>
          <w:sz w:val="24"/>
          <w:szCs w:val="24"/>
        </w:rPr>
        <w:t xml:space="preserve">т скорую помощь, если </w:t>
      </w:r>
      <w:proofErr w:type="gramStart"/>
      <w:r w:rsidR="000C34A2" w:rsidRPr="009B0F1D">
        <w:rPr>
          <w:rFonts w:ascii="Times New Roman" w:hAnsi="Times New Roman" w:cs="Times New Roman"/>
          <w:sz w:val="24"/>
          <w:szCs w:val="24"/>
        </w:rPr>
        <w:t>произошел</w:t>
      </w:r>
      <w:proofErr w:type="gramEnd"/>
      <w:r w:rsidR="000C34A2" w:rsidRPr="009B0F1D">
        <w:rPr>
          <w:rFonts w:ascii="Times New Roman" w:hAnsi="Times New Roman" w:cs="Times New Roman"/>
          <w:sz w:val="24"/>
          <w:szCs w:val="24"/>
        </w:rPr>
        <w:t xml:space="preserve"> какой случай? </w:t>
      </w:r>
      <w:r w:rsidR="000C34A2" w:rsidRPr="009B0F1D">
        <w:rPr>
          <w:rFonts w:ascii="Times New Roman" w:hAnsi="Times New Roman" w:cs="Times New Roman"/>
          <w:i/>
          <w:iCs/>
          <w:sz w:val="24"/>
          <w:szCs w:val="24"/>
        </w:rPr>
        <w:t xml:space="preserve">(Несчастный.) </w:t>
      </w: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i/>
          <w:sz w:val="24"/>
          <w:szCs w:val="24"/>
        </w:rPr>
        <w:t>.</w:t>
      </w:r>
      <w:r w:rsidRPr="009B0F1D">
        <w:rPr>
          <w:rFonts w:ascii="Times New Roman" w:hAnsi="Times New Roman" w:cs="Times New Roman"/>
          <w:sz w:val="24"/>
          <w:szCs w:val="24"/>
        </w:rPr>
        <w:t xml:space="preserve"> Веселый</w:t>
      </w: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Ученик</w:t>
      </w:r>
    </w:p>
    <w:p w:rsidR="000C34A2" w:rsidRPr="009B0F1D" w:rsidRDefault="00E13263" w:rsidP="005258C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3</w:t>
      </w:r>
      <w:r w:rsidR="000C34A2" w:rsidRPr="009B0F1D">
        <w:rPr>
          <w:rFonts w:ascii="Times New Roman" w:hAnsi="Times New Roman" w:cs="Times New Roman"/>
          <w:sz w:val="24"/>
          <w:szCs w:val="24"/>
        </w:rPr>
        <w:t xml:space="preserve">. Вода и электричество вместе – это что? </w:t>
      </w:r>
      <w:r w:rsidR="000C34A2" w:rsidRPr="009B0F1D">
        <w:rPr>
          <w:rFonts w:ascii="Times New Roman" w:hAnsi="Times New Roman" w:cs="Times New Roman"/>
          <w:i/>
          <w:iCs/>
          <w:sz w:val="24"/>
          <w:szCs w:val="24"/>
        </w:rPr>
        <w:t xml:space="preserve">(Опасность.) </w:t>
      </w: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i/>
          <w:sz w:val="24"/>
          <w:szCs w:val="24"/>
        </w:rPr>
        <w:t>.</w:t>
      </w:r>
      <w:r w:rsidRPr="009B0F1D">
        <w:rPr>
          <w:rFonts w:ascii="Times New Roman" w:hAnsi="Times New Roman" w:cs="Times New Roman"/>
          <w:sz w:val="24"/>
          <w:szCs w:val="24"/>
        </w:rPr>
        <w:t xml:space="preserve"> Радость, салют, фейерверк!</w:t>
      </w: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Ученик</w:t>
      </w:r>
    </w:p>
    <w:p w:rsidR="000C34A2" w:rsidRPr="009B0F1D" w:rsidRDefault="00E13263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4</w:t>
      </w:r>
      <w:r w:rsidR="000C34A2" w:rsidRPr="009B0F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34A2" w:rsidRPr="009B0F1D">
        <w:rPr>
          <w:rFonts w:ascii="Times New Roman" w:hAnsi="Times New Roman" w:cs="Times New Roman"/>
          <w:sz w:val="24"/>
          <w:szCs w:val="24"/>
        </w:rPr>
        <w:t>Нож</w:t>
      </w:r>
      <w:proofErr w:type="gramEnd"/>
      <w:r w:rsidR="000C34A2" w:rsidRPr="009B0F1D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gramStart"/>
      <w:r w:rsidR="000C34A2" w:rsidRPr="009B0F1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0C34A2" w:rsidRPr="009B0F1D">
        <w:rPr>
          <w:rFonts w:ascii="Times New Roman" w:hAnsi="Times New Roman" w:cs="Times New Roman"/>
          <w:sz w:val="24"/>
          <w:szCs w:val="24"/>
        </w:rPr>
        <w:t xml:space="preserve"> предмет? </w:t>
      </w:r>
      <w:r w:rsidR="000C34A2" w:rsidRPr="009B0F1D">
        <w:rPr>
          <w:rFonts w:ascii="Times New Roman" w:hAnsi="Times New Roman" w:cs="Times New Roman"/>
          <w:i/>
          <w:iCs/>
          <w:sz w:val="24"/>
          <w:szCs w:val="24"/>
        </w:rPr>
        <w:t>(Острый.)</w:t>
      </w:r>
      <w:r w:rsidR="000C34A2" w:rsidRPr="009B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</w:t>
      </w:r>
      <w:r w:rsidR="000C34A2"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="000C34A2" w:rsidRPr="009B0F1D">
        <w:rPr>
          <w:rFonts w:ascii="Times New Roman" w:hAnsi="Times New Roman" w:cs="Times New Roman"/>
          <w:sz w:val="24"/>
          <w:szCs w:val="24"/>
        </w:rPr>
        <w:t>. Тяжелы</w:t>
      </w:r>
      <w:r w:rsidRPr="009B0F1D">
        <w:rPr>
          <w:rFonts w:ascii="Times New Roman" w:hAnsi="Times New Roman" w:cs="Times New Roman"/>
          <w:sz w:val="24"/>
          <w:szCs w:val="24"/>
        </w:rPr>
        <w:t>й</w:t>
      </w:r>
      <w:r w:rsidRPr="009B0F1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258C5" w:rsidRPr="009B0F1D" w:rsidRDefault="005258C5" w:rsidP="005258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Ученик</w:t>
      </w:r>
    </w:p>
    <w:p w:rsidR="000C34A2" w:rsidRPr="009B0F1D" w:rsidRDefault="00E13263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5</w:t>
      </w:r>
      <w:r w:rsidR="000C34A2" w:rsidRPr="009B0F1D">
        <w:rPr>
          <w:rFonts w:ascii="Times New Roman" w:hAnsi="Times New Roman" w:cs="Times New Roman"/>
          <w:sz w:val="24"/>
          <w:szCs w:val="24"/>
        </w:rPr>
        <w:t xml:space="preserve">. Какой человек старается уберечь себя от опасности? </w:t>
      </w:r>
      <w:r w:rsidR="000C34A2" w:rsidRPr="009B0F1D">
        <w:rPr>
          <w:rFonts w:ascii="Times New Roman" w:hAnsi="Times New Roman" w:cs="Times New Roman"/>
          <w:i/>
          <w:iCs/>
          <w:sz w:val="24"/>
          <w:szCs w:val="24"/>
        </w:rPr>
        <w:t>(Осторожный.)</w:t>
      </w:r>
      <w:r w:rsidR="000C34A2" w:rsidRPr="009B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sz w:val="24"/>
          <w:szCs w:val="24"/>
        </w:rPr>
        <w:t>. Я, Незнайка!</w:t>
      </w: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F1D">
        <w:rPr>
          <w:rFonts w:ascii="Times New Roman" w:hAnsi="Times New Roman" w:cs="Times New Roman"/>
          <w:i/>
          <w:iCs/>
          <w:sz w:val="24"/>
          <w:szCs w:val="24"/>
        </w:rPr>
        <w:t>Незнайка дает свои неправильные ответы, ребята исправляют его, называют правильный ответ. Незнайка записывает их.</w:t>
      </w: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B0F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3. Причины возникновения пожара и действия во время пожара. </w:t>
      </w: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</w:t>
      </w:r>
      <w:r w:rsidRPr="009B0F1D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9B0F1D">
        <w:rPr>
          <w:rFonts w:ascii="Times New Roman" w:hAnsi="Times New Roman" w:cs="Times New Roman"/>
          <w:sz w:val="24"/>
          <w:szCs w:val="24"/>
        </w:rPr>
        <w:t>. Ничего ты, Незнайка, не понял.</w:t>
      </w: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i/>
          <w:sz w:val="24"/>
          <w:szCs w:val="24"/>
        </w:rPr>
        <w:t>.</w:t>
      </w:r>
      <w:r w:rsidRPr="009B0F1D">
        <w:rPr>
          <w:rFonts w:ascii="Times New Roman" w:hAnsi="Times New Roman" w:cs="Times New Roman"/>
          <w:sz w:val="24"/>
          <w:szCs w:val="24"/>
        </w:rPr>
        <w:t xml:space="preserve"> Да что вы все – опасности, опасности! Жизни радоваться спокойно не даете. Смотрите лучше, что я приобрел </w:t>
      </w:r>
      <w:r w:rsidRPr="009B0F1D">
        <w:rPr>
          <w:rFonts w:ascii="Times New Roman" w:hAnsi="Times New Roman" w:cs="Times New Roman"/>
          <w:i/>
          <w:iCs/>
          <w:sz w:val="24"/>
          <w:szCs w:val="24"/>
        </w:rPr>
        <w:t>(достает из кармана бенгальские огни)</w:t>
      </w:r>
      <w:r w:rsidRPr="009B0F1D">
        <w:rPr>
          <w:rFonts w:ascii="Times New Roman" w:hAnsi="Times New Roman" w:cs="Times New Roman"/>
          <w:sz w:val="24"/>
          <w:szCs w:val="24"/>
        </w:rPr>
        <w:t>. Сейчас такой салют устроим!</w:t>
      </w:r>
    </w:p>
    <w:p w:rsidR="000C34A2" w:rsidRPr="009B0F1D" w:rsidRDefault="000C34A2" w:rsidP="005258C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sz w:val="24"/>
          <w:szCs w:val="24"/>
        </w:rPr>
        <w:t xml:space="preserve">. Что вы, ребята, можете сказать Незнайке? </w:t>
      </w:r>
      <w:r w:rsidRPr="009B0F1D">
        <w:rPr>
          <w:rFonts w:ascii="Times New Roman" w:hAnsi="Times New Roman" w:cs="Times New Roman"/>
          <w:i/>
          <w:iCs/>
          <w:sz w:val="24"/>
          <w:szCs w:val="24"/>
        </w:rPr>
        <w:t xml:space="preserve">(Бенгальские огни могут быть причиной пожара.) </w:t>
      </w:r>
    </w:p>
    <w:p w:rsidR="00A8355E" w:rsidRPr="009B0F1D" w:rsidRDefault="00A8355E" w:rsidP="003A715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9B0F1D">
        <w:rPr>
          <w:rFonts w:ascii="Times New Roman" w:hAnsi="Times New Roman" w:cs="Times New Roman"/>
          <w:i/>
          <w:sz w:val="24"/>
          <w:szCs w:val="24"/>
        </w:rPr>
        <w:t>:</w:t>
      </w:r>
    </w:p>
    <w:p w:rsidR="00A8355E" w:rsidRPr="009B0F1D" w:rsidRDefault="00A8355E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- Вместо праздника тогда</w:t>
      </w:r>
    </w:p>
    <w:p w:rsidR="00A8355E" w:rsidRPr="009B0F1D" w:rsidRDefault="00A8355E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В дом пожалует беда.</w:t>
      </w:r>
    </w:p>
    <w:p w:rsidR="000C34A2" w:rsidRPr="009B0F1D" w:rsidRDefault="000C34A2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b/>
          <w:sz w:val="24"/>
          <w:szCs w:val="24"/>
        </w:rPr>
        <w:t>.</w:t>
      </w:r>
      <w:r w:rsidRPr="009B0F1D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9B0F1D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AE55E7" w:rsidRPr="009B0F1D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Pr="009B0F1D">
        <w:rPr>
          <w:rFonts w:ascii="Times New Roman" w:hAnsi="Times New Roman" w:cs="Times New Roman"/>
          <w:sz w:val="24"/>
          <w:szCs w:val="24"/>
        </w:rPr>
        <w:t>пожара вы знаете?</w:t>
      </w:r>
    </w:p>
    <w:p w:rsidR="000C34A2" w:rsidRPr="009B0F1D" w:rsidRDefault="000C34A2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noProof/>
          <w:sz w:val="24"/>
          <w:szCs w:val="24"/>
        </w:rPr>
        <w:t></w:t>
      </w:r>
      <w:r w:rsidRPr="009B0F1D">
        <w:rPr>
          <w:rFonts w:ascii="Times New Roman" w:hAnsi="Times New Roman" w:cs="Times New Roman"/>
          <w:sz w:val="24"/>
          <w:szCs w:val="24"/>
        </w:rPr>
        <w:t xml:space="preserve"> Не балуйся со спичками.</w:t>
      </w:r>
    </w:p>
    <w:p w:rsidR="000C34A2" w:rsidRPr="009B0F1D" w:rsidRDefault="000C34A2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noProof/>
          <w:sz w:val="24"/>
          <w:szCs w:val="24"/>
        </w:rPr>
        <w:t></w:t>
      </w:r>
      <w:r w:rsidRPr="009B0F1D">
        <w:rPr>
          <w:rFonts w:ascii="Times New Roman" w:hAnsi="Times New Roman" w:cs="Times New Roman"/>
          <w:sz w:val="24"/>
          <w:szCs w:val="24"/>
        </w:rPr>
        <w:t xml:space="preserve"> Выключай электроприборы, выходя из комнаты.</w:t>
      </w:r>
    </w:p>
    <w:p w:rsidR="000C34A2" w:rsidRPr="009B0F1D" w:rsidRDefault="000C34A2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noProof/>
          <w:sz w:val="24"/>
          <w:szCs w:val="24"/>
        </w:rPr>
        <w:t></w:t>
      </w:r>
      <w:r w:rsidRPr="009B0F1D">
        <w:rPr>
          <w:rFonts w:ascii="Times New Roman" w:hAnsi="Times New Roman" w:cs="Times New Roman"/>
          <w:sz w:val="24"/>
          <w:szCs w:val="24"/>
        </w:rPr>
        <w:t xml:space="preserve"> Не суши белье над плитой.</w:t>
      </w:r>
    </w:p>
    <w:p w:rsidR="000C34A2" w:rsidRPr="009B0F1D" w:rsidRDefault="000C34A2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noProof/>
          <w:sz w:val="24"/>
          <w:szCs w:val="24"/>
        </w:rPr>
        <w:t></w:t>
      </w:r>
      <w:r w:rsidRPr="009B0F1D">
        <w:rPr>
          <w:rFonts w:ascii="Times New Roman" w:hAnsi="Times New Roman" w:cs="Times New Roman"/>
          <w:sz w:val="24"/>
          <w:szCs w:val="24"/>
        </w:rPr>
        <w:t xml:space="preserve"> Не </w:t>
      </w:r>
      <w:r w:rsidR="00A8355E" w:rsidRPr="009B0F1D">
        <w:rPr>
          <w:rFonts w:ascii="Times New Roman" w:hAnsi="Times New Roman" w:cs="Times New Roman"/>
          <w:sz w:val="24"/>
          <w:szCs w:val="24"/>
        </w:rPr>
        <w:t>в</w:t>
      </w:r>
      <w:r w:rsidRPr="009B0F1D">
        <w:rPr>
          <w:rFonts w:ascii="Times New Roman" w:hAnsi="Times New Roman" w:cs="Times New Roman"/>
          <w:sz w:val="24"/>
          <w:szCs w:val="24"/>
        </w:rPr>
        <w:t>к</w:t>
      </w:r>
      <w:r w:rsidR="00A8355E" w:rsidRPr="009B0F1D">
        <w:rPr>
          <w:rFonts w:ascii="Times New Roman" w:hAnsi="Times New Roman" w:cs="Times New Roman"/>
          <w:sz w:val="24"/>
          <w:szCs w:val="24"/>
        </w:rPr>
        <w:t>люча</w:t>
      </w:r>
      <w:r w:rsidRPr="009B0F1D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A8355E" w:rsidRPr="009B0F1D">
        <w:rPr>
          <w:rFonts w:ascii="Times New Roman" w:hAnsi="Times New Roman" w:cs="Times New Roman"/>
          <w:sz w:val="24"/>
          <w:szCs w:val="24"/>
        </w:rPr>
        <w:t>газплиту</w:t>
      </w:r>
      <w:proofErr w:type="spellEnd"/>
      <w:r w:rsidR="00A8355E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</w:rPr>
        <w:t xml:space="preserve"> без взрослых.</w:t>
      </w:r>
    </w:p>
    <w:p w:rsidR="000C34A2" w:rsidRPr="009B0F1D" w:rsidRDefault="000C34A2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sz w:val="24"/>
          <w:szCs w:val="24"/>
        </w:rPr>
        <w:t xml:space="preserve">. А что ты, Незнайка, сделаешь, если начнется пожар? </w:t>
      </w:r>
    </w:p>
    <w:p w:rsidR="000C34A2" w:rsidRPr="009B0F1D" w:rsidRDefault="000C34A2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sz w:val="24"/>
          <w:szCs w:val="24"/>
        </w:rPr>
        <w:t>. Я понял.</w:t>
      </w:r>
    </w:p>
    <w:p w:rsidR="000C34A2" w:rsidRPr="009B0F1D" w:rsidRDefault="000C34A2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Если дома появился сильный дым,</w:t>
      </w:r>
    </w:p>
    <w:p w:rsidR="000C34A2" w:rsidRPr="009B0F1D" w:rsidRDefault="000C34A2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Набери по телефону «01».</w:t>
      </w:r>
    </w:p>
    <w:p w:rsidR="000C34A2" w:rsidRPr="009B0F1D" w:rsidRDefault="000C34A2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9B0F1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 xml:space="preserve"> телефона, </w:t>
      </w:r>
    </w:p>
    <w:p w:rsidR="000C34A2" w:rsidRPr="009B0F1D" w:rsidRDefault="000C34A2" w:rsidP="003A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Позови людей с балкона.</w:t>
      </w:r>
    </w:p>
    <w:p w:rsidR="00A8355E" w:rsidRPr="009B0F1D" w:rsidRDefault="00A8355E" w:rsidP="003A7151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B0F1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4. Личная безопасность дома. 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Раздается звонок в дверь.</w:t>
      </w:r>
    </w:p>
    <w:p w:rsidR="00A8355E" w:rsidRPr="009B0F1D" w:rsidRDefault="00A8355E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236B"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Стучат  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>в дверь, побегу открывать.</w:t>
      </w:r>
    </w:p>
    <w:p w:rsidR="00A8355E" w:rsidRPr="009B0F1D" w:rsidRDefault="00A8355E" w:rsidP="003A7151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Подожди, Незнайка, опять ты торопишься. Ребята, подскажите Незнайке, что ему надо сделать, прежде чем открыть дверь? 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(Посмотреть в глазок)</w:t>
      </w:r>
    </w:p>
    <w:p w:rsidR="00A8355E" w:rsidRPr="009B0F1D" w:rsidRDefault="00A8355E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>. Ну, ладно, ладно. Смотрю. Там какая-то бабушка, что она мне сделает? Я открою.</w:t>
      </w:r>
    </w:p>
    <w:p w:rsidR="00A8355E" w:rsidRPr="009B0F1D" w:rsidRDefault="00A8355E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Ведущий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>. Стой, Незнайка, не торопись!</w:t>
      </w:r>
      <w:r w:rsidR="00C61386"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Спроси: - Кто там?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Кто там?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Голос за ширмой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(«Почтальон</w:t>
      </w:r>
      <w:r w:rsidRPr="009B0F1D">
        <w:rPr>
          <w:rFonts w:ascii="Times New Roman" w:hAnsi="Times New Roman" w:cs="Times New Roman"/>
          <w:bCs/>
          <w:sz w:val="24"/>
          <w:szCs w:val="24"/>
        </w:rPr>
        <w:t>»)</w:t>
      </w:r>
      <w:r w:rsidRPr="009B0F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Малыш, позови, пожалуйста, маму.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А дома никого нет.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ответил Незнайка?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Дети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Нет.</w:t>
      </w:r>
    </w:p>
    <w:p w:rsidR="003A7151" w:rsidRPr="009B0F1D" w:rsidRDefault="003A7151" w:rsidP="008C2F8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. А как надо правильно? 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(Мама занята, подойти не может.)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«Почтальон</w:t>
      </w:r>
      <w:r w:rsidRPr="009B0F1D">
        <w:rPr>
          <w:rFonts w:ascii="Times New Roman" w:hAnsi="Times New Roman" w:cs="Times New Roman"/>
          <w:bCs/>
          <w:sz w:val="24"/>
          <w:szCs w:val="24"/>
        </w:rPr>
        <w:t>»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. Тогда открой дверь, я принесла тебе билеты в цирк.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>. Ура! Я пойду в цирк! Сейчас открою.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Сначала спроси у ребят, можно ли открывать дверь.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(Нет.</w:t>
      </w:r>
      <w:proofErr w:type="gramEnd"/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Если тебя не предупредили о приходе </w:t>
      </w:r>
      <w:r w:rsidR="008C2F80" w:rsidRPr="009B0F1D">
        <w:rPr>
          <w:rFonts w:ascii="Times New Roman" w:hAnsi="Times New Roman" w:cs="Times New Roman"/>
          <w:i/>
          <w:color w:val="000000"/>
          <w:sz w:val="24"/>
          <w:szCs w:val="24"/>
        </w:rPr>
        <w:t>гостя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.)</w:t>
      </w:r>
      <w:proofErr w:type="gramEnd"/>
    </w:p>
    <w:p w:rsidR="003A7151" w:rsidRPr="009B0F1D" w:rsidRDefault="003A7151" w:rsidP="003A7151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Начинают сильно стучать в  дверь.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>. Что делать, меня сейчас украдут?!</w:t>
      </w:r>
    </w:p>
    <w:p w:rsidR="00B5581F" w:rsidRPr="009B0F1D" w:rsidRDefault="00B5581F" w:rsidP="003A7151">
      <w:pPr>
        <w:pStyle w:val="a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340A0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Если вдруг в квартиру ломится чужой,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Говорит плохие, страшные слова,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Угрожает и ломает дверь ногой,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color w:val="000000"/>
          <w:sz w:val="24"/>
          <w:szCs w:val="24"/>
        </w:rPr>
        <w:t>Ты в милицию звони быстрей – «02».</w:t>
      </w:r>
    </w:p>
    <w:p w:rsidR="00D713AF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(в телефон).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42AA" w:rsidRPr="009B0F1D" w:rsidRDefault="003A7151" w:rsidP="00B242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color w:val="000000"/>
          <w:sz w:val="24"/>
          <w:szCs w:val="24"/>
        </w:rPr>
        <w:t>Помогите! Помогите! Меня хотят украсть!</w:t>
      </w:r>
    </w:p>
    <w:p w:rsidR="00B242AA" w:rsidRPr="009B0F1D" w:rsidRDefault="00B242AA" w:rsidP="00B242A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A7151"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="003A7151"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3A7151"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Сможет ли милиция помочь Незнайке? </w:t>
      </w:r>
      <w:r w:rsidR="003A7151" w:rsidRPr="009B0F1D">
        <w:rPr>
          <w:rFonts w:ascii="Times New Roman" w:hAnsi="Times New Roman" w:cs="Times New Roman"/>
          <w:i/>
          <w:color w:val="000000"/>
          <w:sz w:val="24"/>
          <w:szCs w:val="24"/>
        </w:rPr>
        <w:t>(Нет, Незнайка неправильно вызывает помощь.)</w:t>
      </w:r>
      <w:r w:rsidRPr="009B0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F1D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“Ноль-Один” суметь набрать.</w:t>
      </w:r>
      <w:r w:rsidRPr="009B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назвать ещё потом</w:t>
      </w:r>
      <w:r w:rsidRPr="009B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Город, улицу и дом,</w:t>
      </w:r>
      <w:r w:rsidRPr="009B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квартиру, где живёте,</w:t>
      </w:r>
      <w:r w:rsidRPr="009B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каким она замком.</w:t>
      </w:r>
      <w:r w:rsidRPr="009B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ещё сказать:</w:t>
      </w:r>
    </w:p>
    <w:p w:rsidR="003A7151" w:rsidRPr="009B0F1D" w:rsidRDefault="00B242AA" w:rsidP="003A7151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0F1D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“Даю вам фамилию свою,</w:t>
      </w:r>
      <w:r w:rsidRPr="009B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номер телефона,</w:t>
      </w:r>
      <w:r w:rsidRPr="009B0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которого стою”.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Дети демонстрируют, как правильно вызвать помощь. Звонок по телефону в милицию: нужно представиться, назвать причину вызова, точный адрес, номер квартиры. Снова звонок в дверь квартиры </w:t>
      </w:r>
      <w:r w:rsidRPr="009B0F1D">
        <w:rPr>
          <w:rFonts w:ascii="Times New Roman" w:hAnsi="Times New Roman" w:cs="Times New Roman"/>
          <w:i/>
          <w:caps/>
          <w:color w:val="000000"/>
          <w:sz w:val="24"/>
          <w:szCs w:val="24"/>
        </w:rPr>
        <w:t>н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езнайки.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 w:rsidRPr="009B0F1D">
        <w:rPr>
          <w:rFonts w:ascii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9B0F1D">
        <w:rPr>
          <w:rFonts w:ascii="Times New Roman" w:hAnsi="Times New Roman" w:cs="Times New Roman"/>
          <w:color w:val="000000"/>
          <w:sz w:val="24"/>
          <w:szCs w:val="24"/>
        </w:rPr>
        <w:t>-боюсь.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. Хорошо, Незнайка, я сама узнаю, кто там. 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9B0F1D">
        <w:rPr>
          <w:rFonts w:ascii="Times New Roman" w:hAnsi="Times New Roman" w:cs="Times New Roman"/>
          <w:i/>
          <w:caps/>
          <w:color w:val="000000"/>
          <w:sz w:val="24"/>
          <w:szCs w:val="24"/>
        </w:rPr>
        <w:t>п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одходит к двери.)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Кто там?</w:t>
      </w:r>
    </w:p>
    <w:p w:rsidR="00D713AF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Милиционер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Милицию вызывали? </w:t>
      </w:r>
    </w:p>
    <w:p w:rsidR="00D713AF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Ребята, мы вызывали милицию? 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(Да, значит можно открыть дверь.</w:t>
      </w:r>
      <w:proofErr w:type="gramStart"/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>)В</w:t>
      </w:r>
      <w:proofErr w:type="gramEnd"/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едущий открывает дверь. </w:t>
      </w:r>
      <w:r w:rsidRPr="009B0F1D">
        <w:rPr>
          <w:rFonts w:ascii="Times New Roman" w:hAnsi="Times New Roman" w:cs="Times New Roman"/>
          <w:i/>
          <w:caps/>
          <w:color w:val="000000"/>
          <w:sz w:val="24"/>
          <w:szCs w:val="24"/>
        </w:rPr>
        <w:t>в</w:t>
      </w:r>
      <w:r w:rsidRPr="009B0F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ходит милиционеры. </w:t>
      </w:r>
    </w:p>
    <w:p w:rsidR="00D713AF" w:rsidRPr="009B0F1D" w:rsidRDefault="003A7151" w:rsidP="003A715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Милиционер 1</w:t>
      </w:r>
      <w:r w:rsidRPr="009B0F1D">
        <w:rPr>
          <w:rFonts w:ascii="Times New Roman" w:hAnsi="Times New Roman" w:cs="Times New Roman"/>
          <w:bCs/>
          <w:sz w:val="24"/>
          <w:szCs w:val="24"/>
        </w:rPr>
        <w:t>: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Что у вас произошло? </w:t>
      </w:r>
    </w:p>
    <w:p w:rsidR="00D713AF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color w:val="000000"/>
          <w:sz w:val="24"/>
          <w:szCs w:val="24"/>
        </w:rPr>
        <w:t>Меня украсть хотели!!!</w:t>
      </w:r>
    </w:p>
    <w:p w:rsidR="00D713AF" w:rsidRPr="009B0F1D" w:rsidRDefault="003A7151" w:rsidP="003A715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Милиционер 2: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За дверями никого нет. Наверно, преступники услышали ваш разговор и ушли. Вы поступили совершенно верно.</w:t>
      </w:r>
    </w:p>
    <w:p w:rsidR="00D713AF" w:rsidRPr="009B0F1D" w:rsidRDefault="00D713AF" w:rsidP="003A715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Милиционер 3:</w:t>
      </w:r>
    </w:p>
    <w:p w:rsidR="00BD035B" w:rsidRPr="009B0F1D" w:rsidRDefault="00D713AF" w:rsidP="003A7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</w:t>
      </w:r>
      <w:r w:rsidR="003A7151"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Ребята, запомните! Вашим помощником в трудной ситуации может быть телефон, только нужно правильно им пользоваться. Если ты один дома, ты всегда сможешь задать трудные вопросы маме, папе, дедушке, бабушке по телефону. 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Милиционер </w:t>
      </w:r>
      <w:r w:rsidR="00D713AF" w:rsidRPr="009B0F1D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B5581F"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>Набрав определенный номер, ты всегда сможешь позвать на помощь милицию, скорую помощь, пожарных, соседей, друзей. Запомни, что тебе смогут помочь, если ты точно назовешь свой адрес, телефон, как тебя зовут.</w:t>
      </w:r>
    </w:p>
    <w:p w:rsidR="00363731" w:rsidRPr="009B0F1D" w:rsidRDefault="00363731" w:rsidP="003A715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  <w:sectPr w:rsidR="00363731" w:rsidRPr="009B0F1D" w:rsidSect="009B0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Милиционер </w:t>
      </w:r>
      <w:r w:rsidR="00D713AF" w:rsidRPr="009B0F1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A7151" w:rsidRPr="009B0F1D" w:rsidRDefault="003A7151" w:rsidP="003A715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>Итак, запомните:</w:t>
      </w:r>
    </w:p>
    <w:p w:rsidR="003A7151" w:rsidRPr="009B0F1D" w:rsidRDefault="003A7151" w:rsidP="00363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Если дома вдруг ты захворал,</w:t>
      </w:r>
      <w:r w:rsidR="003562B8" w:rsidRPr="009B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731" w:rsidRPr="009B0F1D" w:rsidRDefault="00363731" w:rsidP="00363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Простудился или ногу поломал,</w:t>
      </w:r>
    </w:p>
    <w:p w:rsidR="00363731" w:rsidRPr="009B0F1D" w:rsidRDefault="00363731" w:rsidP="00363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В тот же миг по телефону набери</w:t>
      </w:r>
    </w:p>
    <w:p w:rsidR="00363731" w:rsidRPr="009B0F1D" w:rsidRDefault="00363731" w:rsidP="00363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Этот номер скорой помощи – «03»</w:t>
      </w:r>
    </w:p>
    <w:p w:rsidR="00363731" w:rsidRPr="009B0F1D" w:rsidRDefault="00363731" w:rsidP="0036373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Милиционер </w:t>
      </w:r>
      <w:r w:rsidR="00D713AF" w:rsidRPr="009B0F1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63731" w:rsidRPr="009B0F1D" w:rsidRDefault="005E7DF8" w:rsidP="00363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Ес</w:t>
      </w:r>
      <w:r w:rsidR="00363731" w:rsidRPr="009B0F1D">
        <w:rPr>
          <w:rFonts w:ascii="Times New Roman" w:hAnsi="Times New Roman" w:cs="Times New Roman"/>
          <w:sz w:val="24"/>
          <w:szCs w:val="24"/>
        </w:rPr>
        <w:t>ли дома появился сильный дым</w:t>
      </w:r>
      <w:r w:rsidRPr="009B0F1D">
        <w:rPr>
          <w:rFonts w:ascii="Times New Roman" w:hAnsi="Times New Roman" w:cs="Times New Roman"/>
          <w:sz w:val="24"/>
          <w:szCs w:val="24"/>
        </w:rPr>
        <w:t>,</w:t>
      </w:r>
    </w:p>
    <w:p w:rsidR="003562B8" w:rsidRPr="009B0F1D" w:rsidRDefault="005E7DF8" w:rsidP="005E7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Набери по телефону – «01».</w:t>
      </w:r>
    </w:p>
    <w:p w:rsidR="00E47E41" w:rsidRPr="009B0F1D" w:rsidRDefault="00E47E41" w:rsidP="005E7DF8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7E41" w:rsidRPr="009B0F1D" w:rsidRDefault="00E47E41" w:rsidP="005E7DF8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E7DF8" w:rsidRPr="009B0F1D" w:rsidRDefault="00D713AF" w:rsidP="005E7DF8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М</w:t>
      </w:r>
      <w:r w:rsidR="005E7DF8"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илиционер </w:t>
      </w: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5E7DF8" w:rsidRPr="009B0F1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5E7DF8" w:rsidRPr="009B0F1D" w:rsidRDefault="005E7DF8" w:rsidP="005E7DF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>Если вдруг в квартиру ломится чужой,</w:t>
      </w:r>
    </w:p>
    <w:p w:rsidR="005E7DF8" w:rsidRPr="009B0F1D" w:rsidRDefault="005E7DF8" w:rsidP="005E7DF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>Говорит плохие, страшные слова,</w:t>
      </w:r>
    </w:p>
    <w:p w:rsidR="005E7DF8" w:rsidRPr="009B0F1D" w:rsidRDefault="005E7DF8" w:rsidP="005E7DF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>Угрожает и ломает дверь ногой,</w:t>
      </w:r>
    </w:p>
    <w:p w:rsidR="005E7DF8" w:rsidRPr="009B0F1D" w:rsidRDefault="005E7DF8" w:rsidP="005E7DF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>Ты в милицию звони – «02»</w:t>
      </w:r>
    </w:p>
    <w:p w:rsidR="005E7DF8" w:rsidRPr="009B0F1D" w:rsidRDefault="005E7DF8" w:rsidP="005E7DF8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Милиционер </w:t>
      </w:r>
      <w:r w:rsidR="00D713AF" w:rsidRPr="009B0F1D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5E7DF8" w:rsidRPr="009B0F1D" w:rsidRDefault="005E7DF8" w:rsidP="00363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="003562B8" w:rsidRPr="009B0F1D">
        <w:rPr>
          <w:rFonts w:ascii="Times New Roman" w:hAnsi="Times New Roman" w:cs="Times New Roman"/>
          <w:sz w:val="24"/>
          <w:szCs w:val="24"/>
        </w:rPr>
        <w:t>- Вот и тебе, Незнайка, и всем ребятам, памятки. Помните  и соблюдайте правила безопасного поведения.</w:t>
      </w:r>
    </w:p>
    <w:p w:rsidR="003562B8" w:rsidRPr="009B0F1D" w:rsidRDefault="003562B8" w:rsidP="003637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2B8" w:rsidRPr="009B0F1D" w:rsidRDefault="003562B8" w:rsidP="003637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2B8" w:rsidRPr="009B0F1D" w:rsidRDefault="003562B8" w:rsidP="003562B8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562B8" w:rsidRPr="009B0F1D" w:rsidSect="009B0F1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47E41" w:rsidRPr="009B0F1D" w:rsidRDefault="00E47E41" w:rsidP="008E61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D6" w:rsidRPr="009B0F1D" w:rsidRDefault="00300AD6" w:rsidP="008E61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1D">
        <w:rPr>
          <w:rFonts w:ascii="Times New Roman" w:hAnsi="Times New Roman" w:cs="Times New Roman"/>
          <w:b/>
          <w:sz w:val="24"/>
          <w:szCs w:val="24"/>
        </w:rPr>
        <w:t>Главные  правила  безопасного  поведения</w:t>
      </w:r>
    </w:p>
    <w:p w:rsidR="00300AD6" w:rsidRPr="009B0F1D" w:rsidRDefault="00300AD6" w:rsidP="008E61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0AD6" w:rsidRPr="009B0F1D" w:rsidRDefault="00300AD6" w:rsidP="008E61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1. Предвидеть опасность.</w:t>
      </w:r>
    </w:p>
    <w:p w:rsidR="00300AD6" w:rsidRPr="009B0F1D" w:rsidRDefault="00300AD6" w:rsidP="008E61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0AD6" w:rsidRPr="009B0F1D" w:rsidRDefault="00300AD6" w:rsidP="008E61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2. По возможности ее избегать.</w:t>
      </w:r>
    </w:p>
    <w:p w:rsidR="00300AD6" w:rsidRPr="009B0F1D" w:rsidRDefault="00300AD6" w:rsidP="008E61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0AD6" w:rsidRPr="009B0F1D" w:rsidRDefault="00300AD6" w:rsidP="008E61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3. При необходимости – действовать.</w:t>
      </w:r>
    </w:p>
    <w:p w:rsidR="00300AD6" w:rsidRPr="009B0F1D" w:rsidRDefault="00300AD6" w:rsidP="008E61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D6" w:rsidRPr="009B0F1D" w:rsidRDefault="00300AD6" w:rsidP="00C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1D">
        <w:rPr>
          <w:rFonts w:ascii="Times New Roman" w:hAnsi="Times New Roman" w:cs="Times New Roman"/>
          <w:b/>
          <w:sz w:val="24"/>
          <w:szCs w:val="24"/>
        </w:rPr>
        <w:t>Памятка</w:t>
      </w:r>
      <w:bookmarkStart w:id="12" w:name="_GoBack"/>
      <w:r w:rsidR="00223AD9" w:rsidRPr="009B0F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12865" cy="3677285"/>
            <wp:effectExtent l="266700" t="228600" r="273685" b="227965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367728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12"/>
    </w:p>
    <w:p w:rsidR="003562B8" w:rsidRPr="009B0F1D" w:rsidRDefault="003562B8" w:rsidP="008E6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AD9" w:rsidRPr="009B0F1D" w:rsidRDefault="00223AD9" w:rsidP="008E61D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Незнайка</w:t>
      </w:r>
      <w:r w:rsidRPr="009B0F1D">
        <w:rPr>
          <w:rFonts w:ascii="Times New Roman" w:hAnsi="Times New Roman" w:cs="Times New Roman"/>
          <w:bCs/>
          <w:sz w:val="24"/>
          <w:szCs w:val="24"/>
        </w:rPr>
        <w:t>: Спасибо, за помощь и совет.</w:t>
      </w:r>
    </w:p>
    <w:p w:rsidR="00D713AF" w:rsidRPr="009B0F1D" w:rsidRDefault="00D713AF" w:rsidP="008E61DE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Милиционер</w:t>
      </w:r>
      <w:proofErr w:type="gramStart"/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proofErr w:type="gramEnd"/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23AD9" w:rsidRPr="009B0F1D" w:rsidRDefault="00223AD9" w:rsidP="008E61D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bCs/>
          <w:i/>
          <w:sz w:val="24"/>
          <w:szCs w:val="24"/>
        </w:rPr>
        <w:t>Мы на вас н</w:t>
      </w:r>
      <w:r w:rsidRPr="009B0F1D">
        <w:rPr>
          <w:rFonts w:ascii="Times New Roman" w:hAnsi="Times New Roman" w:cs="Times New Roman"/>
          <w:bCs/>
          <w:sz w:val="24"/>
          <w:szCs w:val="24"/>
        </w:rPr>
        <w:t>адеемся, что каждый сумеет сохранит</w:t>
      </w:r>
      <w:r w:rsidR="008E61DE" w:rsidRPr="009B0F1D">
        <w:rPr>
          <w:rFonts w:ascii="Times New Roman" w:hAnsi="Times New Roman" w:cs="Times New Roman"/>
          <w:bCs/>
          <w:sz w:val="24"/>
          <w:szCs w:val="24"/>
        </w:rPr>
        <w:t>ь</w:t>
      </w: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своё здоровье и жизнь, а также здоровье и жизнь </w:t>
      </w:r>
      <w:r w:rsidR="008E61DE" w:rsidRPr="009B0F1D">
        <w:rPr>
          <w:rFonts w:ascii="Times New Roman" w:hAnsi="Times New Roman" w:cs="Times New Roman"/>
          <w:bCs/>
          <w:sz w:val="24"/>
          <w:szCs w:val="24"/>
        </w:rPr>
        <w:t>окружающих. До свидания!</w:t>
      </w:r>
    </w:p>
    <w:p w:rsidR="00E47E41" w:rsidRPr="009B0F1D" w:rsidRDefault="008E61DE" w:rsidP="008E61D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E61DE" w:rsidRPr="009B0F1D" w:rsidRDefault="008E61DE" w:rsidP="008E61D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>Подождите, подождите! Я сейчас схожу,  магазин за пирогом, и мы будем пить чай.</w:t>
      </w:r>
    </w:p>
    <w:p w:rsidR="00223AD9" w:rsidRPr="009B0F1D" w:rsidRDefault="008E61DE" w:rsidP="008E61DE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223AD9" w:rsidRPr="009B0F1D" w:rsidSect="009B0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Ведущий: 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E41" w:rsidRPr="009B0F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Подожди, Незнайка, а ты помнишь про правила безопасности на улице?</w:t>
      </w:r>
    </w:p>
    <w:p w:rsidR="003562B8" w:rsidRPr="009B0F1D" w:rsidRDefault="008E61DE" w:rsidP="008E6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Незнайка</w:t>
      </w:r>
      <w:r w:rsidRPr="009B0F1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75899" w:rsidRPr="009B0F1D">
        <w:rPr>
          <w:rFonts w:ascii="Times New Roman" w:hAnsi="Times New Roman" w:cs="Times New Roman"/>
          <w:bCs/>
          <w:sz w:val="24"/>
          <w:szCs w:val="24"/>
        </w:rPr>
        <w:t>Дома правила соблюдай и на улице правила соблюдай. Какие ещё правила на улице?                 Иди себе, да иди.</w:t>
      </w:r>
    </w:p>
    <w:p w:rsidR="00CE37E5" w:rsidRPr="009B0F1D" w:rsidRDefault="00CE37E5" w:rsidP="00B75899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  <w:sectPr w:rsidR="00CE37E5" w:rsidRPr="009B0F1D" w:rsidSect="009B0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75899" w:rsidRPr="009B0F1D" w:rsidRDefault="00B75899" w:rsidP="00B7589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Милиционер </w:t>
      </w:r>
      <w:r w:rsidR="00D713AF" w:rsidRPr="009B0F1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  </w:t>
      </w:r>
      <w:r w:rsidRPr="009B0F1D">
        <w:rPr>
          <w:rFonts w:ascii="Times New Roman" w:hAnsi="Times New Roman" w:cs="Times New Roman"/>
          <w:bCs/>
          <w:sz w:val="24"/>
          <w:szCs w:val="24"/>
        </w:rPr>
        <w:t xml:space="preserve">Нет, Незнайка, </w:t>
      </w:r>
    </w:p>
    <w:p w:rsidR="00B75899" w:rsidRPr="009B0F1D" w:rsidRDefault="00B75899" w:rsidP="00B7589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                             По городу, по улице</w:t>
      </w:r>
    </w:p>
    <w:p w:rsidR="00B75899" w:rsidRPr="009B0F1D" w:rsidRDefault="00B75899" w:rsidP="00B7589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                             Не ходят просто так:</w:t>
      </w:r>
    </w:p>
    <w:p w:rsidR="00B75899" w:rsidRPr="009B0F1D" w:rsidRDefault="00B75899" w:rsidP="00B7589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                             Когда не знаешь правила</w:t>
      </w:r>
    </w:p>
    <w:p w:rsidR="00B75899" w:rsidRPr="009B0F1D" w:rsidRDefault="00B75899" w:rsidP="00B7589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                             Легко попасть в беду.</w:t>
      </w:r>
    </w:p>
    <w:p w:rsidR="00B75899" w:rsidRPr="009B0F1D" w:rsidRDefault="00B75899" w:rsidP="00B7589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Милиционер </w:t>
      </w:r>
      <w:r w:rsidR="00D713AF" w:rsidRPr="009B0F1D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9B0F1D">
        <w:rPr>
          <w:rFonts w:ascii="Times New Roman" w:hAnsi="Times New Roman" w:cs="Times New Roman"/>
          <w:bCs/>
          <w:sz w:val="24"/>
          <w:szCs w:val="24"/>
        </w:rPr>
        <w:t>Все время будь внимательным</w:t>
      </w:r>
    </w:p>
    <w:p w:rsidR="00B75899" w:rsidRPr="009B0F1D" w:rsidRDefault="00B75899" w:rsidP="00B7589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                             И помни наперёд: </w:t>
      </w:r>
    </w:p>
    <w:p w:rsidR="00B75899" w:rsidRPr="009B0F1D" w:rsidRDefault="00B75899" w:rsidP="008E61D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                             Свои имеют правила</w:t>
      </w:r>
    </w:p>
    <w:p w:rsidR="00B75899" w:rsidRPr="009B0F1D" w:rsidRDefault="00B75899" w:rsidP="008E61D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                             Шофёр и пешеход.  </w:t>
      </w:r>
    </w:p>
    <w:p w:rsidR="003D0F03" w:rsidRPr="009B0F1D" w:rsidRDefault="00B75899" w:rsidP="008E6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t>Незнайка</w:t>
      </w:r>
      <w:r w:rsidRPr="009B0F1D">
        <w:rPr>
          <w:rFonts w:ascii="Times New Roman" w:hAnsi="Times New Roman" w:cs="Times New Roman"/>
          <w:bCs/>
          <w:sz w:val="24"/>
          <w:szCs w:val="24"/>
        </w:rPr>
        <w:t>: Вот тебе</w:t>
      </w:r>
      <w:r w:rsidR="003D0F03" w:rsidRPr="009B0F1D">
        <w:rPr>
          <w:rFonts w:ascii="Times New Roman" w:hAnsi="Times New Roman" w:cs="Times New Roman"/>
          <w:bCs/>
          <w:sz w:val="24"/>
          <w:szCs w:val="24"/>
        </w:rPr>
        <w:t xml:space="preserve"> и опять. Что может на улице то случиться?</w:t>
      </w:r>
      <w:r w:rsidRPr="009B0F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7E41" w:rsidRPr="009B0F1D" w:rsidRDefault="00E47E41" w:rsidP="003D0F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E47E41" w:rsidRPr="009B0F1D" w:rsidSect="009B0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47E41" w:rsidRPr="009B0F1D" w:rsidRDefault="00E47E41" w:rsidP="003D0F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B4F44" w:rsidRPr="009B0F1D" w:rsidRDefault="00DB4F44" w:rsidP="00AE55E7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DB4F44" w:rsidRPr="009B0F1D" w:rsidSect="009B0F1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E37E5" w:rsidRPr="009B0F1D" w:rsidRDefault="003D0F03" w:rsidP="00AE5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Милиционер </w:t>
      </w:r>
      <w:r w:rsidR="00D713AF" w:rsidRPr="009B0F1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r w:rsidRPr="009B0F1D">
        <w:rPr>
          <w:rFonts w:ascii="Times New Roman" w:hAnsi="Times New Roman" w:cs="Times New Roman"/>
          <w:sz w:val="24"/>
          <w:szCs w:val="24"/>
        </w:rPr>
        <w:t>К сожалению, есть люди, которые считают, что правила вовсе не надо соблюдать.    Вот, что происходит:</w:t>
      </w:r>
    </w:p>
    <w:p w:rsidR="003D0F03" w:rsidRPr="009B0F1D" w:rsidRDefault="003D0F03" w:rsidP="00C765C5">
      <w:pPr>
        <w:pStyle w:val="a3"/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Идет по улице один</w:t>
      </w:r>
    </w:p>
    <w:p w:rsidR="003D0F03" w:rsidRPr="009B0F1D" w:rsidRDefault="003D0F03" w:rsidP="00E47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Довольно странный гражданин.</w:t>
      </w:r>
    </w:p>
    <w:p w:rsidR="003D0F03" w:rsidRPr="009B0F1D" w:rsidRDefault="003D0F03" w:rsidP="00E47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Ему дают благой совет</w:t>
      </w:r>
      <w:r w:rsidR="00DB64FB" w:rsidRPr="009B0F1D">
        <w:rPr>
          <w:rFonts w:ascii="Times New Roman" w:hAnsi="Times New Roman" w:cs="Times New Roman"/>
          <w:sz w:val="24"/>
          <w:szCs w:val="24"/>
        </w:rPr>
        <w:t>.</w:t>
      </w:r>
    </w:p>
    <w:p w:rsidR="00DB64FB" w:rsidRPr="009B0F1D" w:rsidRDefault="00DB64FB" w:rsidP="00E47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На светофоре красный свет.</w:t>
      </w:r>
    </w:p>
    <w:p w:rsidR="00DB64FB" w:rsidRPr="009B0F1D" w:rsidRDefault="00DB64FB" w:rsidP="00E47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Для перехода нет пути.</w:t>
      </w:r>
    </w:p>
    <w:p w:rsidR="00DB64FB" w:rsidRPr="009B0F1D" w:rsidRDefault="00DB64FB" w:rsidP="00E47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Сейчас никак нельзя идти!</w:t>
      </w:r>
      <w:r w:rsidR="00DB4F44" w:rsidRPr="009B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FB" w:rsidRPr="009B0F1D" w:rsidRDefault="00DB64FB" w:rsidP="00B705AD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Милиционер</w:t>
      </w:r>
      <w:proofErr w:type="gramStart"/>
      <w:r w:rsidR="00D713AF" w:rsidRPr="009B0F1D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9B0F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E47E41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DB4F44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 w:rsidR="00E47E41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9B0F1D">
        <w:rPr>
          <w:rFonts w:ascii="Times New Roman" w:hAnsi="Times New Roman" w:cs="Times New Roman"/>
          <w:sz w:val="24"/>
          <w:szCs w:val="24"/>
        </w:rPr>
        <w:t>- Мне наплевать на красный свет! –</w:t>
      </w:r>
    </w:p>
    <w:p w:rsidR="00DB64FB" w:rsidRPr="009B0F1D" w:rsidRDefault="00DB64FB" w:rsidP="00E47E41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Промолвил гражданин в ответ.</w:t>
      </w:r>
    </w:p>
    <w:p w:rsidR="00DB64FB" w:rsidRPr="009B0F1D" w:rsidRDefault="00DB64FB" w:rsidP="00E47E41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Он через улицу идёт</w:t>
      </w:r>
    </w:p>
    <w:p w:rsidR="00DB64FB" w:rsidRPr="009B0F1D" w:rsidRDefault="00DB64FB" w:rsidP="00E47E41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Не там, где надпись «Переход»,</w:t>
      </w:r>
    </w:p>
    <w:p w:rsidR="00DB64FB" w:rsidRPr="009B0F1D" w:rsidRDefault="00DB64FB" w:rsidP="00E47E41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Бросая грубо на ходу:</w:t>
      </w:r>
    </w:p>
    <w:p w:rsidR="00DB64FB" w:rsidRPr="009B0F1D" w:rsidRDefault="00DB64FB" w:rsidP="00E47E41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- Где захочу, там перейду!</w:t>
      </w:r>
    </w:p>
    <w:p w:rsidR="00DB64FB" w:rsidRPr="009B0F1D" w:rsidRDefault="00DB64FB" w:rsidP="00B705AD">
      <w:pPr>
        <w:pStyle w:val="a3"/>
        <w:tabs>
          <w:tab w:val="left" w:pos="3863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Милиционер </w:t>
      </w:r>
      <w:r w:rsidR="00D713AF" w:rsidRPr="009B0F1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7E41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DB4F44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E47E41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9B0F1D">
        <w:rPr>
          <w:rFonts w:ascii="Times New Roman" w:hAnsi="Times New Roman" w:cs="Times New Roman"/>
          <w:sz w:val="24"/>
          <w:szCs w:val="24"/>
        </w:rPr>
        <w:t>Шофёр глядит во все глаза:</w:t>
      </w:r>
    </w:p>
    <w:p w:rsidR="00DB64FB" w:rsidRPr="009B0F1D" w:rsidRDefault="00DB64FB" w:rsidP="00E47E41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B0F1D">
        <w:rPr>
          <w:rFonts w:ascii="Times New Roman" w:hAnsi="Times New Roman" w:cs="Times New Roman"/>
          <w:sz w:val="24"/>
          <w:szCs w:val="24"/>
        </w:rPr>
        <w:t>Разиня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 xml:space="preserve"> впереди!</w:t>
      </w:r>
    </w:p>
    <w:p w:rsidR="00DB64FB" w:rsidRPr="009B0F1D" w:rsidRDefault="00DB64FB" w:rsidP="00E47E41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Нажми скорей на тормоза -</w:t>
      </w:r>
    </w:p>
    <w:p w:rsidR="00D341BE" w:rsidRPr="009B0F1D" w:rsidRDefault="00CA7B9E" w:rsidP="00B705AD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B0F1D">
        <w:rPr>
          <w:rFonts w:ascii="Times New Roman" w:hAnsi="Times New Roman" w:cs="Times New Roman"/>
          <w:sz w:val="24"/>
          <w:szCs w:val="24"/>
        </w:rPr>
        <w:t>Разиню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 xml:space="preserve"> пощади!..</w:t>
      </w:r>
    </w:p>
    <w:p w:rsidR="00DB64FB" w:rsidRPr="009B0F1D" w:rsidRDefault="00DB64FB" w:rsidP="00B705AD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lastRenderedPageBreak/>
        <w:t>Милиционер</w:t>
      </w:r>
      <w:r w:rsidR="00D713AF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E47E41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DB4F44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9B0F1D">
        <w:rPr>
          <w:rFonts w:ascii="Times New Roman" w:hAnsi="Times New Roman" w:cs="Times New Roman"/>
          <w:sz w:val="24"/>
          <w:szCs w:val="24"/>
        </w:rPr>
        <w:t>А вдруг бы заявил шофёр:</w:t>
      </w:r>
    </w:p>
    <w:p w:rsidR="00DB64FB" w:rsidRPr="009B0F1D" w:rsidRDefault="00DB64FB" w:rsidP="00E47E41">
      <w:pPr>
        <w:pStyle w:val="a3"/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«Мне наплевать на </w:t>
      </w:r>
      <w:r w:rsidR="009036DC" w:rsidRPr="009B0F1D">
        <w:rPr>
          <w:rFonts w:ascii="Times New Roman" w:hAnsi="Times New Roman" w:cs="Times New Roman"/>
          <w:sz w:val="24"/>
          <w:szCs w:val="24"/>
        </w:rPr>
        <w:t>светофор!» -</w:t>
      </w:r>
    </w:p>
    <w:p w:rsidR="00DB64FB" w:rsidRPr="009B0F1D" w:rsidRDefault="009036DC" w:rsidP="00E47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И как </w:t>
      </w:r>
      <w:proofErr w:type="gramStart"/>
      <w:r w:rsidRPr="009B0F1D">
        <w:rPr>
          <w:rFonts w:ascii="Times New Roman" w:hAnsi="Times New Roman" w:cs="Times New Roman"/>
          <w:sz w:val="24"/>
          <w:szCs w:val="24"/>
        </w:rPr>
        <w:t>попало ездить стал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>?</w:t>
      </w:r>
    </w:p>
    <w:p w:rsidR="009036DC" w:rsidRPr="009B0F1D" w:rsidRDefault="009036DC" w:rsidP="00E47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Ушёл бы постовой с поста?</w:t>
      </w:r>
    </w:p>
    <w:p w:rsidR="009036DC" w:rsidRPr="009B0F1D" w:rsidRDefault="009036DC" w:rsidP="00E47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Трамвай бы </w:t>
      </w:r>
      <w:proofErr w:type="gramStart"/>
      <w:r w:rsidRPr="009B0F1D">
        <w:rPr>
          <w:rFonts w:ascii="Times New Roman" w:hAnsi="Times New Roman" w:cs="Times New Roman"/>
          <w:sz w:val="24"/>
          <w:szCs w:val="24"/>
        </w:rPr>
        <w:t>ехал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 xml:space="preserve"> как хотел?</w:t>
      </w:r>
    </w:p>
    <w:p w:rsidR="009036DC" w:rsidRPr="009B0F1D" w:rsidRDefault="009036DC" w:rsidP="00E47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Ходил бы каждый как умел?</w:t>
      </w:r>
    </w:p>
    <w:p w:rsidR="009036DC" w:rsidRPr="009B0F1D" w:rsidRDefault="009036DC" w:rsidP="00E47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9B0F1D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>ам, где улица была,</w:t>
      </w:r>
    </w:p>
    <w:p w:rsidR="009036DC" w:rsidRPr="009B0F1D" w:rsidRDefault="009036DC" w:rsidP="00E47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Где ты ходить привык,</w:t>
      </w:r>
      <w:r w:rsidR="00E47E41" w:rsidRPr="009B0F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4F44" w:rsidRPr="009B0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47E41" w:rsidRPr="009B0F1D">
        <w:rPr>
          <w:rFonts w:ascii="Times New Roman" w:hAnsi="Times New Roman" w:cs="Times New Roman"/>
          <w:sz w:val="24"/>
          <w:szCs w:val="24"/>
        </w:rPr>
        <w:t xml:space="preserve">    </w:t>
      </w:r>
      <w:r w:rsidRPr="009B0F1D">
        <w:rPr>
          <w:rFonts w:ascii="Times New Roman" w:hAnsi="Times New Roman" w:cs="Times New Roman"/>
          <w:sz w:val="24"/>
          <w:szCs w:val="24"/>
        </w:rPr>
        <w:t>Невероятные дела произошли бы в миг!</w:t>
      </w:r>
    </w:p>
    <w:p w:rsidR="009036DC" w:rsidRPr="009B0F1D" w:rsidRDefault="009036DC" w:rsidP="00B705AD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Милиционер</w:t>
      </w:r>
      <w:r w:rsidR="00D713AF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E47E41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DB4F44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0F1D">
        <w:rPr>
          <w:rFonts w:ascii="Times New Roman" w:hAnsi="Times New Roman" w:cs="Times New Roman"/>
          <w:sz w:val="24"/>
          <w:szCs w:val="24"/>
        </w:rPr>
        <w:t>Сигналы, крики, то и знай:</w:t>
      </w:r>
    </w:p>
    <w:p w:rsidR="009036DC" w:rsidRPr="009B0F1D" w:rsidRDefault="009036DC" w:rsidP="00E47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Машина – прямо на трамвай,</w:t>
      </w:r>
    </w:p>
    <w:p w:rsidR="009036DC" w:rsidRPr="009B0F1D" w:rsidRDefault="009036DC" w:rsidP="00E47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Трамвай наехал на машину,</w:t>
      </w:r>
    </w:p>
    <w:p w:rsidR="009036DC" w:rsidRPr="009B0F1D" w:rsidRDefault="009036DC" w:rsidP="00E47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Машина врезалась в витрину…</w:t>
      </w:r>
    </w:p>
    <w:p w:rsidR="009036DC" w:rsidRPr="009B0F1D" w:rsidRDefault="009036DC" w:rsidP="00B705AD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Милиционер </w:t>
      </w:r>
      <w:r w:rsidR="00D713AF" w:rsidRPr="009B0F1D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 w:rsidR="00E47E41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DB4F44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9B0F1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B0F1D">
        <w:rPr>
          <w:rFonts w:ascii="Times New Roman" w:hAnsi="Times New Roman" w:cs="Times New Roman"/>
          <w:sz w:val="24"/>
          <w:szCs w:val="24"/>
        </w:rPr>
        <w:t xml:space="preserve">о нет: стоит на мостовой </w:t>
      </w:r>
    </w:p>
    <w:p w:rsidR="009036DC" w:rsidRPr="009B0F1D" w:rsidRDefault="009036DC" w:rsidP="00E47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Регулировщик – постовой,</w:t>
      </w:r>
    </w:p>
    <w:p w:rsidR="009036DC" w:rsidRPr="009B0F1D" w:rsidRDefault="009036DC" w:rsidP="00E47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Весит трёхглазый светофор,</w:t>
      </w:r>
    </w:p>
    <w:p w:rsidR="009036DC" w:rsidRPr="009B0F1D" w:rsidRDefault="009036DC" w:rsidP="00E47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И знает правила шофёр. </w:t>
      </w:r>
    </w:p>
    <w:p w:rsidR="00D341BE" w:rsidRPr="009B0F1D" w:rsidRDefault="00D341BE" w:rsidP="009036DC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  <w:sectPr w:rsidR="00D341BE" w:rsidRPr="009B0F1D" w:rsidSect="009B0F1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9036DC" w:rsidRPr="009B0F1D" w:rsidRDefault="00D341BE" w:rsidP="009036DC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</w:t>
      </w:r>
      <w:r w:rsidR="000B697C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Милиционер 3:   </w:t>
      </w:r>
      <w:r w:rsidR="00E47E41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E47E41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="008D14E5" w:rsidRPr="009B0F1D">
        <w:rPr>
          <w:rFonts w:ascii="Times New Roman" w:hAnsi="Times New Roman" w:cs="Times New Roman"/>
          <w:sz w:val="24"/>
          <w:szCs w:val="24"/>
        </w:rPr>
        <w:t>Вот поэтому</w:t>
      </w:r>
      <w:r w:rsidR="007E6370" w:rsidRPr="009B0F1D">
        <w:rPr>
          <w:rFonts w:ascii="Times New Roman" w:hAnsi="Times New Roman" w:cs="Times New Roman"/>
          <w:sz w:val="24"/>
          <w:szCs w:val="24"/>
        </w:rPr>
        <w:t xml:space="preserve"> правила безопасности </w:t>
      </w:r>
      <w:r w:rsidR="008D14E5" w:rsidRPr="009B0F1D">
        <w:rPr>
          <w:rFonts w:ascii="Times New Roman" w:hAnsi="Times New Roman" w:cs="Times New Roman"/>
          <w:sz w:val="24"/>
          <w:szCs w:val="24"/>
        </w:rPr>
        <w:t xml:space="preserve"> надо с</w:t>
      </w:r>
      <w:r w:rsidR="007E6370" w:rsidRPr="009B0F1D">
        <w:rPr>
          <w:rFonts w:ascii="Times New Roman" w:hAnsi="Times New Roman" w:cs="Times New Roman"/>
          <w:sz w:val="24"/>
          <w:szCs w:val="24"/>
        </w:rPr>
        <w:t xml:space="preserve">облюдать и твёрдо знать. </w:t>
      </w:r>
    </w:p>
    <w:p w:rsidR="00DB4F44" w:rsidRPr="009B0F1D" w:rsidRDefault="00DB4F44" w:rsidP="00E47E4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DB4F44" w:rsidRPr="009B0F1D" w:rsidSect="009B0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A7B9E" w:rsidRPr="009B0F1D" w:rsidRDefault="00091C53" w:rsidP="00E47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lastRenderedPageBreak/>
        <w:t>Ты понял</w:t>
      </w:r>
      <w:r w:rsidR="003A2C1B" w:rsidRPr="009B0F1D">
        <w:rPr>
          <w:rFonts w:ascii="Times New Roman" w:hAnsi="Times New Roman" w:cs="Times New Roman"/>
          <w:sz w:val="24"/>
          <w:szCs w:val="24"/>
        </w:rPr>
        <w:t>,</w:t>
      </w:r>
      <w:r w:rsidRPr="009B0F1D">
        <w:rPr>
          <w:rFonts w:ascii="Times New Roman" w:hAnsi="Times New Roman" w:cs="Times New Roman"/>
          <w:sz w:val="24"/>
          <w:szCs w:val="24"/>
        </w:rPr>
        <w:t xml:space="preserve"> Незнайка?</w:t>
      </w:r>
      <w:r w:rsidR="003A2C1B" w:rsidRPr="009B0F1D">
        <w:rPr>
          <w:rFonts w:ascii="Times New Roman" w:hAnsi="Times New Roman" w:cs="Times New Roman"/>
          <w:sz w:val="24"/>
          <w:szCs w:val="24"/>
        </w:rPr>
        <w:t xml:space="preserve"> (Да)  – А вы, ребята? (Да)</w:t>
      </w:r>
    </w:p>
    <w:p w:rsidR="00CA7B9E" w:rsidRPr="009B0F1D" w:rsidRDefault="00CA7B9E" w:rsidP="002E095B">
      <w:pPr>
        <w:pStyle w:val="a3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Милиционер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-  </w:t>
      </w:r>
      <w:r w:rsidRPr="009B0F1D">
        <w:rPr>
          <w:rFonts w:ascii="Times New Roman" w:hAnsi="Times New Roman" w:cs="Times New Roman"/>
          <w:sz w:val="24"/>
          <w:szCs w:val="24"/>
        </w:rPr>
        <w:t>Проверим.  Играем в игру  «Запрещается – разрешается».</w:t>
      </w:r>
    </w:p>
    <w:p w:rsidR="00CA7B9E" w:rsidRPr="009B0F1D" w:rsidRDefault="00CA7B9E" w:rsidP="007E63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0F1D">
        <w:rPr>
          <w:rFonts w:ascii="Times New Roman" w:hAnsi="Times New Roman" w:cs="Times New Roman"/>
          <w:i/>
          <w:sz w:val="24"/>
          <w:szCs w:val="24"/>
        </w:rPr>
        <w:t>Когда я делаю паузу, то вы отвечаете – запрещается или разрешается.</w:t>
      </w:r>
    </w:p>
    <w:p w:rsidR="00CA7B9E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И проспекты, и бульвары – </w:t>
      </w:r>
      <w:r w:rsidR="002E095B" w:rsidRPr="009B0F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Всюду улицы шумны,</w:t>
      </w: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Проходи по тротуару</w:t>
      </w: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Только с правой стороны!</w:t>
      </w: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Тут шалить, мешать народу - …(запрещается)!</w:t>
      </w: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lastRenderedPageBreak/>
        <w:t>Быть примерным пешеходом - …(разрешается)!</w:t>
      </w: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Милиционер </w:t>
      </w:r>
      <w:r w:rsidR="00B705AD" w:rsidRPr="009B0F1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Если едешь</w:t>
      </w:r>
      <w:r w:rsidR="003A2C1B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</w:rPr>
        <w:t>ты в трамвае</w:t>
      </w: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И вокруг тебя народ,</w:t>
      </w: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Не толкаясь, не зевая</w:t>
      </w:r>
    </w:p>
    <w:p w:rsidR="00E47E41" w:rsidRPr="009B0F1D" w:rsidRDefault="00E47E41" w:rsidP="00FB0425">
      <w:pPr>
        <w:pStyle w:val="a3"/>
        <w:rPr>
          <w:rFonts w:ascii="Times New Roman" w:hAnsi="Times New Roman" w:cs="Times New Roman"/>
          <w:sz w:val="24"/>
          <w:szCs w:val="24"/>
        </w:rPr>
        <w:sectPr w:rsidR="00E47E41" w:rsidRPr="009B0F1D" w:rsidSect="009B0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lastRenderedPageBreak/>
        <w:t>Проходи скорей вперёд.</w:t>
      </w: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Ехать «зайцем», как известно…(запрещается)!</w:t>
      </w:r>
    </w:p>
    <w:p w:rsidR="00FB0425" w:rsidRPr="009B0F1D" w:rsidRDefault="00FB0425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Уступить старушке место…(разрешается)!</w:t>
      </w:r>
    </w:p>
    <w:p w:rsidR="003A2C1B" w:rsidRPr="009B0F1D" w:rsidRDefault="003A2C1B" w:rsidP="00FB04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="00FB0425" w:rsidRPr="009B0F1D">
        <w:rPr>
          <w:rFonts w:ascii="Times New Roman" w:hAnsi="Times New Roman" w:cs="Times New Roman"/>
          <w:b/>
          <w:i/>
          <w:sz w:val="24"/>
          <w:szCs w:val="24"/>
        </w:rPr>
        <w:t>Милиционер 1:</w:t>
      </w:r>
    </w:p>
    <w:p w:rsidR="00FB0425" w:rsidRPr="009B0F1D" w:rsidRDefault="002E095B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Если ты гуляешь просто,</w:t>
      </w:r>
    </w:p>
    <w:p w:rsidR="002E095B" w:rsidRPr="009B0F1D" w:rsidRDefault="002E095B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Всё равно вперёд гляди,</w:t>
      </w:r>
    </w:p>
    <w:p w:rsidR="002E095B" w:rsidRPr="009B0F1D" w:rsidRDefault="002E095B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Через шумный перекрёсток</w:t>
      </w:r>
    </w:p>
    <w:p w:rsidR="002E095B" w:rsidRPr="009B0F1D" w:rsidRDefault="002E095B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Осторожно проходи.</w:t>
      </w:r>
    </w:p>
    <w:p w:rsidR="002E095B" w:rsidRPr="009B0F1D" w:rsidRDefault="002E095B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Переход при красном свете…(запрещается)!</w:t>
      </w:r>
    </w:p>
    <w:p w:rsidR="002E095B" w:rsidRPr="009B0F1D" w:rsidRDefault="002E095B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При зелёном даже детям…(разрешается)!</w:t>
      </w:r>
      <w:r w:rsidR="00B705AD" w:rsidRPr="009B0F1D">
        <w:rPr>
          <w:rFonts w:ascii="Times New Roman" w:hAnsi="Times New Roman" w:cs="Times New Roman"/>
          <w:sz w:val="24"/>
          <w:szCs w:val="24"/>
        </w:rPr>
        <w:t xml:space="preserve">  </w:t>
      </w:r>
      <w:r w:rsidRPr="009B0F1D">
        <w:rPr>
          <w:rFonts w:ascii="Times New Roman" w:hAnsi="Times New Roman" w:cs="Times New Roman"/>
          <w:sz w:val="24"/>
          <w:szCs w:val="24"/>
        </w:rPr>
        <w:t>- МОЛОДЦЫ!</w:t>
      </w:r>
    </w:p>
    <w:p w:rsidR="00C61386" w:rsidRPr="009B0F1D" w:rsidRDefault="00C61386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9B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B0" w:rsidRPr="009B0F1D" w:rsidRDefault="00C61386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- </w:t>
      </w:r>
      <w:r w:rsidR="0019664A" w:rsidRPr="009B0F1D">
        <w:rPr>
          <w:rFonts w:ascii="Times New Roman" w:hAnsi="Times New Roman" w:cs="Times New Roman"/>
          <w:sz w:val="24"/>
          <w:szCs w:val="24"/>
        </w:rPr>
        <w:t>Да, действительно молодцы! Сегодня вы  неплохие знания по безопасности</w:t>
      </w:r>
      <w:r w:rsidR="00B90FB0" w:rsidRPr="009B0F1D">
        <w:rPr>
          <w:rFonts w:ascii="Times New Roman" w:hAnsi="Times New Roman" w:cs="Times New Roman"/>
          <w:sz w:val="24"/>
          <w:szCs w:val="24"/>
        </w:rPr>
        <w:t xml:space="preserve"> в комнате</w:t>
      </w:r>
      <w:r w:rsidR="005248E9" w:rsidRPr="009B0F1D">
        <w:rPr>
          <w:rFonts w:ascii="Times New Roman" w:hAnsi="Times New Roman" w:cs="Times New Roman"/>
          <w:sz w:val="24"/>
          <w:szCs w:val="24"/>
        </w:rPr>
        <w:t xml:space="preserve"> и </w:t>
      </w:r>
      <w:r w:rsidR="00B90FB0" w:rsidRPr="009B0F1D">
        <w:rPr>
          <w:rFonts w:ascii="Times New Roman" w:hAnsi="Times New Roman" w:cs="Times New Roman"/>
          <w:sz w:val="24"/>
          <w:szCs w:val="24"/>
        </w:rPr>
        <w:t xml:space="preserve"> на кухне. </w:t>
      </w:r>
    </w:p>
    <w:p w:rsidR="00B90FB0" w:rsidRPr="009B0F1D" w:rsidRDefault="00B90FB0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sz w:val="24"/>
          <w:szCs w:val="24"/>
        </w:rPr>
        <w:t>Пожарник</w:t>
      </w:r>
      <w:proofErr w:type="gramStart"/>
      <w:r w:rsidRPr="009B0F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B0F1D">
        <w:rPr>
          <w:rFonts w:ascii="Times New Roman" w:hAnsi="Times New Roman" w:cs="Times New Roman"/>
          <w:b/>
          <w:sz w:val="24"/>
          <w:szCs w:val="24"/>
        </w:rPr>
        <w:t>:</w:t>
      </w:r>
      <w:r w:rsidR="005248E9" w:rsidRPr="009B0F1D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5248E9" w:rsidRPr="009B0F1D">
        <w:rPr>
          <w:rFonts w:ascii="Times New Roman" w:hAnsi="Times New Roman" w:cs="Times New Roman"/>
          <w:sz w:val="24"/>
          <w:szCs w:val="24"/>
        </w:rPr>
        <w:t>П</w:t>
      </w:r>
      <w:r w:rsidRPr="009B0F1D">
        <w:rPr>
          <w:rFonts w:ascii="Times New Roman" w:hAnsi="Times New Roman" w:cs="Times New Roman"/>
          <w:sz w:val="24"/>
          <w:szCs w:val="24"/>
        </w:rPr>
        <w:t>равила возникновения пожара</w:t>
      </w:r>
    </w:p>
    <w:p w:rsidR="00B90FB0" w:rsidRPr="009B0F1D" w:rsidRDefault="00B90FB0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sz w:val="24"/>
          <w:szCs w:val="24"/>
        </w:rPr>
        <w:t>Пожарник 2:   -</w:t>
      </w:r>
      <w:r w:rsidRPr="009B0F1D">
        <w:rPr>
          <w:rFonts w:ascii="Times New Roman" w:hAnsi="Times New Roman" w:cs="Times New Roman"/>
          <w:sz w:val="24"/>
          <w:szCs w:val="24"/>
        </w:rPr>
        <w:t xml:space="preserve"> И  действия во время пожара</w:t>
      </w:r>
    </w:p>
    <w:p w:rsidR="005248E9" w:rsidRPr="009B0F1D" w:rsidRDefault="00B90FB0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Милиционер 1: </w:t>
      </w:r>
      <w:r w:rsidR="005248E9"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248E9" w:rsidRPr="009B0F1D">
        <w:rPr>
          <w:rFonts w:ascii="Times New Roman" w:hAnsi="Times New Roman" w:cs="Times New Roman"/>
          <w:sz w:val="24"/>
          <w:szCs w:val="24"/>
        </w:rPr>
        <w:t>Личную безопасность дома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="0019664A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="00C61386" w:rsidRPr="009B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8E9" w:rsidRPr="009B0F1D" w:rsidRDefault="005248E9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b/>
          <w:i/>
          <w:sz w:val="24"/>
          <w:szCs w:val="24"/>
        </w:rPr>
        <w:t xml:space="preserve">Милиционер 2: </w:t>
      </w:r>
      <w:r w:rsidRPr="009B0F1D">
        <w:rPr>
          <w:rFonts w:ascii="Times New Roman" w:hAnsi="Times New Roman" w:cs="Times New Roman"/>
          <w:sz w:val="24"/>
          <w:szCs w:val="24"/>
        </w:rPr>
        <w:t>- Правила дорожного движения</w:t>
      </w:r>
    </w:p>
    <w:p w:rsidR="002E095B" w:rsidRPr="009B0F1D" w:rsidRDefault="005248E9" w:rsidP="00FB0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="00B242AA" w:rsidRPr="009B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F1D">
        <w:rPr>
          <w:rFonts w:ascii="Times New Roman" w:hAnsi="Times New Roman" w:cs="Times New Roman"/>
          <w:sz w:val="24"/>
          <w:szCs w:val="24"/>
        </w:rPr>
        <w:t>П</w:t>
      </w:r>
      <w:r w:rsidR="00B705AD" w:rsidRPr="009B0F1D">
        <w:rPr>
          <w:rFonts w:ascii="Times New Roman" w:hAnsi="Times New Roman" w:cs="Times New Roman"/>
          <w:sz w:val="24"/>
          <w:szCs w:val="24"/>
        </w:rPr>
        <w:t>омин</w:t>
      </w:r>
      <w:r w:rsidRPr="009B0F1D">
        <w:rPr>
          <w:rFonts w:ascii="Times New Roman" w:hAnsi="Times New Roman" w:cs="Times New Roman"/>
          <w:sz w:val="24"/>
          <w:szCs w:val="24"/>
        </w:rPr>
        <w:t>и</w:t>
      </w:r>
      <w:r w:rsidR="00B705AD" w:rsidRPr="009B0F1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B705AD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="00C61386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="00B705AD" w:rsidRPr="009B0F1D">
        <w:rPr>
          <w:rFonts w:ascii="Times New Roman" w:hAnsi="Times New Roman" w:cs="Times New Roman"/>
          <w:sz w:val="24"/>
          <w:szCs w:val="24"/>
        </w:rPr>
        <w:t>и с</w:t>
      </w:r>
      <w:r w:rsidR="0019664A" w:rsidRPr="009B0F1D">
        <w:rPr>
          <w:rFonts w:ascii="Times New Roman" w:hAnsi="Times New Roman" w:cs="Times New Roman"/>
          <w:sz w:val="24"/>
          <w:szCs w:val="24"/>
        </w:rPr>
        <w:t>облюдайте эти   правила безопасности</w:t>
      </w:r>
      <w:proofErr w:type="gramStart"/>
      <w:r w:rsidR="00B90FB0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="0019664A" w:rsidRPr="009B0F1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261E" w:rsidRPr="009B0F1D" w:rsidRDefault="006C261E" w:rsidP="0019664A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6C261E" w:rsidRPr="009B0F1D" w:rsidSect="009B0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9664A" w:rsidRPr="009B0F1D" w:rsidRDefault="0019664A" w:rsidP="0019664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 1: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Не шути, дружок, с огнём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Не прощает шуток он,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Кто с огнём не осторожен,</w:t>
      </w:r>
    </w:p>
    <w:p w:rsidR="0019664A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Тот с бедой столкнуться может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 2: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Будь осторожен с утюгом,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Чтоб он не стал твоим врагом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 3: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 Не суши бельё над газом – 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Всё сгорит единым разом!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 4: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Без присмотра – газ</w:t>
      </w:r>
      <w:r w:rsidR="00B705AD" w:rsidRPr="009B0F1D">
        <w:rPr>
          <w:rFonts w:ascii="Times New Roman" w:hAnsi="Times New Roman" w:cs="Times New Roman"/>
          <w:sz w:val="24"/>
          <w:szCs w:val="24"/>
        </w:rPr>
        <w:t xml:space="preserve">овую </w:t>
      </w:r>
      <w:r w:rsidRPr="009B0F1D">
        <w:rPr>
          <w:rFonts w:ascii="Times New Roman" w:hAnsi="Times New Roman" w:cs="Times New Roman"/>
          <w:sz w:val="24"/>
          <w:szCs w:val="24"/>
        </w:rPr>
        <w:t>плиту не оставляй,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А уходишь</w:t>
      </w:r>
      <w:r w:rsidR="00B705AD" w:rsidRPr="009B0F1D">
        <w:rPr>
          <w:rFonts w:ascii="Times New Roman" w:hAnsi="Times New Roman" w:cs="Times New Roman"/>
          <w:sz w:val="24"/>
          <w:szCs w:val="24"/>
        </w:rPr>
        <w:t xml:space="preserve"> </w:t>
      </w:r>
      <w:r w:rsidRPr="009B0F1D">
        <w:rPr>
          <w:rFonts w:ascii="Times New Roman" w:hAnsi="Times New Roman" w:cs="Times New Roman"/>
          <w:sz w:val="24"/>
          <w:szCs w:val="24"/>
        </w:rPr>
        <w:t>- все горелки проверяй.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 1: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Люди за дверью тебе не знакомы?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Не открывай, ведь ты ОДИН ДОМА!</w:t>
      </w:r>
    </w:p>
    <w:p w:rsidR="00776810" w:rsidRPr="009B0F1D" w:rsidRDefault="00776810" w:rsidP="0077681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0F1D">
        <w:rPr>
          <w:rFonts w:ascii="Times New Roman" w:hAnsi="Times New Roman" w:cs="Times New Roman"/>
          <w:b/>
          <w:i/>
          <w:sz w:val="24"/>
          <w:szCs w:val="24"/>
        </w:rPr>
        <w:t>Ученик 2:</w:t>
      </w:r>
    </w:p>
    <w:p w:rsidR="0019664A" w:rsidRPr="009B0F1D" w:rsidRDefault="006C261E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Чтоб беды нам избежать,</w:t>
      </w:r>
    </w:p>
    <w:p w:rsidR="006C261E" w:rsidRPr="009B0F1D" w:rsidRDefault="006C261E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Надо правила нам знать,</w:t>
      </w:r>
    </w:p>
    <w:p w:rsidR="006C261E" w:rsidRPr="009B0F1D" w:rsidRDefault="006C261E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9B0F1D">
        <w:rPr>
          <w:rFonts w:ascii="Times New Roman" w:hAnsi="Times New Roman" w:cs="Times New Roman"/>
          <w:sz w:val="28"/>
          <w:szCs w:val="28"/>
        </w:rPr>
        <w:t>не</w:t>
      </w:r>
      <w:r w:rsidRPr="009B0F1D">
        <w:rPr>
          <w:rFonts w:ascii="Times New Roman" w:hAnsi="Times New Roman" w:cs="Times New Roman"/>
          <w:sz w:val="24"/>
          <w:szCs w:val="24"/>
        </w:rPr>
        <w:t xml:space="preserve"> нарушать.</w:t>
      </w:r>
    </w:p>
    <w:p w:rsidR="006C261E" w:rsidRPr="009B0F1D" w:rsidRDefault="006C261E" w:rsidP="00776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Лишь тот в беду не попадёт,</w:t>
      </w:r>
      <w:r w:rsidR="00B242AA" w:rsidRPr="009B0F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41BE" w:rsidRPr="009B0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42AA" w:rsidRPr="009B0F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0F1D">
        <w:rPr>
          <w:rFonts w:ascii="Times New Roman" w:hAnsi="Times New Roman" w:cs="Times New Roman"/>
          <w:sz w:val="24"/>
          <w:szCs w:val="24"/>
        </w:rPr>
        <w:t>Кто внимательный и честный пешеход.</w:t>
      </w:r>
    </w:p>
    <w:p w:rsidR="00B242AA" w:rsidRPr="009B0F1D" w:rsidRDefault="00B242AA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  <w:sectPr w:rsidR="00B242AA" w:rsidRPr="009B0F1D" w:rsidSect="009B0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705AD" w:rsidRPr="009B0F1D" w:rsidRDefault="00EB64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Незнайка</w:t>
      </w:r>
      <w:r w:rsidRPr="009B0F1D">
        <w:rPr>
          <w:rFonts w:ascii="Times New Roman" w:hAnsi="Times New Roman" w:cs="Times New Roman"/>
          <w:bCs/>
          <w:sz w:val="24"/>
          <w:szCs w:val="24"/>
        </w:rPr>
        <w:t>:</w:t>
      </w:r>
    </w:p>
    <w:p w:rsidR="006C261E" w:rsidRPr="009B0F1D" w:rsidRDefault="00EB6452" w:rsidP="00B705A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F1D">
        <w:rPr>
          <w:rFonts w:ascii="Times New Roman" w:hAnsi="Times New Roman" w:cs="Times New Roman"/>
          <w:bCs/>
          <w:sz w:val="24"/>
          <w:szCs w:val="24"/>
        </w:rPr>
        <w:t>Спасибо вам, ребята!</w:t>
      </w:r>
    </w:p>
    <w:p w:rsidR="00EB6452" w:rsidRPr="009B0F1D" w:rsidRDefault="00EB6452" w:rsidP="00B705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Я всё понял.</w:t>
      </w:r>
    </w:p>
    <w:p w:rsidR="00EB6452" w:rsidRPr="009B0F1D" w:rsidRDefault="00EB6452" w:rsidP="00B705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Если безопасность соблюдают все вокруг,</w:t>
      </w:r>
    </w:p>
    <w:p w:rsidR="00EB6452" w:rsidRPr="009B0F1D" w:rsidRDefault="00EB6452" w:rsidP="00B705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Будут живы, будут целы,</w:t>
      </w:r>
    </w:p>
    <w:p w:rsidR="00EB6452" w:rsidRPr="009B0F1D" w:rsidRDefault="00EB6452" w:rsidP="00B705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Я и ты, мой добрый друг.</w:t>
      </w:r>
    </w:p>
    <w:p w:rsidR="00EB6452" w:rsidRPr="009B0F1D" w:rsidRDefault="00EB6452" w:rsidP="00B705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lastRenderedPageBreak/>
        <w:t>Всем на свете</w:t>
      </w:r>
    </w:p>
    <w:p w:rsidR="00EB6452" w:rsidRPr="009B0F1D" w:rsidRDefault="00EB6452" w:rsidP="00B705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Эти правила н</w:t>
      </w:r>
      <w:r w:rsidR="005248E9" w:rsidRPr="009B0F1D">
        <w:rPr>
          <w:rFonts w:ascii="Times New Roman" w:hAnsi="Times New Roman" w:cs="Times New Roman"/>
          <w:sz w:val="24"/>
          <w:szCs w:val="24"/>
        </w:rPr>
        <w:t>ужны</w:t>
      </w:r>
      <w:r w:rsidRPr="009B0F1D">
        <w:rPr>
          <w:rFonts w:ascii="Times New Roman" w:hAnsi="Times New Roman" w:cs="Times New Roman"/>
          <w:sz w:val="24"/>
          <w:szCs w:val="24"/>
        </w:rPr>
        <w:t>.</w:t>
      </w:r>
    </w:p>
    <w:p w:rsidR="00EB6452" w:rsidRPr="009B0F1D" w:rsidRDefault="00EB6452" w:rsidP="00B705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Всем на свете</w:t>
      </w:r>
    </w:p>
    <w:p w:rsidR="005248E9" w:rsidRPr="009B0F1D" w:rsidRDefault="005248E9" w:rsidP="00524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0F1D">
        <w:rPr>
          <w:rFonts w:ascii="Times New Roman" w:hAnsi="Times New Roman" w:cs="Times New Roman"/>
          <w:sz w:val="24"/>
          <w:szCs w:val="24"/>
        </w:rPr>
        <w:t>Эти правила важны!</w:t>
      </w:r>
    </w:p>
    <w:p w:rsidR="00B90FB0" w:rsidRPr="009B0F1D" w:rsidRDefault="00B90FB0" w:rsidP="00B90FB0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9B0F1D">
        <w:rPr>
          <w:rFonts w:ascii="Times New Roman" w:hAnsi="Times New Roman" w:cs="Times New Roman"/>
          <w:sz w:val="28"/>
          <w:szCs w:val="28"/>
        </w:rPr>
        <w:t>УЧИТЕЛЬ</w:t>
      </w:r>
      <w:r w:rsidRPr="009B0F1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                      Молодцы! Повторяли  все правила дружно</w:t>
      </w:r>
    </w:p>
    <w:p w:rsidR="005248E9" w:rsidRPr="009B0F1D" w:rsidRDefault="00B90FB0" w:rsidP="005248E9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9B0F1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Это все запомнить нужно!                                                                                                                                           Пусть этот урок вам запомнится впрок</w:t>
      </w:r>
      <w:proofErr w:type="gramStart"/>
      <w:r w:rsidRPr="009B0F1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                                                      И</w:t>
      </w:r>
      <w:proofErr w:type="gramEnd"/>
      <w:r w:rsidRPr="009B0F1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с вами тогда никогда не случится беда.                                                                           </w:t>
      </w:r>
      <w:r w:rsidR="005248E9" w:rsidRPr="009B0F1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B242AA" w:rsidRPr="009B0F1D" w:rsidRDefault="005248E9" w:rsidP="00B242AA">
      <w:pPr>
        <w:pStyle w:val="a3"/>
        <w:tabs>
          <w:tab w:val="left" w:pos="193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sz w:val="24"/>
          <w:szCs w:val="24"/>
        </w:rPr>
        <w:t>Наши</w:t>
      </w:r>
      <w:r w:rsidR="008C2F80" w:rsidRPr="009B0F1D">
        <w:rPr>
          <w:rFonts w:ascii="Times New Roman" w:hAnsi="Times New Roman" w:cs="Times New Roman"/>
          <w:sz w:val="24"/>
          <w:szCs w:val="24"/>
        </w:rPr>
        <w:t xml:space="preserve"> друзья</w:t>
      </w:r>
      <w:r w:rsidRPr="009B0F1D">
        <w:rPr>
          <w:rFonts w:ascii="Times New Roman" w:hAnsi="Times New Roman" w:cs="Times New Roman"/>
          <w:sz w:val="24"/>
          <w:szCs w:val="24"/>
        </w:rPr>
        <w:t xml:space="preserve"> и </w:t>
      </w:r>
      <w:r w:rsidR="00A70673" w:rsidRPr="009B0F1D">
        <w:rPr>
          <w:rFonts w:ascii="Times New Roman" w:hAnsi="Times New Roman" w:cs="Times New Roman"/>
          <w:sz w:val="24"/>
          <w:szCs w:val="24"/>
        </w:rPr>
        <w:t>помощники пожарных</w:t>
      </w:r>
      <w:r w:rsidRPr="009B0F1D">
        <w:rPr>
          <w:rFonts w:ascii="Times New Roman" w:hAnsi="Times New Roman" w:cs="Times New Roman"/>
          <w:sz w:val="24"/>
          <w:szCs w:val="24"/>
        </w:rPr>
        <w:t>:</w:t>
      </w:r>
      <w:r w:rsidR="00A70673" w:rsidRPr="009B0F1D">
        <w:rPr>
          <w:rFonts w:ascii="Times New Roman" w:hAnsi="Times New Roman" w:cs="Times New Roman"/>
          <w:sz w:val="24"/>
          <w:szCs w:val="24"/>
        </w:rPr>
        <w:t xml:space="preserve"> агитбригада «Огоньки» - уч-ся 1,4, 5 </w:t>
      </w:r>
      <w:proofErr w:type="spellStart"/>
      <w:r w:rsidR="00A70673" w:rsidRPr="009B0F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242AA" w:rsidRPr="009B0F1D">
        <w:rPr>
          <w:rFonts w:ascii="Times New Roman" w:hAnsi="Times New Roman" w:cs="Times New Roman"/>
          <w:sz w:val="24"/>
          <w:szCs w:val="24"/>
        </w:rPr>
        <w:t>.</w:t>
      </w:r>
      <w:r w:rsidRPr="009B0F1D">
        <w:rPr>
          <w:rFonts w:ascii="Times New Roman" w:hAnsi="Times New Roman" w:cs="Times New Roman"/>
          <w:sz w:val="24"/>
          <w:szCs w:val="24"/>
        </w:rPr>
        <w:t xml:space="preserve"> и </w:t>
      </w:r>
      <w:r w:rsidR="00A70673" w:rsidRPr="009B0F1D">
        <w:rPr>
          <w:rFonts w:ascii="Times New Roman" w:hAnsi="Times New Roman" w:cs="Times New Roman"/>
          <w:sz w:val="24"/>
          <w:szCs w:val="24"/>
        </w:rPr>
        <w:t xml:space="preserve">юные </w:t>
      </w:r>
      <w:r w:rsidR="00B242AA" w:rsidRPr="009B0F1D">
        <w:rPr>
          <w:rFonts w:ascii="Times New Roman" w:hAnsi="Times New Roman" w:cs="Times New Roman"/>
          <w:sz w:val="24"/>
          <w:szCs w:val="24"/>
        </w:rPr>
        <w:t>п</w:t>
      </w:r>
      <w:r w:rsidR="00A70673" w:rsidRPr="009B0F1D">
        <w:rPr>
          <w:rFonts w:ascii="Times New Roman" w:hAnsi="Times New Roman" w:cs="Times New Roman"/>
          <w:sz w:val="24"/>
          <w:szCs w:val="24"/>
        </w:rPr>
        <w:t xml:space="preserve">омощники милиции агитбригада «Искра» - уч-ся 8 класса. </w:t>
      </w:r>
      <w:r w:rsidR="00EB6452" w:rsidRPr="009B0F1D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="00EB6452" w:rsidRPr="009B0F1D">
        <w:rPr>
          <w:rFonts w:ascii="Times New Roman" w:hAnsi="Times New Roman" w:cs="Times New Roman"/>
          <w:sz w:val="24"/>
          <w:szCs w:val="24"/>
        </w:rPr>
        <w:t>ЖЕЛАЕМ УДАЧИ!</w:t>
      </w:r>
      <w:r w:rsidR="00B242AA" w:rsidRPr="009B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F44" w:rsidRPr="009B0F1D" w:rsidRDefault="00B242AA" w:rsidP="00B242AA">
      <w:pPr>
        <w:pStyle w:val="a3"/>
        <w:tabs>
          <w:tab w:val="left" w:pos="193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DB4F44" w:rsidRPr="009B0F1D" w:rsidSect="009B0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B0F1D">
        <w:rPr>
          <w:rFonts w:ascii="Times New Roman" w:hAnsi="Times New Roman" w:cs="Times New Roman"/>
          <w:sz w:val="24"/>
          <w:szCs w:val="24"/>
        </w:rPr>
        <w:t>(</w:t>
      </w:r>
      <w:r w:rsidRPr="009B0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песня на мотив «Мы желаем счастья вам)                                                   </w:t>
      </w:r>
    </w:p>
    <w:p w:rsidR="00EB6452" w:rsidRPr="009B0F1D" w:rsidRDefault="00B242AA" w:rsidP="00B242AA">
      <w:pPr>
        <w:pStyle w:val="a3"/>
        <w:tabs>
          <w:tab w:val="left" w:pos="193"/>
        </w:tabs>
        <w:rPr>
          <w:rFonts w:ascii="Times New Roman" w:hAnsi="Times New Roman" w:cs="Times New Roman"/>
          <w:sz w:val="24"/>
          <w:szCs w:val="24"/>
        </w:rPr>
      </w:pPr>
      <w:r w:rsidRPr="009B0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                                </w:t>
      </w:r>
    </w:p>
    <w:sectPr w:rsidR="00EB6452" w:rsidRPr="009B0F1D" w:rsidSect="009B0F1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DC" w:rsidRDefault="00E06DDC" w:rsidP="00B9611D">
      <w:pPr>
        <w:spacing w:after="0" w:line="240" w:lineRule="auto"/>
      </w:pPr>
      <w:r>
        <w:separator/>
      </w:r>
    </w:p>
  </w:endnote>
  <w:endnote w:type="continuationSeparator" w:id="0">
    <w:p w:rsidR="00E06DDC" w:rsidRDefault="00E06DDC" w:rsidP="00B9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657"/>
      <w:docPartObj>
        <w:docPartGallery w:val="Page Numbers (Bottom of Page)"/>
        <w:docPartUnique/>
      </w:docPartObj>
    </w:sdtPr>
    <w:sdtEndPr/>
    <w:sdtContent>
      <w:p w:rsidR="00D341BE" w:rsidRDefault="006E5DD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41BE" w:rsidRDefault="00D341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DC" w:rsidRDefault="00E06DDC" w:rsidP="00B9611D">
      <w:pPr>
        <w:spacing w:after="0" w:line="240" w:lineRule="auto"/>
      </w:pPr>
      <w:r>
        <w:separator/>
      </w:r>
    </w:p>
  </w:footnote>
  <w:footnote w:type="continuationSeparator" w:id="0">
    <w:p w:rsidR="00E06DDC" w:rsidRDefault="00E06DDC" w:rsidP="00B9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66FA"/>
    <w:multiLevelType w:val="hybridMultilevel"/>
    <w:tmpl w:val="1946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12540"/>
    <w:multiLevelType w:val="hybridMultilevel"/>
    <w:tmpl w:val="6600A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37799"/>
    <w:multiLevelType w:val="hybridMultilevel"/>
    <w:tmpl w:val="D5026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70E"/>
    <w:rsid w:val="00006871"/>
    <w:rsid w:val="000076A1"/>
    <w:rsid w:val="00015E00"/>
    <w:rsid w:val="00024C77"/>
    <w:rsid w:val="0003346F"/>
    <w:rsid w:val="000776B8"/>
    <w:rsid w:val="00091C53"/>
    <w:rsid w:val="000B697C"/>
    <w:rsid w:val="000C34A2"/>
    <w:rsid w:val="000D4A37"/>
    <w:rsid w:val="000D6D6F"/>
    <w:rsid w:val="001069B7"/>
    <w:rsid w:val="00121399"/>
    <w:rsid w:val="0019664A"/>
    <w:rsid w:val="001D3E1F"/>
    <w:rsid w:val="001D73F6"/>
    <w:rsid w:val="00223AD9"/>
    <w:rsid w:val="0027211E"/>
    <w:rsid w:val="00292710"/>
    <w:rsid w:val="00294330"/>
    <w:rsid w:val="002D64CE"/>
    <w:rsid w:val="002E095B"/>
    <w:rsid w:val="002F058A"/>
    <w:rsid w:val="00300AD6"/>
    <w:rsid w:val="003123B9"/>
    <w:rsid w:val="003207ED"/>
    <w:rsid w:val="00320C19"/>
    <w:rsid w:val="00321A9D"/>
    <w:rsid w:val="0032770E"/>
    <w:rsid w:val="003562B8"/>
    <w:rsid w:val="00363731"/>
    <w:rsid w:val="003804B3"/>
    <w:rsid w:val="003A2C1B"/>
    <w:rsid w:val="003A7151"/>
    <w:rsid w:val="003B63E7"/>
    <w:rsid w:val="003D0F03"/>
    <w:rsid w:val="003D10CB"/>
    <w:rsid w:val="00401836"/>
    <w:rsid w:val="00495CC5"/>
    <w:rsid w:val="004B4B94"/>
    <w:rsid w:val="004B5701"/>
    <w:rsid w:val="004B63BF"/>
    <w:rsid w:val="004C20A5"/>
    <w:rsid w:val="004D53D9"/>
    <w:rsid w:val="005248E9"/>
    <w:rsid w:val="005258C5"/>
    <w:rsid w:val="00544F8D"/>
    <w:rsid w:val="00586E85"/>
    <w:rsid w:val="005D3634"/>
    <w:rsid w:val="005E1C23"/>
    <w:rsid w:val="005E7DF8"/>
    <w:rsid w:val="006231D4"/>
    <w:rsid w:val="006A0416"/>
    <w:rsid w:val="006B6381"/>
    <w:rsid w:val="006C261E"/>
    <w:rsid w:val="006E5DD3"/>
    <w:rsid w:val="006E77CC"/>
    <w:rsid w:val="006F236B"/>
    <w:rsid w:val="006F4B26"/>
    <w:rsid w:val="00726E67"/>
    <w:rsid w:val="007408BF"/>
    <w:rsid w:val="00742EEC"/>
    <w:rsid w:val="007453FC"/>
    <w:rsid w:val="007655BA"/>
    <w:rsid w:val="00776810"/>
    <w:rsid w:val="00795DC1"/>
    <w:rsid w:val="007B2E7C"/>
    <w:rsid w:val="007E6370"/>
    <w:rsid w:val="00825FC2"/>
    <w:rsid w:val="00861EAB"/>
    <w:rsid w:val="00893F41"/>
    <w:rsid w:val="008A3E24"/>
    <w:rsid w:val="008B04F8"/>
    <w:rsid w:val="008C2F80"/>
    <w:rsid w:val="008D14E5"/>
    <w:rsid w:val="008D399A"/>
    <w:rsid w:val="008D3EC7"/>
    <w:rsid w:val="008E61DE"/>
    <w:rsid w:val="009036DC"/>
    <w:rsid w:val="0090740D"/>
    <w:rsid w:val="0091403C"/>
    <w:rsid w:val="00943963"/>
    <w:rsid w:val="009575C2"/>
    <w:rsid w:val="009B0F1D"/>
    <w:rsid w:val="00A70673"/>
    <w:rsid w:val="00A8355E"/>
    <w:rsid w:val="00AE55E7"/>
    <w:rsid w:val="00AF42FB"/>
    <w:rsid w:val="00B163F6"/>
    <w:rsid w:val="00B2132E"/>
    <w:rsid w:val="00B242AA"/>
    <w:rsid w:val="00B51405"/>
    <w:rsid w:val="00B555FB"/>
    <w:rsid w:val="00B5581F"/>
    <w:rsid w:val="00B5585C"/>
    <w:rsid w:val="00B705AD"/>
    <w:rsid w:val="00B75899"/>
    <w:rsid w:val="00B90FB0"/>
    <w:rsid w:val="00B9611D"/>
    <w:rsid w:val="00BD035B"/>
    <w:rsid w:val="00BD3388"/>
    <w:rsid w:val="00BD69A0"/>
    <w:rsid w:val="00C026FC"/>
    <w:rsid w:val="00C27E34"/>
    <w:rsid w:val="00C340A0"/>
    <w:rsid w:val="00C61386"/>
    <w:rsid w:val="00C62BC3"/>
    <w:rsid w:val="00C765C5"/>
    <w:rsid w:val="00CA7B9E"/>
    <w:rsid w:val="00CE37E5"/>
    <w:rsid w:val="00D02067"/>
    <w:rsid w:val="00D058AC"/>
    <w:rsid w:val="00D341BE"/>
    <w:rsid w:val="00D713AF"/>
    <w:rsid w:val="00DA5DB1"/>
    <w:rsid w:val="00DB2EDB"/>
    <w:rsid w:val="00DB4F44"/>
    <w:rsid w:val="00DB64FB"/>
    <w:rsid w:val="00E06DDC"/>
    <w:rsid w:val="00E13263"/>
    <w:rsid w:val="00E16B3C"/>
    <w:rsid w:val="00E23648"/>
    <w:rsid w:val="00E47E41"/>
    <w:rsid w:val="00E7279D"/>
    <w:rsid w:val="00EA3A40"/>
    <w:rsid w:val="00EB6452"/>
    <w:rsid w:val="00EE5A61"/>
    <w:rsid w:val="00EF2A0D"/>
    <w:rsid w:val="00F06096"/>
    <w:rsid w:val="00F53A40"/>
    <w:rsid w:val="00F56182"/>
    <w:rsid w:val="00F9737A"/>
    <w:rsid w:val="00F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70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961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611D"/>
  </w:style>
  <w:style w:type="paragraph" w:styleId="a6">
    <w:name w:val="footer"/>
    <w:basedOn w:val="a"/>
    <w:link w:val="a7"/>
    <w:uiPriority w:val="99"/>
    <w:unhideWhenUsed/>
    <w:rsid w:val="00B961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9611D"/>
  </w:style>
  <w:style w:type="character" w:customStyle="1" w:styleId="10">
    <w:name w:val="Заголовок 1 Знак"/>
    <w:basedOn w:val="a0"/>
    <w:link w:val="1"/>
    <w:uiPriority w:val="9"/>
    <w:rsid w:val="00292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2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A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76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9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2011-03-14T13:00:00Z</cp:lastPrinted>
  <dcterms:created xsi:type="dcterms:W3CDTF">2011-02-25T19:27:00Z</dcterms:created>
  <dcterms:modified xsi:type="dcterms:W3CDTF">2012-12-22T20:17:00Z</dcterms:modified>
</cp:coreProperties>
</file>