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95" w:rsidRDefault="000F3B95" w:rsidP="00C66A56"/>
    <w:p w:rsidR="000F3B95" w:rsidRDefault="000F3B95" w:rsidP="00C66A56"/>
    <w:tbl>
      <w:tblPr>
        <w:tblW w:w="5000" w:type="pct"/>
        <w:jc w:val="center"/>
        <w:tblLook w:val="04A0"/>
      </w:tblPr>
      <w:tblGrid>
        <w:gridCol w:w="9570"/>
      </w:tblGrid>
      <w:tr w:rsidR="00A07126" w:rsidRPr="000F3B95" w:rsidTr="009A30E5">
        <w:trPr>
          <w:trHeight w:val="3989"/>
          <w:jc w:val="center"/>
        </w:trPr>
        <w:tc>
          <w:tcPr>
            <w:tcW w:w="5000" w:type="pct"/>
          </w:tcPr>
          <w:p w:rsidR="00A07126" w:rsidRPr="009A30E5" w:rsidRDefault="00A07126" w:rsidP="009A30E5">
            <w:pPr>
              <w:pStyle w:val="a7"/>
              <w:rPr>
                <w:rFonts w:asciiTheme="majorHAnsi" w:eastAsiaTheme="majorEastAsia" w:hAnsiTheme="majorHAnsi" w:cstheme="majorBidi"/>
                <w:caps/>
                <w:sz w:val="36"/>
                <w:szCs w:val="24"/>
              </w:rPr>
            </w:pPr>
          </w:p>
        </w:tc>
      </w:tr>
      <w:tr w:rsidR="00A07126" w:rsidRPr="000F3B95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9A30E5" w:rsidRDefault="009A30E5" w:rsidP="00C66A56">
            <w:pPr>
              <w:pStyle w:val="a7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24"/>
              </w:rPr>
              <w:t xml:space="preserve">                                   Работа над сказками </w:t>
            </w:r>
          </w:p>
          <w:p w:rsidR="009A30E5" w:rsidRDefault="009A30E5" w:rsidP="00C66A56">
            <w:pPr>
              <w:pStyle w:val="a7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24"/>
              </w:rPr>
              <w:t xml:space="preserve">                           на уроках литературного чтения</w:t>
            </w:r>
          </w:p>
          <w:p w:rsidR="00A07126" w:rsidRPr="009A30E5" w:rsidRDefault="009A30E5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24"/>
              </w:rPr>
              <w:t>в начальной школе</w:t>
            </w:r>
          </w:p>
        </w:tc>
      </w:tr>
      <w:tr w:rsidR="00A07126" w:rsidRPr="000F3B9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0F3B95" w:rsidRPr="009A30E5" w:rsidRDefault="000F3B95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0F3B95" w:rsidRPr="009A30E5" w:rsidRDefault="000F3B95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9A30E5" w:rsidRDefault="009A30E5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9A30E5" w:rsidRDefault="009A30E5" w:rsidP="009A30E5">
            <w:pPr>
              <w:pStyle w:val="a7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9A30E5" w:rsidRDefault="009A30E5" w:rsidP="009A30E5">
            <w:pPr>
              <w:pStyle w:val="a7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9A30E5" w:rsidRDefault="009A30E5" w:rsidP="009A30E5">
            <w:pPr>
              <w:pStyle w:val="a7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FA2147" w:rsidRPr="009A30E5" w:rsidRDefault="00A07126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  <w:r w:rsidRPr="009A30E5">
              <w:rPr>
                <w:rFonts w:asciiTheme="majorHAnsi" w:eastAsiaTheme="majorEastAsia" w:hAnsiTheme="majorHAnsi" w:cstheme="majorBidi"/>
                <w:sz w:val="36"/>
                <w:szCs w:val="24"/>
              </w:rPr>
              <w:t>Работу выполнила</w:t>
            </w:r>
          </w:p>
          <w:p w:rsidR="00FA2147" w:rsidRPr="009A30E5" w:rsidRDefault="00A07126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  <w:r w:rsidRPr="009A30E5">
              <w:rPr>
                <w:rFonts w:asciiTheme="majorHAnsi" w:eastAsiaTheme="majorEastAsia" w:hAnsiTheme="majorHAnsi" w:cstheme="majorBidi"/>
                <w:sz w:val="36"/>
                <w:szCs w:val="24"/>
              </w:rPr>
              <w:t>Щеголева Ирина Марковна,</w:t>
            </w:r>
          </w:p>
          <w:p w:rsidR="000F3B95" w:rsidRPr="009A30E5" w:rsidRDefault="00A07126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  <w:r w:rsidRPr="009A30E5">
              <w:rPr>
                <w:rFonts w:asciiTheme="majorHAnsi" w:eastAsiaTheme="majorEastAsia" w:hAnsiTheme="majorHAnsi" w:cstheme="majorBidi"/>
                <w:sz w:val="36"/>
                <w:szCs w:val="24"/>
              </w:rPr>
              <w:t>учитель начальных классов</w:t>
            </w:r>
          </w:p>
          <w:p w:rsidR="000F3B95" w:rsidRPr="009A30E5" w:rsidRDefault="00A07126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  <w:r w:rsidRPr="009A30E5">
              <w:rPr>
                <w:rFonts w:asciiTheme="majorHAnsi" w:eastAsiaTheme="majorEastAsia" w:hAnsiTheme="majorHAnsi" w:cstheme="majorBidi"/>
                <w:sz w:val="36"/>
                <w:szCs w:val="24"/>
              </w:rPr>
              <w:t>ГОУ СОШ №552 Пушкинского района</w:t>
            </w:r>
          </w:p>
          <w:p w:rsidR="00A07126" w:rsidRDefault="00A07126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  <w:r w:rsidRPr="009A30E5">
              <w:rPr>
                <w:rFonts w:asciiTheme="majorHAnsi" w:eastAsiaTheme="majorEastAsia" w:hAnsiTheme="majorHAnsi" w:cstheme="majorBidi"/>
                <w:sz w:val="36"/>
                <w:szCs w:val="24"/>
              </w:rPr>
              <w:t>г. Санкт- Петербурга</w:t>
            </w:r>
          </w:p>
          <w:p w:rsidR="009A30E5" w:rsidRDefault="009A30E5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9A30E5" w:rsidRDefault="009A30E5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9A30E5" w:rsidRDefault="009A30E5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9A30E5" w:rsidRDefault="009A30E5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9A30E5" w:rsidRDefault="009A30E5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9A30E5" w:rsidRDefault="009A30E5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9A30E5" w:rsidRDefault="009A30E5" w:rsidP="009A30E5">
            <w:pPr>
              <w:pStyle w:val="a7"/>
              <w:jc w:val="center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</w:p>
          <w:p w:rsidR="009A30E5" w:rsidRPr="009A30E5" w:rsidRDefault="009A30E5" w:rsidP="009A30E5">
            <w:pPr>
              <w:pStyle w:val="a7"/>
              <w:rPr>
                <w:rFonts w:asciiTheme="majorHAnsi" w:eastAsiaTheme="majorEastAsia" w:hAnsiTheme="majorHAnsi" w:cstheme="majorBidi"/>
                <w:sz w:val="36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24"/>
              </w:rPr>
              <w:t xml:space="preserve">                                                     2011г.</w:t>
            </w:r>
          </w:p>
        </w:tc>
      </w:tr>
    </w:tbl>
    <w:p w:rsidR="00F81336" w:rsidRPr="00A715AB" w:rsidRDefault="00275CD9" w:rsidP="00A715AB">
      <w:r>
        <w:rPr>
          <w:noProof/>
          <w:lang w:eastAsia="en-US"/>
        </w:rPr>
        <w:pict>
          <v:rect id="_x0000_s1027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7">
              <w:txbxContent>
                <w:p w:rsidR="00F604FE" w:rsidRDefault="00F604FE" w:rsidP="00FA2147">
                  <w:pPr>
                    <w:jc w:val="center"/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</w:pPr>
                </w:p>
                <w:p w:rsidR="00F604FE" w:rsidRPr="000F3B95" w:rsidRDefault="00F604FE" w:rsidP="00FA2147">
                  <w:pPr>
                    <w:jc w:val="center"/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</w:pPr>
                </w:p>
                <w:p w:rsidR="00F604FE" w:rsidRDefault="00F604FE" w:rsidP="00FA2147">
                  <w:pPr>
                    <w:jc w:val="center"/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</w:pPr>
                </w:p>
                <w:p w:rsidR="00F604FE" w:rsidRDefault="00F604FE" w:rsidP="00FA2147">
                  <w:pPr>
                    <w:jc w:val="center"/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</w:pPr>
                </w:p>
                <w:p w:rsidR="00F604FE" w:rsidRPr="009A30E5" w:rsidRDefault="00F604FE" w:rsidP="009A30E5">
                  <w:pPr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</w:pPr>
                </w:p>
                <w:p w:rsidR="00F604FE" w:rsidRDefault="00F604FE" w:rsidP="00FA2147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F604FE" w:rsidRDefault="00F604FE" w:rsidP="00FA2147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F604FE" w:rsidRDefault="00F604FE" w:rsidP="00FA2147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F604FE" w:rsidRDefault="00F604FE" w:rsidP="00FA2147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F604FE" w:rsidRDefault="00F604FE" w:rsidP="00FA2147">
                  <w:pPr>
                    <w:jc w:val="center"/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F604FE" w:rsidRPr="00A07126" w:rsidRDefault="00F604FE" w:rsidP="00FA2147">
                  <w:pPr>
                    <w:jc w:val="center"/>
                    <w:rPr>
                      <w:rFonts w:ascii="Cambria" w:hAnsi="Cambria"/>
                      <w:color w:val="E6EED5"/>
                      <w:sz w:val="96"/>
                      <w:szCs w:val="96"/>
                    </w:rPr>
                  </w:pPr>
                  <w:proofErr w:type="gramStart"/>
                  <w:r w:rsidRPr="00A07126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пролдж</w:t>
                  </w:r>
                  <w: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 xml:space="preserve">2011 </w:t>
                  </w:r>
                  <w:proofErr w:type="spellStart"/>
                  <w:r w:rsidRPr="00A07126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эячсмитьбюйцукенгш</w:t>
                  </w:r>
                  <w:proofErr w:type="spellEnd"/>
                  <w: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 xml:space="preserve"> </w:t>
                  </w:r>
                  <w:r w:rsidRPr="00A07126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щзхъфывапролджэячсмитьбюйцукенгшщзхъфыва</w:t>
                  </w:r>
                  <w: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2012</w:t>
                  </w:r>
                  <w:r w:rsidRPr="00A07126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</w:t>
                  </w:r>
                  <w:r w:rsidR="009A30E5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2й21</w:t>
                  </w:r>
                  <w:r w:rsidRPr="00A07126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зхъфывапролджэячсмитьбюйцукенгшщзхъфывапролджэячсмитьбюйцукенгшщз</w:t>
                  </w:r>
                  <w:r w:rsidR="00076C76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ё</w:t>
                  </w:r>
                  <w:r w:rsidRPr="00A07126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</w:r>
                  <w:r w:rsidRPr="00A07126">
                    <w:rPr>
                      <w:rFonts w:ascii="Cambria" w:hAnsi="Cambria"/>
                      <w:color w:val="E6EED5"/>
                      <w:sz w:val="72"/>
                      <w:szCs w:val="72"/>
                      <w:u w:val="single"/>
                    </w:rPr>
                    <w:t>чсмитьбюйцукенгшщзхъфывапролджэячс</w:t>
                  </w:r>
                  <w:r w:rsidRPr="00A07126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укенгшщзхъфывапролджэячс</w:t>
                  </w:r>
                  <w:proofErr w:type="gramEnd"/>
                </w:p>
              </w:txbxContent>
            </v:textbox>
            <w10:wrap anchorx="page" anchory="page"/>
          </v:rect>
        </w:pict>
      </w:r>
    </w:p>
    <w:p w:rsidR="00A715AB" w:rsidRDefault="00FA2147" w:rsidP="00A715AB">
      <w:pPr>
        <w:spacing w:line="360" w:lineRule="auto"/>
        <w:jc w:val="center"/>
        <w:rPr>
          <w:b/>
          <w:bCs/>
          <w:sz w:val="28"/>
          <w:szCs w:val="28"/>
        </w:rPr>
      </w:pPr>
      <w:r w:rsidRPr="00B44B05">
        <w:rPr>
          <w:b/>
          <w:bCs/>
          <w:sz w:val="28"/>
          <w:szCs w:val="28"/>
        </w:rPr>
        <w:lastRenderedPageBreak/>
        <w:t>Содержание</w:t>
      </w:r>
    </w:p>
    <w:p w:rsidR="00F81336" w:rsidRPr="00B44B05" w:rsidRDefault="00F81336" w:rsidP="00A715AB">
      <w:pPr>
        <w:spacing w:line="360" w:lineRule="auto"/>
        <w:jc w:val="center"/>
        <w:rPr>
          <w:b/>
          <w:bCs/>
          <w:sz w:val="28"/>
          <w:szCs w:val="28"/>
        </w:rPr>
      </w:pPr>
      <w:r w:rsidRPr="00B44B05">
        <w:rPr>
          <w:b/>
          <w:bCs/>
          <w:sz w:val="28"/>
          <w:szCs w:val="28"/>
        </w:rPr>
        <w:t>1.Теоретическая часть</w:t>
      </w:r>
    </w:p>
    <w:p w:rsidR="00F64992" w:rsidRPr="00B44B05" w:rsidRDefault="00F64992" w:rsidP="00A715AB">
      <w:pPr>
        <w:spacing w:line="360" w:lineRule="auto"/>
        <w:jc w:val="center"/>
        <w:rPr>
          <w:b/>
          <w:sz w:val="28"/>
          <w:szCs w:val="28"/>
        </w:rPr>
      </w:pPr>
      <w:bookmarkStart w:id="0" w:name="s1"/>
    </w:p>
    <w:p w:rsidR="000F3B95" w:rsidRPr="00A715AB" w:rsidRDefault="00241C60" w:rsidP="00C66A56">
      <w:pPr>
        <w:spacing w:line="360" w:lineRule="auto"/>
      </w:pPr>
      <w:r w:rsidRPr="00A715AB">
        <w:rPr>
          <w:b/>
          <w:sz w:val="28"/>
        </w:rPr>
        <w:t xml:space="preserve">Глава </w:t>
      </w:r>
      <w:r w:rsidRPr="00A715AB">
        <w:rPr>
          <w:b/>
          <w:sz w:val="28"/>
          <w:lang w:val="en-US"/>
        </w:rPr>
        <w:t>I</w:t>
      </w:r>
      <w:r w:rsidR="00A715AB">
        <w:rPr>
          <w:b/>
          <w:sz w:val="28"/>
        </w:rPr>
        <w:t xml:space="preserve">.   </w:t>
      </w:r>
      <w:r w:rsidR="00A715AB" w:rsidRPr="00A715AB">
        <w:t xml:space="preserve"> </w:t>
      </w:r>
      <w:r w:rsidR="00A715AB" w:rsidRPr="000F3B95">
        <w:t>Введение:</w:t>
      </w:r>
    </w:p>
    <w:bookmarkEnd w:id="0"/>
    <w:p w:rsidR="00754030" w:rsidRPr="000F3B95" w:rsidRDefault="00FA2147" w:rsidP="00C66A56">
      <w:pPr>
        <w:spacing w:line="360" w:lineRule="auto"/>
      </w:pPr>
      <w:r w:rsidRPr="000F3B95">
        <w:t>-Ис</w:t>
      </w:r>
      <w:r w:rsidR="00361BA9" w:rsidRPr="000F3B95">
        <w:t>тор</w:t>
      </w:r>
      <w:r w:rsidRPr="000F3B95">
        <w:t>ические корни русских народных сказок</w:t>
      </w:r>
    </w:p>
    <w:p w:rsidR="00754030" w:rsidRPr="000F3B95" w:rsidRDefault="00754030" w:rsidP="00C66A56">
      <w:pPr>
        <w:pStyle w:val="a3"/>
        <w:spacing w:before="240" w:beforeAutospacing="0"/>
      </w:pPr>
      <w:r w:rsidRPr="000F3B95">
        <w:t xml:space="preserve">- </w:t>
      </w:r>
      <w:r w:rsidR="005669D6">
        <w:t>О</w:t>
      </w:r>
      <w:r w:rsidRPr="000F3B95">
        <w:t>собенности сказок. Значение сказок в жизни школьников.</w:t>
      </w:r>
    </w:p>
    <w:p w:rsidR="00F64992" w:rsidRDefault="00FA2147" w:rsidP="00C66A56">
      <w:pPr>
        <w:pStyle w:val="a3"/>
        <w:spacing w:before="240" w:beforeAutospacing="0"/>
      </w:pPr>
      <w:r w:rsidRPr="000F3B95">
        <w:t>-</w:t>
      </w:r>
      <w:r w:rsidR="00754030" w:rsidRPr="000F3B95">
        <w:t xml:space="preserve"> </w:t>
      </w:r>
      <w:r w:rsidR="00A7241E" w:rsidRPr="000F3B95">
        <w:t>Классификация сказок. Характерные черты каждого вида</w:t>
      </w:r>
    </w:p>
    <w:p w:rsidR="00A715AB" w:rsidRPr="000F3B95" w:rsidRDefault="00A715AB" w:rsidP="00C66A56">
      <w:pPr>
        <w:pStyle w:val="a3"/>
        <w:spacing w:before="240" w:beforeAutospacing="0"/>
      </w:pPr>
    </w:p>
    <w:p w:rsidR="00361BA9" w:rsidRPr="000F3B95" w:rsidRDefault="00F64992" w:rsidP="00C66A56">
      <w:pPr>
        <w:tabs>
          <w:tab w:val="num" w:pos="855"/>
        </w:tabs>
        <w:spacing w:before="240"/>
        <w:rPr>
          <w:b/>
          <w:bCs/>
        </w:rPr>
      </w:pPr>
      <w:r w:rsidRPr="000F3B95">
        <w:rPr>
          <w:b/>
          <w:bCs/>
        </w:rPr>
        <w:t xml:space="preserve">Глава </w:t>
      </w:r>
      <w:r w:rsidRPr="000F3B95">
        <w:rPr>
          <w:b/>
          <w:bCs/>
          <w:lang w:val="en-US"/>
        </w:rPr>
        <w:t>II</w:t>
      </w:r>
      <w:r w:rsidR="00A715AB" w:rsidRPr="00A715AB">
        <w:t xml:space="preserve"> </w:t>
      </w:r>
      <w:r w:rsidR="00A715AB">
        <w:t xml:space="preserve">  </w:t>
      </w:r>
      <w:r w:rsidR="00A715AB" w:rsidRPr="000F3B95">
        <w:t>Методика работы со сказками</w:t>
      </w:r>
    </w:p>
    <w:p w:rsidR="00F64992" w:rsidRPr="000F3B95" w:rsidRDefault="00361BA9" w:rsidP="00C66A56">
      <w:pPr>
        <w:tabs>
          <w:tab w:val="num" w:pos="855"/>
        </w:tabs>
        <w:spacing w:before="240"/>
        <w:rPr>
          <w:bCs/>
        </w:rPr>
      </w:pPr>
      <w:r w:rsidRPr="000F3B95">
        <w:rPr>
          <w:b/>
          <w:bCs/>
        </w:rPr>
        <w:t>-</w:t>
      </w:r>
      <w:r w:rsidR="00F64992" w:rsidRPr="000F3B95">
        <w:rPr>
          <w:bCs/>
        </w:rPr>
        <w:t>Методические рекомендации при работе над сказками в начальной школе.</w:t>
      </w:r>
    </w:p>
    <w:p w:rsidR="00361BA9" w:rsidRPr="000F3B95" w:rsidRDefault="00361BA9" w:rsidP="00C66A56">
      <w:pPr>
        <w:spacing w:before="240"/>
      </w:pPr>
      <w:r w:rsidRPr="000F3B95">
        <w:t>-Виды работ при чтении сказок</w:t>
      </w:r>
    </w:p>
    <w:p w:rsidR="00FA2147" w:rsidRPr="000F3B95" w:rsidRDefault="005020FD" w:rsidP="00C66A56">
      <w:pPr>
        <w:spacing w:before="100" w:beforeAutospacing="1" w:after="100" w:afterAutospacing="1"/>
      </w:pPr>
      <w:r w:rsidRPr="000F3B95">
        <w:t>-Принципы работы со сказками</w:t>
      </w:r>
    </w:p>
    <w:p w:rsidR="005020FD" w:rsidRPr="000F3B95" w:rsidRDefault="005020FD" w:rsidP="00C66A56">
      <w:pPr>
        <w:rPr>
          <w:bCs/>
        </w:rPr>
      </w:pPr>
      <w:r w:rsidRPr="000F3B95">
        <w:rPr>
          <w:bCs/>
        </w:rPr>
        <w:t>-Схема размышления над сказками и их обсуждение</w:t>
      </w:r>
    </w:p>
    <w:p w:rsidR="009A44FC" w:rsidRPr="00A715AB" w:rsidRDefault="009A44FC" w:rsidP="00A715AB">
      <w:pPr>
        <w:pStyle w:val="a3"/>
      </w:pPr>
      <w:r w:rsidRPr="000F3B95">
        <w:t>-Формы работы и задания к текстам сказки</w:t>
      </w:r>
    </w:p>
    <w:p w:rsidR="00081B9C" w:rsidRPr="000F3B95" w:rsidRDefault="00FA2147" w:rsidP="00C66A56">
      <w:pPr>
        <w:pStyle w:val="a3"/>
        <w:spacing w:before="240" w:beforeAutospacing="0"/>
        <w:rPr>
          <w:bCs/>
        </w:rPr>
      </w:pPr>
      <w:r w:rsidRPr="000F3B95">
        <w:rPr>
          <w:b/>
        </w:rPr>
        <w:t>Г</w:t>
      </w:r>
      <w:r w:rsidR="00754030" w:rsidRPr="000F3B95">
        <w:rPr>
          <w:b/>
        </w:rPr>
        <w:t>л</w:t>
      </w:r>
      <w:r w:rsidRPr="000F3B95">
        <w:rPr>
          <w:b/>
        </w:rPr>
        <w:t>ава</w:t>
      </w:r>
      <w:r w:rsidR="00754030" w:rsidRPr="000F3B95">
        <w:rPr>
          <w:b/>
        </w:rPr>
        <w:t xml:space="preserve"> </w:t>
      </w:r>
      <w:r w:rsidR="00754030" w:rsidRPr="000F3B95">
        <w:rPr>
          <w:b/>
          <w:lang w:val="en-US"/>
        </w:rPr>
        <w:t>III</w:t>
      </w:r>
    </w:p>
    <w:p w:rsidR="00480655" w:rsidRPr="000F3B95" w:rsidRDefault="009A44FC" w:rsidP="00C66A56">
      <w:pPr>
        <w:spacing w:line="360" w:lineRule="auto"/>
      </w:pPr>
      <w:r w:rsidRPr="000F3B95">
        <w:t>-Литературоведческие основы сказки</w:t>
      </w:r>
    </w:p>
    <w:p w:rsidR="00321D16" w:rsidRDefault="00480655" w:rsidP="00C66A56">
      <w:pPr>
        <w:spacing w:line="360" w:lineRule="auto"/>
      </w:pPr>
      <w:r w:rsidRPr="000F3B95">
        <w:t>-</w:t>
      </w:r>
      <w:r w:rsidR="00081B9C" w:rsidRPr="000F3B95">
        <w:t>Законы "сказочного мира"</w:t>
      </w:r>
    </w:p>
    <w:p w:rsidR="001F58BD" w:rsidRPr="000F3B95" w:rsidRDefault="001F58BD" w:rsidP="00C66A56">
      <w:pPr>
        <w:spacing w:line="360" w:lineRule="auto"/>
      </w:pPr>
    </w:p>
    <w:p w:rsidR="005B53A0" w:rsidRPr="000F3B95" w:rsidRDefault="005B53A0" w:rsidP="00C66A56">
      <w:pPr>
        <w:spacing w:line="360" w:lineRule="auto"/>
      </w:pPr>
      <w:r w:rsidRPr="00A715AB">
        <w:rPr>
          <w:b/>
        </w:rPr>
        <w:t xml:space="preserve">Глава </w:t>
      </w:r>
      <w:r w:rsidRPr="00A715AB">
        <w:rPr>
          <w:b/>
          <w:lang w:val="en-US"/>
        </w:rPr>
        <w:t>IV</w:t>
      </w:r>
      <w:r w:rsidRPr="000F3B95">
        <w:t xml:space="preserve"> Заключение</w:t>
      </w:r>
    </w:p>
    <w:p w:rsidR="005B53A0" w:rsidRDefault="005B53A0" w:rsidP="00C66A56">
      <w:pPr>
        <w:spacing w:line="360" w:lineRule="auto"/>
      </w:pPr>
      <w:r w:rsidRPr="00A715AB">
        <w:rPr>
          <w:b/>
        </w:rPr>
        <w:t xml:space="preserve">Глава </w:t>
      </w:r>
      <w:r w:rsidRPr="00A715AB">
        <w:rPr>
          <w:b/>
          <w:lang w:val="en-US"/>
        </w:rPr>
        <w:t>V</w:t>
      </w:r>
      <w:r w:rsidR="00A715AB">
        <w:rPr>
          <w:b/>
        </w:rPr>
        <w:t xml:space="preserve">  </w:t>
      </w:r>
      <w:r w:rsidRPr="000F3B95">
        <w:t>Список литературы</w:t>
      </w:r>
      <w:r w:rsidR="00F81336">
        <w:t xml:space="preserve"> и источников в интернете</w:t>
      </w:r>
    </w:p>
    <w:p w:rsidR="00A715AB" w:rsidRDefault="00A715AB" w:rsidP="00A715AB">
      <w:pPr>
        <w:spacing w:line="360" w:lineRule="auto"/>
        <w:rPr>
          <w:b/>
          <w:sz w:val="28"/>
        </w:rPr>
      </w:pPr>
    </w:p>
    <w:p w:rsidR="00F81336" w:rsidRDefault="00F81336" w:rsidP="00F81336">
      <w:pPr>
        <w:spacing w:line="360" w:lineRule="auto"/>
        <w:jc w:val="center"/>
        <w:rPr>
          <w:b/>
          <w:sz w:val="28"/>
        </w:rPr>
      </w:pPr>
      <w:r w:rsidRPr="00F81336">
        <w:rPr>
          <w:b/>
          <w:sz w:val="28"/>
        </w:rPr>
        <w:t>2</w:t>
      </w:r>
      <w:r w:rsidRPr="00F81336">
        <w:rPr>
          <w:b/>
          <w:sz w:val="32"/>
        </w:rPr>
        <w:t>.</w:t>
      </w:r>
      <w:r w:rsidRPr="00F81336">
        <w:rPr>
          <w:b/>
          <w:sz w:val="28"/>
        </w:rPr>
        <w:t xml:space="preserve"> Практическая часть</w:t>
      </w:r>
    </w:p>
    <w:p w:rsidR="00A715AB" w:rsidRDefault="00A715AB" w:rsidP="00A715AB">
      <w:pPr>
        <w:spacing w:line="360" w:lineRule="auto"/>
      </w:pPr>
    </w:p>
    <w:p w:rsidR="00A715AB" w:rsidRDefault="00076C76" w:rsidP="00A715AB">
      <w:pPr>
        <w:spacing w:line="360" w:lineRule="auto"/>
      </w:pPr>
      <w:r>
        <w:t>1.</w:t>
      </w:r>
      <w:r w:rsidR="00A715AB">
        <w:t>КВН по сказкам</w:t>
      </w:r>
    </w:p>
    <w:p w:rsidR="00A715AB" w:rsidRPr="00A715AB" w:rsidRDefault="00076C76" w:rsidP="00A715AB">
      <w:pPr>
        <w:spacing w:line="360" w:lineRule="auto"/>
      </w:pPr>
      <w:r>
        <w:t>2.</w:t>
      </w:r>
      <w:r w:rsidR="00A715AB">
        <w:t>Игра «Поле чудес» по сказкам</w:t>
      </w:r>
    </w:p>
    <w:p w:rsidR="00076C76" w:rsidRDefault="00076C76" w:rsidP="00076C76">
      <w:pPr>
        <w:spacing w:line="360" w:lineRule="auto"/>
      </w:pPr>
      <w:r>
        <w:t>3.</w:t>
      </w:r>
      <w:r w:rsidRPr="00A715AB">
        <w:t xml:space="preserve">Конспект урока </w:t>
      </w:r>
    </w:p>
    <w:p w:rsidR="00582A70" w:rsidRDefault="00582A70" w:rsidP="00582A70">
      <w:pPr>
        <w:spacing w:line="360" w:lineRule="auto"/>
      </w:pPr>
    </w:p>
    <w:p w:rsidR="00A715AB" w:rsidRPr="000F3B95" w:rsidRDefault="00A715AB" w:rsidP="00A715AB">
      <w:pPr>
        <w:spacing w:line="360" w:lineRule="auto"/>
        <w:ind w:left="720"/>
      </w:pPr>
    </w:p>
    <w:p w:rsidR="00076C76" w:rsidRDefault="00076C76" w:rsidP="00C66A56">
      <w:pPr>
        <w:pStyle w:val="a3"/>
        <w:rPr>
          <w:noProof/>
        </w:rPr>
      </w:pPr>
    </w:p>
    <w:p w:rsidR="00582A70" w:rsidRPr="00E649EA" w:rsidRDefault="00582A70" w:rsidP="00C66A56">
      <w:pPr>
        <w:pStyle w:val="a3"/>
        <w:rPr>
          <w:b/>
        </w:rPr>
      </w:pPr>
      <w:r w:rsidRPr="00582A70">
        <w:rPr>
          <w:b/>
        </w:rPr>
        <w:t>Введение</w:t>
      </w:r>
      <w:r w:rsidRPr="00E649EA">
        <w:rPr>
          <w:b/>
        </w:rPr>
        <w:t xml:space="preserve"> </w:t>
      </w:r>
      <w:r w:rsidRPr="00582A70">
        <w:rPr>
          <w:b/>
          <w:lang w:val="en-US"/>
        </w:rPr>
        <w:t>I</w:t>
      </w:r>
    </w:p>
    <w:p w:rsidR="00754030" w:rsidRPr="00E649EA" w:rsidRDefault="00754030" w:rsidP="00C66A56">
      <w:pPr>
        <w:pStyle w:val="a3"/>
        <w:rPr>
          <w:b/>
        </w:rPr>
      </w:pPr>
      <w:r w:rsidRPr="000F3B95">
        <w:rPr>
          <w:b/>
        </w:rPr>
        <w:t>-Исторические корни русских народных сказок</w:t>
      </w:r>
    </w:p>
    <w:p w:rsidR="002059C6" w:rsidRPr="00076C76" w:rsidRDefault="00D458EA" w:rsidP="002059C6">
      <w:pPr>
        <w:spacing w:before="100" w:beforeAutospacing="1" w:after="100" w:afterAutospacing="1"/>
      </w:pPr>
      <w:r w:rsidRPr="000F3B95">
        <w:t>Сказки на Руси известны с древних времен.</w:t>
      </w:r>
      <w:r w:rsidR="002059C6" w:rsidRPr="002059C6">
        <w:t xml:space="preserve"> </w:t>
      </w:r>
      <w:r w:rsidR="002059C6" w:rsidRPr="000F3B95">
        <w:t>В древней письменности есть сюжеты, мотивы и образы, напоминающие сказочные. Рассказывание сказок – старый русский обычай. Еще в давние времена исполнение сказок было доступно каждому: и мужчинам, и женщинам, и детям, и взрослым. Были такие люди, которые берегли и развивали свое сказочное наследие. Они всегда пользовались уважением в народе.</w:t>
      </w:r>
    </w:p>
    <w:p w:rsidR="002059C6" w:rsidRPr="00E649EA" w:rsidRDefault="002059C6" w:rsidP="002059C6">
      <w:pPr>
        <w:spacing w:before="100" w:beforeAutospacing="1" w:after="100" w:afterAutospacing="1"/>
      </w:pPr>
      <w:r w:rsidRPr="002059C6">
        <w:t xml:space="preserve"> </w:t>
      </w:r>
      <w:r w:rsidRPr="005A140A">
        <w:t>Слово сказка известна с XVII века. До этого времени употребляли термин "байка" или "</w:t>
      </w:r>
      <w:proofErr w:type="spellStart"/>
      <w:r w:rsidRPr="005A140A">
        <w:t>басень</w:t>
      </w:r>
      <w:proofErr w:type="spellEnd"/>
      <w:r w:rsidRPr="005A140A">
        <w:t xml:space="preserve">", от слова " бать", " рассказывать". Впервые это слово было употреблено в грамоте воеводы </w:t>
      </w:r>
      <w:proofErr w:type="spellStart"/>
      <w:r w:rsidRPr="005A140A">
        <w:t>Всеволодского</w:t>
      </w:r>
      <w:proofErr w:type="spellEnd"/>
      <w:r w:rsidRPr="005A140A">
        <w:t>, где осуждались люди, которые " сказки сказывают небывалые". Но ученые полагают, что в народе слово "сказка" употреблялось и раньше. Талантливые сказочники в народе были всегда, но о большинстве их них не осталось никаких сведений. Однако, уже в 19 веке появились люди, которые поставили своей целью собрать и систематизировать устное народное творчество.</w:t>
      </w:r>
    </w:p>
    <w:p w:rsidR="002059C6" w:rsidRPr="002059C6" w:rsidRDefault="002059C6" w:rsidP="002059C6">
      <w:pPr>
        <w:pStyle w:val="a3"/>
      </w:pPr>
      <w:r w:rsidRPr="005A140A">
        <w:t>Ярким собирателем был А.Н.Афанасьев. С 1857 -1862 годы им создаются уже с</w:t>
      </w:r>
      <w:r w:rsidR="001F58BD">
        <w:t>борники русских народных сказок,</w:t>
      </w:r>
      <w:r w:rsidR="001F58BD" w:rsidRPr="001F58BD">
        <w:t xml:space="preserve"> </w:t>
      </w:r>
      <w:r w:rsidR="001F58BD" w:rsidRPr="000F3B95">
        <w:t>бытовавшие во многих краях России</w:t>
      </w:r>
      <w:r w:rsidR="001F58BD" w:rsidRPr="005A140A">
        <w:t>.</w:t>
      </w:r>
      <w:r w:rsidR="001F58BD" w:rsidRPr="001F58BD">
        <w:t xml:space="preserve"> </w:t>
      </w:r>
      <w:r w:rsidR="001F58BD" w:rsidRPr="000F3B95">
        <w:t>Большая их часть записана для Афанасьева его ближайшими корреспондентами, из которых необходимо отметить В.И. Даля.</w:t>
      </w:r>
      <w:r w:rsidR="001F58BD" w:rsidRPr="005A140A">
        <w:t xml:space="preserve"> У</w:t>
      </w:r>
      <w:r w:rsidRPr="005A140A">
        <w:t>же в 1884 году вышел сборни</w:t>
      </w:r>
      <w:r w:rsidR="001F58BD">
        <w:t>к собирателя Д.Н. Содовникова «</w:t>
      </w:r>
      <w:r w:rsidRPr="005A140A">
        <w:t>Ск</w:t>
      </w:r>
      <w:r w:rsidR="001F58BD">
        <w:t>азки и предания Самарского края»</w:t>
      </w:r>
      <w:r w:rsidRPr="005A140A">
        <w:t>. В этом сборнике были записаны 72 текста от сказочника Абрама Новопльцева - простого крестьянина из села Повиряськино Ставропольского уезда. В репертуар данного сборника вошли сказки: волшебные, бытовые, сказки о животных.</w:t>
      </w:r>
    </w:p>
    <w:p w:rsidR="002059C6" w:rsidRPr="005A140A" w:rsidRDefault="002059C6" w:rsidP="002059C6">
      <w:pPr>
        <w:spacing w:before="100" w:beforeAutospacing="1" w:after="100" w:afterAutospacing="1"/>
      </w:pPr>
      <w:r w:rsidRPr="005A140A">
        <w:t>В советский период начали выходить сборники, представляя репертуар одного исполнителя. До нас дошли такие имена: А.Н. Барышниковой (</w:t>
      </w:r>
      <w:proofErr w:type="spellStart"/>
      <w:r w:rsidRPr="005A140A">
        <w:t>Куприяниха</w:t>
      </w:r>
      <w:proofErr w:type="spellEnd"/>
      <w:r w:rsidRPr="005A140A">
        <w:t xml:space="preserve">), М.М. </w:t>
      </w:r>
      <w:proofErr w:type="spellStart"/>
      <w:r w:rsidRPr="005A140A">
        <w:t>Коргуева</w:t>
      </w:r>
      <w:proofErr w:type="spellEnd"/>
      <w:r w:rsidRPr="005A140A">
        <w:t xml:space="preserve"> </w:t>
      </w:r>
      <w:proofErr w:type="gramStart"/>
      <w:r w:rsidRPr="005A140A">
        <w:t xml:space="preserve">( </w:t>
      </w:r>
      <w:proofErr w:type="gramEnd"/>
      <w:r w:rsidRPr="005A140A">
        <w:t xml:space="preserve">рыбака из Астраханского края), Е.И. </w:t>
      </w:r>
      <w:proofErr w:type="spellStart"/>
      <w:r w:rsidRPr="005A140A">
        <w:t>Сороковикова</w:t>
      </w:r>
      <w:proofErr w:type="spellEnd"/>
      <w:r w:rsidRPr="005A140A">
        <w:t xml:space="preserve"> ( сибирского охотника) и др.</w:t>
      </w:r>
    </w:p>
    <w:p w:rsidR="00D458EA" w:rsidRPr="000F3B95" w:rsidRDefault="00D458EA" w:rsidP="00C66A56">
      <w:pPr>
        <w:pStyle w:val="a3"/>
      </w:pPr>
      <w:r w:rsidRPr="000F3B95">
        <w:t xml:space="preserve">В XVIII веке появилось несколько сборников сказок, в которые включены произведения с характерными композиционными и стилистическими сказочными особенностями: "Сказка о цыгане"; "Сказка о воре </w:t>
      </w:r>
      <w:proofErr w:type="spellStart"/>
      <w:r w:rsidRPr="000F3B95">
        <w:t>Тимашке</w:t>
      </w:r>
      <w:proofErr w:type="spellEnd"/>
      <w:r w:rsidRPr="000F3B95">
        <w:t>".</w:t>
      </w:r>
    </w:p>
    <w:p w:rsidR="00D458EA" w:rsidRPr="000F3B95" w:rsidRDefault="00D458EA" w:rsidP="00C66A56">
      <w:pPr>
        <w:pStyle w:val="a3"/>
      </w:pPr>
      <w:r w:rsidRPr="000F3B95">
        <w:t xml:space="preserve">В конце XIX – в начале XX веков появляется целый ряд сборников сказок. Они дали представление о распространении произведений этого жанра, о его состоянии, выдвинули новые принципы собирания и издания. Первым таким сборником была книга Д.Н. </w:t>
      </w:r>
      <w:proofErr w:type="spellStart"/>
      <w:r w:rsidRPr="000F3B95">
        <w:t>Садовникова</w:t>
      </w:r>
      <w:proofErr w:type="spellEnd"/>
      <w:r w:rsidRPr="000F3B95">
        <w:t xml:space="preserve"> "Сказки и предания Самарского края" (1884 г.). В ней были помещены 124 произведения, причем 72 записаны только от одного сказочника А. </w:t>
      </w:r>
      <w:proofErr w:type="spellStart"/>
      <w:r w:rsidRPr="000F3B95">
        <w:t>Новопольцева</w:t>
      </w:r>
      <w:proofErr w:type="spellEnd"/>
      <w:r w:rsidRPr="000F3B95">
        <w:t>. Вслед за этим появляются богатые собрания сказок: "</w:t>
      </w:r>
      <w:r w:rsidR="005B53A0" w:rsidRPr="000F3B95">
        <w:t>Северные</w:t>
      </w:r>
      <w:r w:rsidRPr="000F3B95">
        <w:t xml:space="preserve"> сказки", "Великорусские сказки Пермской губернии" (1914 г.). Тексты сопровождаются пояснениями и указателями.</w:t>
      </w:r>
    </w:p>
    <w:p w:rsidR="00355924" w:rsidRPr="000F3B95" w:rsidDel="005669D6" w:rsidRDefault="00D458EA" w:rsidP="005669D6">
      <w:pPr>
        <w:pStyle w:val="a3"/>
        <w:rPr>
          <w:del w:id="1" w:author="Compaq" w:date="2011-07-15T19:13:00Z"/>
          <w:b/>
        </w:rPr>
      </w:pPr>
      <w:r w:rsidRPr="000F3B95">
        <w:t xml:space="preserve">После Октябрьской революции собирание сказок приняло организованные формы: его вели научные институты и высшие учебные заведения. Они продолжают эту работу и </w:t>
      </w:r>
    </w:p>
    <w:p w:rsidR="00F81336" w:rsidRDefault="005669D6" w:rsidP="005669D6">
      <w:pPr>
        <w:pStyle w:val="a3"/>
        <w:rPr>
          <w:b/>
        </w:rPr>
      </w:pPr>
      <w:r>
        <w:rPr>
          <w:b/>
        </w:rPr>
        <w:t>О</w:t>
      </w:r>
      <w:r w:rsidR="00E15524" w:rsidRPr="000F3B95">
        <w:rPr>
          <w:b/>
        </w:rPr>
        <w:t>собенности сказок. Значение сказок в жизни школьников</w:t>
      </w:r>
      <w:r w:rsidR="005C4AA6">
        <w:rPr>
          <w:b/>
        </w:rPr>
        <w:t>.</w:t>
      </w:r>
    </w:p>
    <w:p w:rsidR="001F58BD" w:rsidRPr="001F58BD" w:rsidRDefault="001F58BD" w:rsidP="001F58BD">
      <w:pPr>
        <w:spacing w:before="100" w:beforeAutospacing="1" w:after="100" w:afterAutospacing="1"/>
      </w:pPr>
      <w:r w:rsidRPr="005A140A">
        <w:t>В словаре В.И. Даля сказка определяется как "вымышленный рассказ, небывалая и даже несбыточная повесть, сказание". Там же приводится несколько пословиц и поговорок, связанных с этим жанром фольклора: Либо дело делать, либо сказки сказывать. Сказка складка, а песня быль. Сказка складом, песня ладом красна. Ни в сказке сказать, ни пером описать. Не дочитав сказки, не кидай указки. Сказка от начала начинается, до конца читается, а в серёдке не перебивается. Уже из этих пословиц ясно: сказка — вымысел, произведение народной фантазии — "складное", яркое, интересное произведение, имеющее определённую целостность и особый смысл.</w:t>
      </w:r>
    </w:p>
    <w:p w:rsidR="002059C6" w:rsidRPr="002059C6" w:rsidRDefault="002059C6" w:rsidP="002059C6">
      <w:pPr>
        <w:spacing w:before="100" w:beforeAutospacing="1" w:after="100" w:afterAutospacing="1"/>
      </w:pPr>
      <w:r w:rsidRPr="005A140A">
        <w:t xml:space="preserve">Русская народная сказка – это сокровище народной мудрости. Её отличает глубина идей, богатство содержания, поэтичный язык и высокая воспитательная направленность ("сказка ложь, да в ней намек"). </w:t>
      </w:r>
      <w:proofErr w:type="gramStart"/>
      <w:r w:rsidRPr="005A140A">
        <w:t>Русская сказка - один из самых популярных и любимых жанров фольклора, потому что в ней не только занимательный сюжет, не только удивительные герои, а потому, что в сказке присутствует ощущение истинной поэзии, которая открывает читателю мир человеческих чувств и взаимоотношений, утверждает доброту и справедливость, а также приобщает к русской культуре, к мудрому н</w:t>
      </w:r>
      <w:r>
        <w:t>ародному опыту, к родному языку</w:t>
      </w:r>
      <w:proofErr w:type="gramEnd"/>
    </w:p>
    <w:p w:rsidR="00355924" w:rsidRPr="000F3B95" w:rsidRDefault="00355924" w:rsidP="001F58BD">
      <w:pPr>
        <w:tabs>
          <w:tab w:val="num" w:pos="855"/>
        </w:tabs>
      </w:pPr>
      <w:r w:rsidRPr="000F3B95">
        <w:t>За сказочной фантастикой всегда стоит подлинный мир народной жизни – мир большой и многокрасочный. Самые необузданные вымыслы</w:t>
      </w:r>
      <w:r w:rsidR="006E61F3" w:rsidRPr="000F3B95">
        <w:t xml:space="preserve"> народа вырастают из его конкретного жизненного опыта, отражают черты его повседневного быта.</w:t>
      </w:r>
    </w:p>
    <w:p w:rsidR="006E61F3" w:rsidRPr="000F3B95" w:rsidRDefault="006E61F3" w:rsidP="001F58BD">
      <w:pPr>
        <w:tabs>
          <w:tab w:val="num" w:pos="855"/>
        </w:tabs>
      </w:pPr>
      <w:r w:rsidRPr="000F3B95">
        <w:t>Среди многих жанров устной прозы (сказки, предания, сказы, былины, легенды) сказка занимает особое место. Издавна считалась она не только самым распространенным, но и необычайно любимым жанром детей всех возрастов.</w:t>
      </w:r>
    </w:p>
    <w:p w:rsidR="006E61F3" w:rsidRPr="000F3B95" w:rsidRDefault="006E61F3" w:rsidP="001F58BD">
      <w:pPr>
        <w:tabs>
          <w:tab w:val="num" w:pos="855"/>
        </w:tabs>
        <w:ind w:firstLine="570"/>
      </w:pPr>
      <w:r w:rsidRPr="000F3B95">
        <w:t>Русские народные сказки служили верную службу в нравственном и эстетическом воспитании подрастающего поколения.</w:t>
      </w:r>
    </w:p>
    <w:p w:rsidR="00C55FAA" w:rsidRPr="000F3B95" w:rsidRDefault="00C55FAA" w:rsidP="001F58BD">
      <w:pPr>
        <w:tabs>
          <w:tab w:val="num" w:pos="855"/>
        </w:tabs>
        <w:ind w:firstLine="570"/>
      </w:pPr>
      <w:r w:rsidRPr="000F3B95">
        <w:t xml:space="preserve">Сказка имеет большое познавательное и воспитательное значение, особенно глубокое </w:t>
      </w:r>
      <w:proofErr w:type="gramStart"/>
      <w:r w:rsidRPr="000F3B95">
        <w:t>воздействие</w:t>
      </w:r>
      <w:proofErr w:type="gramEnd"/>
      <w:r w:rsidRPr="000F3B95">
        <w:t xml:space="preserve"> имеют сказки на ребят.</w:t>
      </w:r>
    </w:p>
    <w:p w:rsidR="00C55FAA" w:rsidRPr="000F3B95" w:rsidRDefault="00C55FAA" w:rsidP="001F58BD">
      <w:pPr>
        <w:tabs>
          <w:tab w:val="num" w:pos="855"/>
        </w:tabs>
        <w:ind w:firstLine="570"/>
      </w:pPr>
      <w:r w:rsidRPr="000F3B95">
        <w:t>В них дети впервые знакомятся с разнообразными увлекательными сюжетами, богатым поэтическим языком, активно действующими героями, которые постоянно решают трудные задачи и побеждают враждебные народу силы.</w:t>
      </w:r>
    </w:p>
    <w:p w:rsidR="00594768" w:rsidRPr="000F3B95" w:rsidRDefault="00594768" w:rsidP="001F58BD">
      <w:pPr>
        <w:tabs>
          <w:tab w:val="num" w:pos="855"/>
        </w:tabs>
        <w:ind w:firstLine="570"/>
      </w:pPr>
      <w:r w:rsidRPr="000F3B95">
        <w:t>За фантастичностью сказочной фабулы и вымысла скрываются реальные человеческие отношения, что отметил А.М. Горький: «Уже в глубокой древности люди мечтали о возможности летать по воздуху,  - об этом говорят нам легенды о Фаэтоне, Дедале и сыне его – Икаре, а также сказка о «ковре-самолете».</w:t>
      </w:r>
    </w:p>
    <w:p w:rsidR="00594768" w:rsidRPr="000F3B95" w:rsidRDefault="00594768" w:rsidP="001F58BD">
      <w:pPr>
        <w:tabs>
          <w:tab w:val="num" w:pos="855"/>
        </w:tabs>
        <w:ind w:firstLine="570"/>
      </w:pPr>
      <w:r w:rsidRPr="000F3B95">
        <w:t>Фантастические идеалы придают сказкам художественную убедительность и усиливают их эмоциональное воздействие на слушателей.</w:t>
      </w:r>
    </w:p>
    <w:p w:rsidR="00594768" w:rsidRPr="000F3B95" w:rsidRDefault="00594768" w:rsidP="001F58BD">
      <w:pPr>
        <w:tabs>
          <w:tab w:val="num" w:pos="855"/>
        </w:tabs>
        <w:ind w:firstLine="570"/>
      </w:pPr>
      <w:r w:rsidRPr="000F3B95">
        <w:t>В сказках каждого народа общечеловеческие темы и идеи получают своеобразное воплощение.</w:t>
      </w:r>
    </w:p>
    <w:p w:rsidR="00594768" w:rsidRPr="000F3B95" w:rsidRDefault="00594768" w:rsidP="001F58BD">
      <w:pPr>
        <w:tabs>
          <w:tab w:val="num" w:pos="855"/>
        </w:tabs>
        <w:ind w:firstLine="570"/>
      </w:pPr>
      <w:r w:rsidRPr="000F3B95">
        <w:t>В русских народных сказках раскрыты определенные социальные отношения, показаны быт народа, его жизнь, его нравственные понятия, русский взгляд на вещи, русский ум, передана специфика русского языка – все то, что делает сказку национально-самобытной и неповторимой.</w:t>
      </w:r>
    </w:p>
    <w:p w:rsidR="00594768" w:rsidRPr="000F3B95" w:rsidRDefault="00594768" w:rsidP="001F58BD">
      <w:pPr>
        <w:tabs>
          <w:tab w:val="num" w:pos="855"/>
        </w:tabs>
        <w:ind w:firstLine="570"/>
      </w:pPr>
      <w:r w:rsidRPr="000F3B95">
        <w:t>Идейная направленность русских классических сказок проявляется в отражении борьбы народа за лучшее будущее</w:t>
      </w:r>
      <w:r w:rsidR="001358A3" w:rsidRPr="000F3B95">
        <w:t>. Передавая из поколения в поколение мечту о свободной жизни и свободном творческом труде, сказка жила ею. Вот почему она и воспринималась до недавнего времени как живое искусство народа. Сохраняя элементы прошлого, сказка не потеряла связи с социальной действительностью.</w:t>
      </w:r>
    </w:p>
    <w:p w:rsidR="001358A3" w:rsidRPr="000F3B95" w:rsidRDefault="001358A3" w:rsidP="001F58BD">
      <w:pPr>
        <w:tabs>
          <w:tab w:val="num" w:pos="855"/>
        </w:tabs>
        <w:ind w:firstLine="570"/>
      </w:pPr>
      <w:r w:rsidRPr="000F3B95">
        <w:t>Сказка – понятие обобщающее. Наличие определенных жанровых признаков позволяет отнести то или иное устное прозаическое произведение к сказкам.</w:t>
      </w:r>
    </w:p>
    <w:p w:rsidR="001358A3" w:rsidRPr="000F3B95" w:rsidRDefault="001358A3" w:rsidP="001F58BD">
      <w:pPr>
        <w:tabs>
          <w:tab w:val="num" w:pos="855"/>
        </w:tabs>
        <w:ind w:firstLine="570"/>
      </w:pPr>
      <w:r w:rsidRPr="000F3B95">
        <w:t>Принадлежность к эпическому роду выдвигает такой ее признак, как повествовательность сюжета.</w:t>
      </w:r>
    </w:p>
    <w:p w:rsidR="001358A3" w:rsidRPr="000F3B95" w:rsidRDefault="001358A3" w:rsidP="001F58BD">
      <w:pPr>
        <w:tabs>
          <w:tab w:val="num" w:pos="855"/>
        </w:tabs>
        <w:ind w:firstLine="570"/>
      </w:pPr>
      <w:r w:rsidRPr="000F3B95">
        <w:t>Сказка обязательно занимательна, необычна, с отчетливо выраженной идеей торжества добра над злом, кривды над правдой, жизни над смертью; Все события в ней доведены до конца, незавершенность и незаконченность не свойственны сказочному сюжету.</w:t>
      </w:r>
    </w:p>
    <w:p w:rsidR="001358A3" w:rsidRPr="000F3B95" w:rsidRDefault="001358A3" w:rsidP="001F58BD">
      <w:pPr>
        <w:tabs>
          <w:tab w:val="num" w:pos="855"/>
        </w:tabs>
        <w:ind w:firstLine="570"/>
      </w:pPr>
      <w:r w:rsidRPr="000F3B95">
        <w:t xml:space="preserve">Основным жанровым признаком сказки является ее назначение, то, что связывает сказку «с потребностями коллектива». В русских сказках, которые </w:t>
      </w:r>
      <w:proofErr w:type="gramStart"/>
      <w:r w:rsidRPr="000F3B95">
        <w:t>бытуют сейчас доминирует</w:t>
      </w:r>
      <w:proofErr w:type="gramEnd"/>
      <w:r w:rsidRPr="000F3B95">
        <w:t xml:space="preserve"> эстетическая функция. Она обусловлена особым характером сказочного вымысла.</w:t>
      </w:r>
    </w:p>
    <w:p w:rsidR="001358A3" w:rsidRPr="000F3B95" w:rsidRDefault="001358A3" w:rsidP="001F58BD">
      <w:pPr>
        <w:tabs>
          <w:tab w:val="num" w:pos="855"/>
        </w:tabs>
        <w:ind w:firstLine="570"/>
      </w:pPr>
      <w:r w:rsidRPr="000F3B95">
        <w:t>При определении характера «сказочный вымысел» принципиальный характер приобретает вопрос о специфике отражения сказкой действительности.</w:t>
      </w:r>
      <w:r w:rsidR="00754030" w:rsidRPr="000F3B95">
        <w:t xml:space="preserve"> </w:t>
      </w:r>
      <w:r w:rsidRPr="000F3B95">
        <w:t xml:space="preserve">Сказка восходит к действительности породившей ее эпохи, отражает события той эпохи, в которой она </w:t>
      </w:r>
      <w:r w:rsidR="00A46AB1" w:rsidRPr="000F3B95">
        <w:t>бытует</w:t>
      </w:r>
      <w:r w:rsidRPr="000F3B95">
        <w:t xml:space="preserve">, но это не </w:t>
      </w:r>
      <w:r w:rsidR="00A46AB1" w:rsidRPr="000F3B95">
        <w:t>прямой</w:t>
      </w:r>
      <w:r w:rsidRPr="000F3B95">
        <w:t xml:space="preserve"> перенос </w:t>
      </w:r>
      <w:r w:rsidR="00A46AB1" w:rsidRPr="000F3B95">
        <w:t>в сказочный сюжет реальных фактов.</w:t>
      </w:r>
    </w:p>
    <w:p w:rsidR="00A46AB1" w:rsidRPr="000F3B95" w:rsidRDefault="00A46AB1" w:rsidP="001F58BD">
      <w:pPr>
        <w:tabs>
          <w:tab w:val="num" w:pos="855"/>
        </w:tabs>
        <w:ind w:firstLine="570"/>
      </w:pPr>
      <w:r w:rsidRPr="000F3B95">
        <w:t>В сказочном образе действительности переплетаются взаимоисключающие понятия, соответствия и несоответствия действительности, что и составляет особую сказочную реальность.</w:t>
      </w:r>
    </w:p>
    <w:p w:rsidR="00A46AB1" w:rsidRPr="000F3B95" w:rsidRDefault="00A46AB1" w:rsidP="001F58BD">
      <w:pPr>
        <w:tabs>
          <w:tab w:val="num" w:pos="855"/>
        </w:tabs>
        <w:ind w:firstLine="570"/>
      </w:pPr>
      <w:r w:rsidRPr="000F3B95">
        <w:t>Воспитательная функция сказки – один из ее жанровых признаков.</w:t>
      </w:r>
    </w:p>
    <w:p w:rsidR="00A46AB1" w:rsidRPr="000F3B95" w:rsidRDefault="00A46AB1" w:rsidP="001F58BD">
      <w:pPr>
        <w:tabs>
          <w:tab w:val="num" w:pos="855"/>
        </w:tabs>
        <w:ind w:firstLine="570"/>
      </w:pPr>
      <w:r w:rsidRPr="000F3B95">
        <w:t>Сказочный дидактизм пронизывает всю сказочную структуру, достигая особого эффекта резким противопоставлением положительного и отрицательного.</w:t>
      </w:r>
    </w:p>
    <w:p w:rsidR="00A46AB1" w:rsidRPr="000F3B95" w:rsidRDefault="00A46AB1" w:rsidP="001F58BD">
      <w:pPr>
        <w:tabs>
          <w:tab w:val="num" w:pos="855"/>
        </w:tabs>
        <w:ind w:firstLine="570"/>
      </w:pPr>
      <w:r w:rsidRPr="000F3B95">
        <w:t>Всегда торжествует нравственная и социальная правда – вот дидактический вывод, который сказка наглядно иллюстрирует.</w:t>
      </w:r>
    </w:p>
    <w:p w:rsidR="00A46AB1" w:rsidRPr="000F3B95" w:rsidRDefault="00A46AB1" w:rsidP="001F58BD">
      <w:pPr>
        <w:tabs>
          <w:tab w:val="num" w:pos="855"/>
        </w:tabs>
        <w:ind w:firstLine="570"/>
      </w:pPr>
      <w:r w:rsidRPr="000F3B95">
        <w:t>Как явление фольклора, сказка сохраняет все фольклорные признаки: коллективность, устность бытования и коллективного характера сказочного творчества, является варьированием сказочного текста. Каждый рассказчик сообщает, как правило, новый вариант сюжета.</w:t>
      </w:r>
    </w:p>
    <w:p w:rsidR="00A46AB1" w:rsidRPr="000F3B95" w:rsidRDefault="00A46AB1" w:rsidP="001F58BD">
      <w:pPr>
        <w:tabs>
          <w:tab w:val="num" w:pos="855"/>
        </w:tabs>
        <w:ind w:firstLine="570"/>
      </w:pPr>
      <w:r w:rsidRPr="000F3B95">
        <w:t>В вариантах совпадает идея, общая схема сюжета, повторяющиеся общие мотивы, но в частностях они не совмещаются.</w:t>
      </w:r>
    </w:p>
    <w:p w:rsidR="00A46AB1" w:rsidRPr="000F3B95" w:rsidRDefault="00A46AB1" w:rsidP="001F58BD">
      <w:pPr>
        <w:tabs>
          <w:tab w:val="num" w:pos="855"/>
        </w:tabs>
        <w:ind w:firstLine="570"/>
      </w:pPr>
      <w:r w:rsidRPr="000F3B95">
        <w:t xml:space="preserve">Идейно-художественная ценность варианта зависит от многих причин: от знания сказочных традиций, от личного опыта и особенностей психологического склада рассказчика, от степени его </w:t>
      </w:r>
      <w:proofErr w:type="spellStart"/>
      <w:r w:rsidRPr="000F3B95">
        <w:t>одареннсти</w:t>
      </w:r>
      <w:proofErr w:type="spellEnd"/>
      <w:r w:rsidRPr="000F3B95">
        <w:t>.</w:t>
      </w:r>
    </w:p>
    <w:p w:rsidR="00A46AB1" w:rsidRPr="000F3B95" w:rsidRDefault="00A46AB1" w:rsidP="001F58BD">
      <w:pPr>
        <w:tabs>
          <w:tab w:val="num" w:pos="855"/>
        </w:tabs>
        <w:ind w:firstLine="570"/>
      </w:pPr>
      <w:r w:rsidRPr="000F3B95">
        <w:t>Жизнь сказки – непрерывный творческий процесс</w:t>
      </w:r>
      <w:r w:rsidR="00420F94" w:rsidRPr="000F3B95">
        <w:t>. В каждую новую эпоху происходит частичное или полное обновление сказочного сюжета. Когда оно касается перестановки идейных акцентов, возникает новая сказочная версия. Эта особенность сказки требует внимательного изучения каждого сказочного текста.</w:t>
      </w:r>
    </w:p>
    <w:p w:rsidR="00420F94" w:rsidRPr="000F3B95" w:rsidRDefault="00420F94" w:rsidP="001F58BD">
      <w:pPr>
        <w:tabs>
          <w:tab w:val="num" w:pos="855"/>
        </w:tabs>
        <w:ind w:firstLine="570"/>
      </w:pPr>
      <w:r w:rsidRPr="000F3B95">
        <w:t>В сказке есть величину постоянные, сложившиеся в результате ее традиционности, и переменные – возникшие в результате бесконечных пересказов.</w:t>
      </w:r>
    </w:p>
    <w:p w:rsidR="00420F94" w:rsidRPr="000F3B95" w:rsidRDefault="00420F94" w:rsidP="001F58BD">
      <w:pPr>
        <w:tabs>
          <w:tab w:val="num" w:pos="855"/>
        </w:tabs>
        <w:ind w:firstLine="570"/>
      </w:pPr>
      <w:r w:rsidRPr="000F3B95">
        <w:t xml:space="preserve">Если судить по записям русских сказок </w:t>
      </w:r>
      <w:r w:rsidRPr="000F3B95">
        <w:rPr>
          <w:lang w:val="en-US"/>
        </w:rPr>
        <w:t>XVIII</w:t>
      </w:r>
      <w:r w:rsidRPr="000F3B95">
        <w:t xml:space="preserve"> – </w:t>
      </w:r>
      <w:r w:rsidRPr="000F3B95">
        <w:rPr>
          <w:lang w:val="en-US"/>
        </w:rPr>
        <w:t>XX</w:t>
      </w:r>
      <w:r w:rsidRPr="000F3B95">
        <w:t xml:space="preserve"> вв., постоянными величинами являются идейная направленность сказки, ее композиция, функция действующих лиц, общие места, переменными – величины, связанные с индивидуальностью ис</w:t>
      </w:r>
      <w:r w:rsidR="00754030" w:rsidRPr="000F3B95">
        <w:t xml:space="preserve">полнителя. Один и тот же </w:t>
      </w:r>
      <w:proofErr w:type="spellStart"/>
      <w:r w:rsidR="00754030" w:rsidRPr="000F3B95">
        <w:t>сюжет</w:t>
      </w:r>
      <w:proofErr w:type="gramStart"/>
      <w:r w:rsidR="00754030" w:rsidRPr="000F3B95">
        <w:t>,</w:t>
      </w:r>
      <w:r w:rsidRPr="000F3B95">
        <w:t>у</w:t>
      </w:r>
      <w:proofErr w:type="gramEnd"/>
      <w:r w:rsidRPr="000F3B95">
        <w:t>слышанный</w:t>
      </w:r>
      <w:proofErr w:type="spellEnd"/>
      <w:r w:rsidRPr="000F3B95">
        <w:t xml:space="preserve"> от разных рассказчиков будет восприниматься как новая сказка.</w:t>
      </w:r>
    </w:p>
    <w:p w:rsidR="00420F94" w:rsidRPr="000F3B95" w:rsidRDefault="00420F94" w:rsidP="001F58BD">
      <w:pPr>
        <w:tabs>
          <w:tab w:val="num" w:pos="855"/>
        </w:tabs>
        <w:ind w:firstLine="570"/>
      </w:pPr>
      <w:r w:rsidRPr="000F3B95">
        <w:t xml:space="preserve">Важнейший признак сказки – особая форма ее построения, особая поэтика. </w:t>
      </w:r>
      <w:r w:rsidR="001D1490" w:rsidRPr="000F3B95">
        <w:t>Повествовательность и сюжет</w:t>
      </w:r>
      <w:r w:rsidRPr="000F3B95">
        <w:t>, установка на вымысел и назидательность, особая форма повествования – эти признаки встречаются в различных жанрах эпического цикла.</w:t>
      </w:r>
    </w:p>
    <w:p w:rsidR="00420F94" w:rsidRPr="000F3B95" w:rsidRDefault="00420F94" w:rsidP="001F58BD">
      <w:pPr>
        <w:tabs>
          <w:tab w:val="num" w:pos="855"/>
        </w:tabs>
        <w:ind w:firstLine="570"/>
      </w:pPr>
      <w:r w:rsidRPr="000F3B95">
        <w:t>Сказка как художественное целое существует только как совокупность эти признаков.</w:t>
      </w:r>
      <w:r w:rsidR="00754030" w:rsidRPr="000F3B95">
        <w:t xml:space="preserve"> </w:t>
      </w:r>
      <w:r w:rsidRPr="000F3B95">
        <w:t>Сказки в целом были одной из важнейших областей народного поэтического искусства, имевшей не только идейное и художественное</w:t>
      </w:r>
      <w:r w:rsidR="002F41B1" w:rsidRPr="000F3B95">
        <w:t>, но и огромное педагогическое и воспитательное значение.</w:t>
      </w:r>
    </w:p>
    <w:p w:rsidR="002058AD" w:rsidRPr="000F3B95" w:rsidRDefault="002F41B1" w:rsidP="001F58BD">
      <w:pPr>
        <w:tabs>
          <w:tab w:val="num" w:pos="855"/>
        </w:tabs>
        <w:ind w:firstLine="570"/>
      </w:pPr>
      <w:r w:rsidRPr="000F3B95">
        <w:t>Они формировали устойчивые народные представления о нравственных началах жизни, были наглядной школой изумительного искусства слова. А сказочная фантастика развивала мыслительные способности народа, возвышая его над миром природ со времен глубокой древности.</w:t>
      </w:r>
    </w:p>
    <w:p w:rsidR="002058AD" w:rsidRPr="000F3B95" w:rsidRDefault="002058AD" w:rsidP="001F58BD">
      <w:pPr>
        <w:tabs>
          <w:tab w:val="num" w:pos="855"/>
        </w:tabs>
        <w:ind w:firstLine="570"/>
      </w:pPr>
      <w:r w:rsidRPr="000F3B95">
        <w:t>Можно сделать вывод, что устное народное творчество -  неиссякаемый источник для нравственного, трудового, патриотического, эстетического воспитания учащихся.</w:t>
      </w:r>
    </w:p>
    <w:p w:rsidR="002058AD" w:rsidRPr="00582A70" w:rsidRDefault="00EA7360" w:rsidP="00EA7360">
      <w:r>
        <w:t xml:space="preserve">         </w:t>
      </w:r>
      <w:r w:rsidR="002058AD" w:rsidRPr="000F3B95">
        <w:t>И чтобы все это дошло до сознания ребенка, педагогу необходимы глубокие знания методики работы над сказкой.</w:t>
      </w:r>
    </w:p>
    <w:p w:rsidR="00754030" w:rsidRPr="000F3B95" w:rsidRDefault="002F41B1" w:rsidP="001F58BD">
      <w:pPr>
        <w:tabs>
          <w:tab w:val="num" w:pos="855"/>
        </w:tabs>
      </w:pPr>
      <w:r w:rsidRPr="000F3B95">
        <w:t>Известно, что сказки бывают авторские и народные.</w:t>
      </w:r>
    </w:p>
    <w:p w:rsidR="00E15524" w:rsidRPr="000F3B95" w:rsidRDefault="00754030" w:rsidP="001F58BD">
      <w:pPr>
        <w:pStyle w:val="a3"/>
        <w:rPr>
          <w:b/>
        </w:rPr>
      </w:pPr>
      <w:r w:rsidRPr="000F3B95">
        <w:rPr>
          <w:b/>
        </w:rPr>
        <w:t>-</w:t>
      </w:r>
      <w:r w:rsidRPr="00582A70">
        <w:rPr>
          <w:b/>
          <w:u w:val="single"/>
        </w:rPr>
        <w:t>Классификация сказок. Характерные черты каждого вида</w:t>
      </w:r>
    </w:p>
    <w:p w:rsidR="00E15524" w:rsidRPr="000F3B95" w:rsidRDefault="002F41B1" w:rsidP="001F58BD">
      <w:pPr>
        <w:rPr>
          <w:b/>
        </w:rPr>
      </w:pPr>
      <w:r w:rsidRPr="000F3B95">
        <w:t xml:space="preserve">По сложившейся в литературоведении традиции </w:t>
      </w:r>
      <w:r w:rsidR="00E15524" w:rsidRPr="000F3B95">
        <w:t xml:space="preserve">сказки </w:t>
      </w:r>
      <w:r w:rsidRPr="000F3B95">
        <w:t>делятся на три группы:</w:t>
      </w:r>
    </w:p>
    <w:p w:rsidR="00E15524" w:rsidRPr="000F3B95" w:rsidRDefault="00E15524" w:rsidP="009A30E5">
      <w:pPr>
        <w:numPr>
          <w:ilvl w:val="3"/>
          <w:numId w:val="8"/>
        </w:numPr>
        <w:rPr>
          <w:b/>
        </w:rPr>
      </w:pPr>
      <w:r w:rsidRPr="000F3B95">
        <w:rPr>
          <w:b/>
        </w:rPr>
        <w:t>сказки о животных</w:t>
      </w:r>
    </w:p>
    <w:p w:rsidR="00E15524" w:rsidRPr="000F3B95" w:rsidRDefault="00E15524" w:rsidP="009A30E5">
      <w:pPr>
        <w:numPr>
          <w:ilvl w:val="3"/>
          <w:numId w:val="8"/>
        </w:numPr>
        <w:rPr>
          <w:b/>
        </w:rPr>
      </w:pPr>
      <w:r w:rsidRPr="000F3B95">
        <w:rPr>
          <w:b/>
        </w:rPr>
        <w:t>волшебные сказки</w:t>
      </w:r>
    </w:p>
    <w:p w:rsidR="001D1490" w:rsidRPr="000F3B95" w:rsidRDefault="002F41B1" w:rsidP="009A30E5">
      <w:pPr>
        <w:numPr>
          <w:ilvl w:val="3"/>
          <w:numId w:val="8"/>
        </w:numPr>
      </w:pPr>
      <w:r w:rsidRPr="000F3B95">
        <w:rPr>
          <w:b/>
        </w:rPr>
        <w:t>бытовые</w:t>
      </w:r>
      <w:r w:rsidR="00E15524" w:rsidRPr="000F3B95">
        <w:t xml:space="preserve"> </w:t>
      </w:r>
      <w:r w:rsidR="00E15524" w:rsidRPr="000F3B95">
        <w:rPr>
          <w:b/>
        </w:rPr>
        <w:t>сказки</w:t>
      </w:r>
    </w:p>
    <w:p w:rsidR="00D12819" w:rsidRPr="000F3B95" w:rsidRDefault="00D12819" w:rsidP="001F58BD">
      <w:pPr>
        <w:ind w:left="1290"/>
        <w:rPr>
          <w:b/>
          <w:u w:val="single"/>
        </w:rPr>
      </w:pPr>
    </w:p>
    <w:p w:rsidR="00D12819" w:rsidRPr="000F3B95" w:rsidRDefault="001D1490" w:rsidP="001F58BD">
      <w:pPr>
        <w:tabs>
          <w:tab w:val="num" w:pos="855"/>
        </w:tabs>
        <w:rPr>
          <w:b/>
          <w:u w:val="single"/>
        </w:rPr>
      </w:pPr>
      <w:r w:rsidRPr="000F3B95">
        <w:rPr>
          <w:b/>
          <w:u w:val="single"/>
        </w:rPr>
        <w:t>а</w:t>
      </w:r>
      <w:r w:rsidR="00D12819" w:rsidRPr="000F3B95">
        <w:rPr>
          <w:b/>
          <w:u w:val="single"/>
        </w:rPr>
        <w:t>)</w:t>
      </w:r>
      <w:r w:rsidR="009A44FC" w:rsidRPr="000F3B95">
        <w:rPr>
          <w:b/>
          <w:u w:val="single"/>
        </w:rPr>
        <w:t xml:space="preserve"> </w:t>
      </w:r>
      <w:r w:rsidR="00D12819" w:rsidRPr="000F3B95">
        <w:rPr>
          <w:b/>
          <w:u w:val="single"/>
        </w:rPr>
        <w:t xml:space="preserve"> Сказки о животных</w:t>
      </w:r>
    </w:p>
    <w:p w:rsidR="002F41B1" w:rsidRPr="000F3B95" w:rsidRDefault="002F41B1" w:rsidP="001F58BD">
      <w:pPr>
        <w:tabs>
          <w:tab w:val="num" w:pos="855"/>
        </w:tabs>
      </w:pPr>
      <w:r w:rsidRPr="000F3B95">
        <w:t>В русском репертуаре примерно 50 сюжетов сказок о животных.</w:t>
      </w:r>
    </w:p>
    <w:p w:rsidR="00D12819" w:rsidRPr="000F3B95" w:rsidRDefault="002F41B1" w:rsidP="001F58BD">
      <w:pPr>
        <w:tabs>
          <w:tab w:val="num" w:pos="855"/>
        </w:tabs>
      </w:pPr>
      <w:r w:rsidRPr="000F3B95">
        <w:t>Выделяются несколько тематических</w:t>
      </w:r>
      <w:r w:rsidR="00D12819" w:rsidRPr="000F3B95">
        <w:t xml:space="preserve"> групп:</w:t>
      </w:r>
    </w:p>
    <w:p w:rsidR="00D12819" w:rsidRPr="000F3B95" w:rsidRDefault="00D12819" w:rsidP="001F58BD">
      <w:pPr>
        <w:tabs>
          <w:tab w:val="num" w:pos="855"/>
        </w:tabs>
      </w:pPr>
      <w:r w:rsidRPr="000F3B95">
        <w:t>- сказки о диких животных</w:t>
      </w:r>
    </w:p>
    <w:p w:rsidR="00D12819" w:rsidRPr="000F3B95" w:rsidRDefault="00D12819" w:rsidP="001F58BD">
      <w:pPr>
        <w:tabs>
          <w:tab w:val="num" w:pos="855"/>
        </w:tabs>
      </w:pPr>
      <w:r w:rsidRPr="000F3B95">
        <w:t>- диких и домашних животных</w:t>
      </w:r>
    </w:p>
    <w:p w:rsidR="00D12819" w:rsidRPr="000F3B95" w:rsidRDefault="00D12819" w:rsidP="001F58BD">
      <w:pPr>
        <w:tabs>
          <w:tab w:val="num" w:pos="855"/>
        </w:tabs>
      </w:pPr>
      <w:r w:rsidRPr="000F3B95">
        <w:t xml:space="preserve">- </w:t>
      </w:r>
      <w:r w:rsidR="002F41B1" w:rsidRPr="000F3B95">
        <w:t>домашних животн</w:t>
      </w:r>
      <w:r w:rsidRPr="000F3B95">
        <w:t>ых</w:t>
      </w:r>
    </w:p>
    <w:p w:rsidR="002F41B1" w:rsidRPr="000F3B95" w:rsidRDefault="00D12819" w:rsidP="001F58BD">
      <w:pPr>
        <w:tabs>
          <w:tab w:val="num" w:pos="855"/>
        </w:tabs>
      </w:pPr>
      <w:r w:rsidRPr="000F3B95">
        <w:t xml:space="preserve">- </w:t>
      </w:r>
      <w:proofErr w:type="gramStart"/>
      <w:r w:rsidR="002F41B1" w:rsidRPr="000F3B95">
        <w:t>человеке</w:t>
      </w:r>
      <w:proofErr w:type="gramEnd"/>
      <w:r w:rsidR="002F41B1" w:rsidRPr="000F3B95">
        <w:t xml:space="preserve"> и диких животных.</w:t>
      </w:r>
    </w:p>
    <w:p w:rsidR="002F41B1" w:rsidRPr="000F3B95" w:rsidRDefault="002F41B1" w:rsidP="001F58BD">
      <w:pPr>
        <w:tabs>
          <w:tab w:val="num" w:pos="855"/>
        </w:tabs>
      </w:pPr>
      <w:r w:rsidRPr="000F3B95">
        <w:t>Этот вид сказок отличается от других тем, что в сказках действуют животные.</w:t>
      </w:r>
    </w:p>
    <w:p w:rsidR="002F41B1" w:rsidRPr="000F3B95" w:rsidRDefault="002F41B1" w:rsidP="001F58BD">
      <w:pPr>
        <w:tabs>
          <w:tab w:val="num" w:pos="855"/>
        </w:tabs>
      </w:pPr>
      <w:r w:rsidRPr="000F3B95">
        <w:t>Показаны их черты, но условно подразумеваются черты человека.</w:t>
      </w:r>
    </w:p>
    <w:p w:rsidR="002F41B1" w:rsidRPr="000F3B95" w:rsidRDefault="002F41B1" w:rsidP="001F58BD">
      <w:pPr>
        <w:tabs>
          <w:tab w:val="num" w:pos="855"/>
        </w:tabs>
      </w:pPr>
      <w:r w:rsidRPr="000F3B95">
        <w:t>Животные делают обычно то, что делают люди, но в эти</w:t>
      </w:r>
      <w:r w:rsidR="00D12819" w:rsidRPr="000F3B95">
        <w:t xml:space="preserve">х сказках животные чем-то походят </w:t>
      </w:r>
      <w:r w:rsidRPr="000F3B95">
        <w:t xml:space="preserve"> на человека, а чем-то нет</w:t>
      </w:r>
      <w:r w:rsidR="00AE0F49" w:rsidRPr="000F3B95">
        <w:t>.</w:t>
      </w:r>
    </w:p>
    <w:p w:rsidR="00AE0F49" w:rsidRPr="000F3B95" w:rsidRDefault="00AE0F49" w:rsidP="001F58BD">
      <w:pPr>
        <w:tabs>
          <w:tab w:val="num" w:pos="855"/>
        </w:tabs>
      </w:pPr>
      <w:r w:rsidRPr="000F3B95">
        <w:t>Здесь животные говорят на человеческом языке.</w:t>
      </w:r>
    </w:p>
    <w:p w:rsidR="00D12819" w:rsidRPr="000F3B95" w:rsidRDefault="00D12819" w:rsidP="001F58BD">
      <w:pPr>
        <w:tabs>
          <w:tab w:val="num" w:pos="855"/>
        </w:tabs>
      </w:pPr>
    </w:p>
    <w:p w:rsidR="00D12819" w:rsidRPr="000F3B95" w:rsidRDefault="00AE0F49" w:rsidP="001F58BD">
      <w:pPr>
        <w:tabs>
          <w:tab w:val="num" w:pos="855"/>
        </w:tabs>
        <w:rPr>
          <w:b/>
        </w:rPr>
      </w:pPr>
      <w:r w:rsidRPr="000F3B95">
        <w:rPr>
          <w:b/>
        </w:rPr>
        <w:t xml:space="preserve">Главная задача этих сказок – высмеять плохие черты характера, поступки и вызвать сострадание к </w:t>
      </w:r>
      <w:proofErr w:type="gramStart"/>
      <w:r w:rsidRPr="000F3B95">
        <w:rPr>
          <w:b/>
        </w:rPr>
        <w:t>слабому</w:t>
      </w:r>
      <w:proofErr w:type="gramEnd"/>
      <w:r w:rsidRPr="000F3B95">
        <w:rPr>
          <w:b/>
        </w:rPr>
        <w:t>, обиженному</w:t>
      </w:r>
      <w:r w:rsidR="00F64992" w:rsidRPr="000F3B95">
        <w:rPr>
          <w:b/>
        </w:rPr>
        <w:t>.</w:t>
      </w:r>
    </w:p>
    <w:p w:rsidR="00AE0F49" w:rsidRPr="000F3B95" w:rsidRDefault="00A77953" w:rsidP="001F58BD">
      <w:pPr>
        <w:tabs>
          <w:tab w:val="num" w:pos="855"/>
        </w:tabs>
      </w:pPr>
      <w:r w:rsidRPr="000F3B95">
        <w:t>В книги</w:t>
      </w:r>
      <w:r w:rsidR="00AE0F49" w:rsidRPr="000F3B95">
        <w:t xml:space="preserve"> для чтения включены сказки о животных. Больше всего детей занимает сама история.</w:t>
      </w:r>
    </w:p>
    <w:p w:rsidR="00AE0F49" w:rsidRPr="000F3B95" w:rsidRDefault="00AE0F49" w:rsidP="001F58BD">
      <w:pPr>
        <w:tabs>
          <w:tab w:val="num" w:pos="855"/>
        </w:tabs>
      </w:pPr>
      <w:r w:rsidRPr="000F3B95">
        <w:t>Самые элементарные и в тоже время самые важные представления – об уме и глупости, о хитрости и прямодушии, о добре и зле, о героизме и трусости – ложатся в сознание и определяют для ребенка нормы поведения.</w:t>
      </w:r>
    </w:p>
    <w:p w:rsidR="001D1490" w:rsidRPr="000F3B95" w:rsidRDefault="00AE0F49" w:rsidP="001F58BD">
      <w:pPr>
        <w:tabs>
          <w:tab w:val="num" w:pos="855"/>
        </w:tabs>
      </w:pPr>
      <w:r w:rsidRPr="000F3B95">
        <w:t xml:space="preserve">Детские сказки о животных затрагивают социальные и этические проблемы в доступной для </w:t>
      </w:r>
      <w:proofErr w:type="gramStart"/>
      <w:r w:rsidRPr="000F3B95">
        <w:t>детского</w:t>
      </w:r>
      <w:proofErr w:type="gramEnd"/>
      <w:r w:rsidRPr="000F3B95">
        <w:t xml:space="preserve"> восприятии трактовке.</w:t>
      </w:r>
    </w:p>
    <w:p w:rsidR="00D12819" w:rsidRPr="000F3B95" w:rsidRDefault="00A77953" w:rsidP="001F58BD">
      <w:r w:rsidRPr="000F3B95">
        <w:t>В сказках о животных важны наблюдения, экскурсии, иллюстрации, кино. Нужно научить составлять характеристику. (Вспомнить, в каких сказках и как показаны животные).</w:t>
      </w:r>
    </w:p>
    <w:p w:rsidR="00D12819" w:rsidRPr="000F3B95" w:rsidRDefault="00D12819" w:rsidP="001F58BD">
      <w:pPr>
        <w:tabs>
          <w:tab w:val="num" w:pos="855"/>
        </w:tabs>
        <w:ind w:firstLine="570"/>
      </w:pPr>
    </w:p>
    <w:p w:rsidR="00D12819" w:rsidRPr="000F3B95" w:rsidRDefault="001D1490" w:rsidP="001F58BD">
      <w:pPr>
        <w:tabs>
          <w:tab w:val="num" w:pos="855"/>
        </w:tabs>
        <w:rPr>
          <w:b/>
        </w:rPr>
      </w:pPr>
      <w:r w:rsidRPr="000F3B95">
        <w:rPr>
          <w:b/>
        </w:rPr>
        <w:t>б</w:t>
      </w:r>
      <w:r w:rsidR="00AE0F49" w:rsidRPr="000F3B95">
        <w:rPr>
          <w:b/>
        </w:rPr>
        <w:t>)</w:t>
      </w:r>
      <w:r w:rsidR="001F58BD">
        <w:rPr>
          <w:b/>
        </w:rPr>
        <w:t xml:space="preserve"> </w:t>
      </w:r>
      <w:r w:rsidR="00AE0F49" w:rsidRPr="000F3B95">
        <w:rPr>
          <w:b/>
        </w:rPr>
        <w:t>Волшебные сказки.</w:t>
      </w:r>
    </w:p>
    <w:p w:rsidR="00AE0F49" w:rsidRPr="000F3B95" w:rsidRDefault="00AE0F49" w:rsidP="001F58BD">
      <w:pPr>
        <w:tabs>
          <w:tab w:val="num" w:pos="855"/>
        </w:tabs>
        <w:ind w:firstLine="570"/>
      </w:pPr>
      <w:r w:rsidRPr="000F3B95">
        <w:t>Волшебная сказка – это художественное произведение с четко выраженной идеей победы человека над темными силами зла.</w:t>
      </w:r>
    </w:p>
    <w:p w:rsidR="00AE0F49" w:rsidRPr="000F3B95" w:rsidRDefault="00AE0F49" w:rsidP="001F58BD">
      <w:pPr>
        <w:tabs>
          <w:tab w:val="num" w:pos="855"/>
        </w:tabs>
      </w:pPr>
      <w:r w:rsidRPr="000F3B95">
        <w:t>Детям младшего школьного возраста нравится волшебная сказка.</w:t>
      </w:r>
    </w:p>
    <w:p w:rsidR="00AE0F49" w:rsidRPr="000F3B95" w:rsidRDefault="00AE0F49" w:rsidP="001F58BD">
      <w:pPr>
        <w:tabs>
          <w:tab w:val="num" w:pos="855"/>
        </w:tabs>
      </w:pPr>
      <w:proofErr w:type="gramStart"/>
      <w:r w:rsidRPr="000F3B95">
        <w:t>Для них привлекательны развитие действия, сопряженное с борьбой светлых и темных сил, и чудесный вымысел.</w:t>
      </w:r>
      <w:proofErr w:type="gramEnd"/>
    </w:p>
    <w:p w:rsidR="00D12819" w:rsidRPr="000F3B95" w:rsidRDefault="00AE0F49" w:rsidP="001F58BD">
      <w:pPr>
        <w:tabs>
          <w:tab w:val="num" w:pos="855"/>
        </w:tabs>
      </w:pPr>
      <w:r w:rsidRPr="000F3B95">
        <w:t>В этих сказках две группы героев: добрые и злые. Обычно добро побеждает зло.</w:t>
      </w:r>
    </w:p>
    <w:p w:rsidR="00D12819" w:rsidRPr="000F3B95" w:rsidRDefault="00D12819" w:rsidP="001F58BD">
      <w:pPr>
        <w:tabs>
          <w:tab w:val="num" w:pos="855"/>
        </w:tabs>
      </w:pPr>
    </w:p>
    <w:p w:rsidR="00D12819" w:rsidRPr="000F3B95" w:rsidRDefault="00AE0F49" w:rsidP="001F58BD">
      <w:pPr>
        <w:tabs>
          <w:tab w:val="num" w:pos="855"/>
        </w:tabs>
        <w:rPr>
          <w:b/>
        </w:rPr>
      </w:pPr>
      <w:r w:rsidRPr="000F3B95">
        <w:rPr>
          <w:b/>
        </w:rPr>
        <w:t xml:space="preserve">Волшебные сказки должны вызвать восхищение добрыми героями и </w:t>
      </w:r>
      <w:r w:rsidR="00F3481D" w:rsidRPr="000F3B95">
        <w:rPr>
          <w:b/>
        </w:rPr>
        <w:t xml:space="preserve">осуждение злодеев. </w:t>
      </w:r>
      <w:r w:rsidR="00D12819" w:rsidRPr="000F3B95">
        <w:rPr>
          <w:b/>
        </w:rPr>
        <w:t>Они выражают уверенность в торжестве добра.</w:t>
      </w:r>
    </w:p>
    <w:p w:rsidR="00D12819" w:rsidRPr="000F3B95" w:rsidRDefault="00D12819" w:rsidP="001F58BD">
      <w:pPr>
        <w:tabs>
          <w:tab w:val="num" w:pos="855"/>
        </w:tabs>
      </w:pPr>
    </w:p>
    <w:p w:rsidR="00F3481D" w:rsidRPr="000F3B95" w:rsidRDefault="00F3481D" w:rsidP="001F58BD">
      <w:pPr>
        <w:tabs>
          <w:tab w:val="num" w:pos="855"/>
        </w:tabs>
      </w:pPr>
      <w:r w:rsidRPr="000F3B95">
        <w:t>В каждой с</w:t>
      </w:r>
      <w:r w:rsidR="00A77953" w:rsidRPr="000F3B95">
        <w:t>каз</w:t>
      </w:r>
      <w:r w:rsidRPr="000F3B95">
        <w:t>к</w:t>
      </w:r>
      <w:r w:rsidR="001D1490" w:rsidRPr="000F3B95">
        <w:t>е</w:t>
      </w:r>
      <w:r w:rsidRPr="000F3B95">
        <w:t xml:space="preserve"> герои прибегают к помощи предметов или живых существ, обладающих волшебной силой.</w:t>
      </w:r>
    </w:p>
    <w:p w:rsidR="00F3481D" w:rsidRPr="000F3B95" w:rsidRDefault="00F3481D" w:rsidP="001F58BD">
      <w:pPr>
        <w:tabs>
          <w:tab w:val="num" w:pos="855"/>
        </w:tabs>
      </w:pPr>
      <w:r w:rsidRPr="000F3B95">
        <w:t>Волшебные сказки объединяет волшебство: превращения.</w:t>
      </w:r>
    </w:p>
    <w:p w:rsidR="00A77953" w:rsidRPr="000F3B95" w:rsidRDefault="00667733" w:rsidP="001F58BD">
      <w:r w:rsidRPr="000F3B95">
        <w:t>П</w:t>
      </w:r>
      <w:r w:rsidR="00A77953" w:rsidRPr="000F3B95">
        <w:t>оказана мечта народа, смекалка, талантливость, умение, трудолюбие.</w:t>
      </w:r>
    </w:p>
    <w:p w:rsidR="00D12819" w:rsidRPr="000F3B95" w:rsidRDefault="00D12819" w:rsidP="001F58BD">
      <w:pPr>
        <w:tabs>
          <w:tab w:val="num" w:pos="855"/>
        </w:tabs>
        <w:ind w:firstLine="570"/>
        <w:rPr>
          <w:b/>
        </w:rPr>
      </w:pPr>
    </w:p>
    <w:p w:rsidR="00D12819" w:rsidRPr="000F3B95" w:rsidRDefault="001D1490" w:rsidP="001F58BD">
      <w:pPr>
        <w:tabs>
          <w:tab w:val="num" w:pos="855"/>
        </w:tabs>
        <w:rPr>
          <w:b/>
        </w:rPr>
      </w:pPr>
      <w:r w:rsidRPr="000F3B95">
        <w:rPr>
          <w:b/>
        </w:rPr>
        <w:t>в</w:t>
      </w:r>
      <w:r w:rsidR="00F3481D" w:rsidRPr="000F3B95">
        <w:rPr>
          <w:b/>
        </w:rPr>
        <w:t>)</w:t>
      </w:r>
      <w:r w:rsidR="00667733" w:rsidRPr="000F3B95">
        <w:rPr>
          <w:b/>
        </w:rPr>
        <w:t xml:space="preserve"> </w:t>
      </w:r>
      <w:r w:rsidR="00F3481D" w:rsidRPr="000F3B95">
        <w:rPr>
          <w:b/>
        </w:rPr>
        <w:t xml:space="preserve"> Бытовые сказки.</w:t>
      </w:r>
    </w:p>
    <w:p w:rsidR="00F3481D" w:rsidRPr="000F3B95" w:rsidRDefault="00F3481D" w:rsidP="001F58BD">
      <w:pPr>
        <w:tabs>
          <w:tab w:val="num" w:pos="855"/>
        </w:tabs>
      </w:pPr>
      <w:r w:rsidRPr="000F3B95">
        <w:t>В бытовых сказках говорится об отношении социальных классов. Разоблачение лицемерия правящих классов – основная черта бытовых сказок. Эти сказки отличаются от волшебных тем, что вымысел в них не носит ярко выраженного сверхъестественного характера.</w:t>
      </w:r>
    </w:p>
    <w:p w:rsidR="00EB2070" w:rsidRPr="000F3B95" w:rsidRDefault="00EB2070" w:rsidP="001F58BD">
      <w:pPr>
        <w:tabs>
          <w:tab w:val="num" w:pos="855"/>
        </w:tabs>
      </w:pPr>
      <w:r w:rsidRPr="000F3B95">
        <w:t>В сказках говориться о характерах людей, повадках животных.</w:t>
      </w:r>
    </w:p>
    <w:p w:rsidR="00F3481D" w:rsidRPr="000F3B95" w:rsidRDefault="00F3481D" w:rsidP="001F58BD">
      <w:pPr>
        <w:tabs>
          <w:tab w:val="num" w:pos="855"/>
        </w:tabs>
      </w:pPr>
      <w:r w:rsidRPr="000F3B95">
        <w:t>Действие положительного героя и его врага в бытовой сказке протекает в одном времени и пространстве, воспринимается слушателем как повседневная реальность.</w:t>
      </w:r>
    </w:p>
    <w:p w:rsidR="00F3481D" w:rsidRPr="000F3B95" w:rsidRDefault="00F3481D" w:rsidP="001F58BD">
      <w:pPr>
        <w:tabs>
          <w:tab w:val="num" w:pos="855"/>
        </w:tabs>
      </w:pPr>
      <w:r w:rsidRPr="000F3B95">
        <w:t>Герои бытовых сказок: барин-помещик, царь-князь, хан – жадные и равнодушные люди, бездельники и эгоисты. Им противопоставляются б</w:t>
      </w:r>
      <w:r w:rsidR="003927F9" w:rsidRPr="000F3B95">
        <w:t>ывалые солдаты, бедные батраки – ловкие, смелые и умные люди. Они побеждают, и в победе им иногда помогают волшебные предметы.</w:t>
      </w:r>
    </w:p>
    <w:p w:rsidR="003927F9" w:rsidRPr="000F3B95" w:rsidRDefault="003927F9" w:rsidP="001F58BD">
      <w:pPr>
        <w:tabs>
          <w:tab w:val="num" w:pos="855"/>
        </w:tabs>
        <w:rPr>
          <w:b/>
        </w:rPr>
      </w:pPr>
      <w:r w:rsidRPr="000F3B95">
        <w:rPr>
          <w:b/>
        </w:rPr>
        <w:t>Бытовые сказки имеют большое воспитательное и познавательное значение. Ребята узнают об истории народа, его быте. Эти сказки помогают нравственному воспитанию учащихся, так как они передают народную мудрость.</w:t>
      </w:r>
    </w:p>
    <w:p w:rsidR="00335F09" w:rsidRPr="000F3B95" w:rsidRDefault="00335F09" w:rsidP="001F58BD">
      <w:pPr>
        <w:tabs>
          <w:tab w:val="num" w:pos="855"/>
        </w:tabs>
        <w:rPr>
          <w:b/>
        </w:rPr>
      </w:pPr>
    </w:p>
    <w:p w:rsidR="003927F9" w:rsidRDefault="003927F9" w:rsidP="001F58BD">
      <w:pPr>
        <w:tabs>
          <w:tab w:val="num" w:pos="855"/>
        </w:tabs>
        <w:rPr>
          <w:b/>
        </w:rPr>
      </w:pPr>
      <w:r w:rsidRPr="000F3B95">
        <w:rPr>
          <w:b/>
        </w:rPr>
        <w:t xml:space="preserve">Вывод к </w:t>
      </w:r>
      <w:r w:rsidRPr="000F3B95">
        <w:rPr>
          <w:b/>
          <w:lang w:val="en-US"/>
        </w:rPr>
        <w:t>I</w:t>
      </w:r>
      <w:r w:rsidRPr="000F3B95">
        <w:rPr>
          <w:b/>
        </w:rPr>
        <w:t xml:space="preserve"> главе.</w:t>
      </w:r>
    </w:p>
    <w:p w:rsidR="000237AE" w:rsidRPr="000F3B95" w:rsidRDefault="000237AE" w:rsidP="001F58BD">
      <w:pPr>
        <w:tabs>
          <w:tab w:val="num" w:pos="855"/>
        </w:tabs>
        <w:rPr>
          <w:b/>
        </w:rPr>
      </w:pPr>
    </w:p>
    <w:p w:rsidR="003927F9" w:rsidRPr="000F3B95" w:rsidRDefault="003927F9" w:rsidP="001F58BD">
      <w:pPr>
        <w:tabs>
          <w:tab w:val="num" w:pos="855"/>
        </w:tabs>
      </w:pPr>
      <w:r w:rsidRPr="000F3B95">
        <w:t>Таким образом, сказка – жанр устного народного творчества; художественный вымысел фантастического, приключенческого или бытового характера.</w:t>
      </w:r>
    </w:p>
    <w:p w:rsidR="00A77953" w:rsidRPr="000F3B95" w:rsidRDefault="003927F9" w:rsidP="001F58BD">
      <w:pPr>
        <w:tabs>
          <w:tab w:val="num" w:pos="855"/>
        </w:tabs>
      </w:pPr>
      <w:r w:rsidRPr="000F3B95">
        <w:t>Несмотря на классификацию сказок, каждая из них несет в себе огромное воспитательное и позн</w:t>
      </w:r>
      <w:r w:rsidR="00A77953" w:rsidRPr="000F3B95">
        <w:t>авательное значение для ребенка.</w:t>
      </w:r>
    </w:p>
    <w:p w:rsidR="00D12819" w:rsidRPr="000F3B95" w:rsidRDefault="00D12819" w:rsidP="001F58BD">
      <w:r w:rsidRPr="000F3B95">
        <w:t>Ученики уже с первого класса знакомятся с устным народным творчеством, в том числе и со сказками</w:t>
      </w:r>
    </w:p>
    <w:p w:rsidR="00D12819" w:rsidRPr="000F3B95" w:rsidRDefault="00D12819" w:rsidP="001F58BD">
      <w:pPr>
        <w:tabs>
          <w:tab w:val="num" w:pos="855"/>
        </w:tabs>
      </w:pPr>
      <w:r w:rsidRPr="000F3B95">
        <w:t>Задача учителя – донести до соз</w:t>
      </w:r>
      <w:r w:rsidR="00667733" w:rsidRPr="000F3B95">
        <w:t>нания ребенка народную мудрость.</w:t>
      </w:r>
    </w:p>
    <w:p w:rsidR="00667733" w:rsidRPr="000F3B95" w:rsidRDefault="00667733" w:rsidP="001F58BD">
      <w:pPr>
        <w:tabs>
          <w:tab w:val="num" w:pos="855"/>
        </w:tabs>
      </w:pPr>
    </w:p>
    <w:p w:rsidR="009C3845" w:rsidRPr="005669D6" w:rsidRDefault="000C1572" w:rsidP="001F58BD">
      <w:pPr>
        <w:tabs>
          <w:tab w:val="num" w:pos="855"/>
        </w:tabs>
        <w:rPr>
          <w:b/>
          <w:bCs/>
        </w:rPr>
      </w:pPr>
      <w:r w:rsidRPr="000F3B95">
        <w:rPr>
          <w:b/>
          <w:bCs/>
        </w:rPr>
        <w:t xml:space="preserve">Глава </w:t>
      </w:r>
      <w:r w:rsidRPr="000F3B95">
        <w:rPr>
          <w:b/>
          <w:bCs/>
          <w:lang w:val="en-US"/>
        </w:rPr>
        <w:t>II</w:t>
      </w:r>
      <w:r w:rsidR="005669D6">
        <w:rPr>
          <w:b/>
          <w:bCs/>
        </w:rPr>
        <w:t xml:space="preserve">  Методика работы над текстом сказки</w:t>
      </w:r>
    </w:p>
    <w:p w:rsidR="000237AE" w:rsidRPr="000237AE" w:rsidRDefault="000237AE" w:rsidP="001F58BD">
      <w:pPr>
        <w:tabs>
          <w:tab w:val="num" w:pos="855"/>
        </w:tabs>
        <w:rPr>
          <w:b/>
          <w:bCs/>
        </w:rPr>
      </w:pPr>
    </w:p>
    <w:p w:rsidR="00667733" w:rsidRPr="000F3B95" w:rsidRDefault="002058AD" w:rsidP="001F58BD">
      <w:pPr>
        <w:tabs>
          <w:tab w:val="num" w:pos="855"/>
        </w:tabs>
        <w:rPr>
          <w:b/>
          <w:bCs/>
        </w:rPr>
      </w:pPr>
      <w:r w:rsidRPr="000F3B95">
        <w:rPr>
          <w:b/>
          <w:bCs/>
        </w:rPr>
        <w:t>Методи</w:t>
      </w:r>
      <w:r w:rsidR="009D56A4" w:rsidRPr="000F3B95">
        <w:rPr>
          <w:b/>
          <w:bCs/>
        </w:rPr>
        <w:t>ческие</w:t>
      </w:r>
      <w:r w:rsidRPr="000F3B95">
        <w:rPr>
          <w:b/>
          <w:bCs/>
        </w:rPr>
        <w:t xml:space="preserve"> </w:t>
      </w:r>
      <w:r w:rsidR="00667733" w:rsidRPr="000F3B95">
        <w:rPr>
          <w:b/>
          <w:bCs/>
        </w:rPr>
        <w:t xml:space="preserve">рекомендации при работе </w:t>
      </w:r>
      <w:r w:rsidRPr="000F3B95">
        <w:rPr>
          <w:b/>
          <w:bCs/>
        </w:rPr>
        <w:t>над</w:t>
      </w:r>
      <w:r w:rsidR="001F58BD">
        <w:rPr>
          <w:b/>
          <w:bCs/>
        </w:rPr>
        <w:t xml:space="preserve"> текстом сказок</w:t>
      </w:r>
      <w:r w:rsidRPr="000F3B95">
        <w:rPr>
          <w:b/>
          <w:bCs/>
        </w:rPr>
        <w:t xml:space="preserve"> в начальной школ</w:t>
      </w:r>
      <w:r w:rsidR="00667733" w:rsidRPr="000F3B95">
        <w:rPr>
          <w:b/>
          <w:bCs/>
        </w:rPr>
        <w:t>е.</w:t>
      </w:r>
    </w:p>
    <w:p w:rsidR="00F64992" w:rsidRPr="000F3B95" w:rsidRDefault="00F64992" w:rsidP="001F58BD">
      <w:pPr>
        <w:tabs>
          <w:tab w:val="num" w:pos="855"/>
        </w:tabs>
        <w:rPr>
          <w:b/>
          <w:bCs/>
        </w:rPr>
      </w:pPr>
    </w:p>
    <w:p w:rsidR="000C1572" w:rsidRPr="000F3B95" w:rsidRDefault="000C1572" w:rsidP="001F58BD">
      <w:pPr>
        <w:ind w:left="-57"/>
      </w:pPr>
      <w:r w:rsidRPr="000F3B95">
        <w:t>Сказка для ребенка имеет большое воспитательное и познавательное значение. Это любимый жанр многих детей. И не случайно в программу начальной школы включены различные сказки.</w:t>
      </w:r>
    </w:p>
    <w:p w:rsidR="00A739D5" w:rsidRPr="000F3B95" w:rsidRDefault="00A739D5" w:rsidP="001F58BD">
      <w:r w:rsidRPr="000F3B95">
        <w:t>Из программы видно, что сказка занимает большое место в чтении младших школьников. Их воспитательное значение огромно. Они учат скромности, бескорыстию, вежливости, высмеивают пороки, что обусловило их сатирическую направленность.</w:t>
      </w:r>
    </w:p>
    <w:p w:rsidR="00732D1F" w:rsidRDefault="00A739D5" w:rsidP="001F58BD">
      <w:r w:rsidRPr="000F3B95">
        <w:t>Работа над сказкой проводится так же, как и над рассказами, но</w:t>
      </w:r>
      <w:r w:rsidR="00667733" w:rsidRPr="000F3B95">
        <w:t xml:space="preserve"> у сказок есть свои особенности.</w:t>
      </w:r>
    </w:p>
    <w:p w:rsidR="000237AE" w:rsidRPr="000F3B95" w:rsidRDefault="000237AE" w:rsidP="000237AE">
      <w:pPr>
        <w:pStyle w:val="a3"/>
      </w:pPr>
      <w:r w:rsidRPr="000F3B95">
        <w:t>Сказки сохраняют свою национальную индивидуальность, а каждая народная сказка своеобычно и по-своему неповторима.</w:t>
      </w:r>
    </w:p>
    <w:p w:rsidR="000237AE" w:rsidRDefault="000237AE" w:rsidP="001F58BD">
      <w:r>
        <w:t>Методические рекомендации</w:t>
      </w:r>
    </w:p>
    <w:p w:rsidR="000237AE" w:rsidRPr="000F3B95" w:rsidRDefault="000237AE" w:rsidP="001F58BD"/>
    <w:p w:rsidR="00F64992" w:rsidRPr="000F3B95" w:rsidRDefault="00A739D5" w:rsidP="009A30E5">
      <w:pPr>
        <w:numPr>
          <w:ilvl w:val="0"/>
          <w:numId w:val="1"/>
        </w:numPr>
      </w:pPr>
      <w:r w:rsidRPr="000F3B95">
        <w:t>Обычно перед чтением сказки проводится небольшая подготовительная беседа (можно спросить, какие сказки бывают, какие читали; организовать выставку сказок).</w:t>
      </w:r>
    </w:p>
    <w:p w:rsidR="00F64992" w:rsidRPr="000F3B95" w:rsidRDefault="00A739D5" w:rsidP="009A30E5">
      <w:pPr>
        <w:numPr>
          <w:ilvl w:val="0"/>
          <w:numId w:val="1"/>
        </w:numPr>
      </w:pPr>
      <w:r w:rsidRPr="000F3B95">
        <w:t xml:space="preserve">Перед чтением сказок о животных </w:t>
      </w:r>
      <w:r w:rsidR="00BB050F" w:rsidRPr="000F3B95">
        <w:t xml:space="preserve">желательно </w:t>
      </w:r>
      <w:proofErr w:type="gramStart"/>
      <w:r w:rsidRPr="000F3B95">
        <w:t>напомнить</w:t>
      </w:r>
      <w:proofErr w:type="gramEnd"/>
      <w:r w:rsidRPr="000F3B95">
        <w:t xml:space="preserve"> о повадках животных, показать иллюстрацию этих животных.</w:t>
      </w:r>
    </w:p>
    <w:p w:rsidR="00F64992" w:rsidRPr="000F3B95" w:rsidRDefault="00F64992" w:rsidP="009A30E5">
      <w:pPr>
        <w:numPr>
          <w:ilvl w:val="0"/>
          <w:numId w:val="1"/>
        </w:numPr>
      </w:pPr>
      <w:r w:rsidRPr="000F3B95">
        <w:t>Если читается сказка о природе, близкой детям, то используется материал экскурсии, записи в календарях природы, то есть наблюдения и опыт.</w:t>
      </w:r>
    </w:p>
    <w:p w:rsidR="00667733" w:rsidRPr="000F3B95" w:rsidRDefault="00F64992" w:rsidP="009A30E5">
      <w:pPr>
        <w:numPr>
          <w:ilvl w:val="0"/>
          <w:numId w:val="1"/>
        </w:numPr>
      </w:pPr>
      <w:r w:rsidRPr="000F3B95">
        <w:t>Обычно чтение сказки о животных не требует никакой подготовки, но иногда следует напомнить в беседе о нравах и повадках животных</w:t>
      </w:r>
    </w:p>
    <w:p w:rsidR="00667733" w:rsidRPr="000F3B95" w:rsidRDefault="00412B7C" w:rsidP="009A30E5">
      <w:pPr>
        <w:numPr>
          <w:ilvl w:val="0"/>
          <w:numId w:val="2"/>
        </w:numPr>
      </w:pPr>
      <w:r w:rsidRPr="000F3B95">
        <w:t>Сказку читает учитель, но желательно ее рассказывать.</w:t>
      </w:r>
    </w:p>
    <w:p w:rsidR="00B3277A" w:rsidRPr="000F3B95" w:rsidRDefault="00CE34E0" w:rsidP="009A30E5">
      <w:pPr>
        <w:numPr>
          <w:ilvl w:val="0"/>
          <w:numId w:val="3"/>
        </w:numPr>
      </w:pPr>
      <w:r w:rsidRPr="000F3B95">
        <w:t>Р</w:t>
      </w:r>
      <w:r w:rsidR="00412B7C" w:rsidRPr="000F3B95">
        <w:t>аботу над сказкой вести как над реалистическим рассказом, не растолковывая, что «так в жизни не бывает», что это вымысел</w:t>
      </w:r>
      <w:r w:rsidR="00F64992" w:rsidRPr="000F3B95">
        <w:t>.</w:t>
      </w:r>
    </w:p>
    <w:p w:rsidR="00667733" w:rsidRPr="000F3B95" w:rsidRDefault="00412B7C" w:rsidP="009A30E5">
      <w:pPr>
        <w:numPr>
          <w:ilvl w:val="0"/>
          <w:numId w:val="3"/>
        </w:numPr>
      </w:pPr>
      <w:r w:rsidRPr="000F3B95">
        <w:t>Сказку можно использовать для составления характеристик и оценок, так как персонажи сказок обычно являются выразителями одной – двух характерных черт, ярко раскрывающихся в их поступках.</w:t>
      </w:r>
    </w:p>
    <w:p w:rsidR="00667733" w:rsidRPr="000F3B95" w:rsidRDefault="00412B7C" w:rsidP="009A30E5">
      <w:pPr>
        <w:numPr>
          <w:ilvl w:val="0"/>
          <w:numId w:val="3"/>
        </w:numPr>
      </w:pPr>
      <w:r w:rsidRPr="000F3B95">
        <w:t>Не переводить мораль сказки в область человеческих характеров и взаимоотношений. Дидактизм сказки настолько силен, ярок, что дети сами делают выводы: «Поделом лягушке – не надо хвастаться» (сказка «Лягушка - путешественница»). Если дети придут к подобным заключениям то можно считать, что чтение сказки достигло цели.</w:t>
      </w:r>
    </w:p>
    <w:p w:rsidR="00667733" w:rsidRPr="000F3B95" w:rsidRDefault="00412B7C" w:rsidP="009A30E5">
      <w:pPr>
        <w:numPr>
          <w:ilvl w:val="0"/>
          <w:numId w:val="4"/>
        </w:numPr>
      </w:pPr>
      <w:r w:rsidRPr="000F3B95">
        <w:t>Специфика фольклорной сказки в том, что она создавалась для рассказывания. Поэтому прозаические сказки пересказываются как можно ближе к тексту. Рассказывание должно быть выразительным. Хорошим приемом подготовки к нему является чтение сказки в лицах. Инсценировка сказок во внеклассное время помогает выражать сказочный характер, развивает речь и творческие способности у детей.</w:t>
      </w:r>
    </w:p>
    <w:p w:rsidR="00B3277A" w:rsidRPr="000F3B95" w:rsidRDefault="00CE34E0" w:rsidP="009A30E5">
      <w:pPr>
        <w:numPr>
          <w:ilvl w:val="0"/>
          <w:numId w:val="4"/>
        </w:numPr>
      </w:pPr>
      <w:r w:rsidRPr="000F3B95">
        <w:t>Сказка используется и для обучающих работ по составлению планов, так как она отчетливо членится на сцены – части плана, заголовки легк</w:t>
      </w:r>
      <w:r w:rsidR="006C3C07" w:rsidRPr="000F3B95">
        <w:t>о отыскиваются в тексте сказки.</w:t>
      </w:r>
    </w:p>
    <w:p w:rsidR="009D56A4" w:rsidRPr="000F3B95" w:rsidRDefault="00B3277A" w:rsidP="009A30E5">
      <w:pPr>
        <w:numPr>
          <w:ilvl w:val="0"/>
          <w:numId w:val="4"/>
        </w:numPr>
      </w:pPr>
      <w:r w:rsidRPr="000F3B95">
        <w:t>При анализе сказки не следует акцентировать внимание на том, что что-то в ней вымысел, иначе пропадает очарование сказки.</w:t>
      </w:r>
    </w:p>
    <w:p w:rsidR="00667733" w:rsidRPr="000F3B95" w:rsidRDefault="00B3277A" w:rsidP="009A30E5">
      <w:pPr>
        <w:numPr>
          <w:ilvl w:val="0"/>
          <w:numId w:val="4"/>
        </w:numPr>
      </w:pPr>
      <w:r w:rsidRPr="000F3B95">
        <w:t xml:space="preserve">После отработки содержания сказки, его полного анализа, сказку следует прочитать по </w:t>
      </w:r>
      <w:r w:rsidR="00BB050F" w:rsidRPr="000F3B95">
        <w:t xml:space="preserve">   </w:t>
      </w:r>
      <w:r w:rsidRPr="000F3B95">
        <w:t xml:space="preserve">ролям. </w:t>
      </w:r>
      <w:r w:rsidR="009D56A4" w:rsidRPr="000F3B95">
        <w:t>Выразительное чтение, чтение по ролям всегда доставляет ребятам удовольствие, облегчает усвоение типичных особенностей сказки: разговорный язык, повторы, особа</w:t>
      </w:r>
      <w:r w:rsidR="00F64992" w:rsidRPr="000F3B95">
        <w:t>я ритмика.</w:t>
      </w:r>
    </w:p>
    <w:p w:rsidR="00B3277A" w:rsidRPr="000F3B95" w:rsidRDefault="00CE34E0" w:rsidP="009A30E5">
      <w:pPr>
        <w:numPr>
          <w:ilvl w:val="0"/>
          <w:numId w:val="5"/>
        </w:numPr>
      </w:pPr>
      <w:r w:rsidRPr="000F3B95">
        <w:t>В связи с чтением сказки возможно изготовление кукол, декораций для кукольного театра, фигурок зверей и людей для теневого театра.</w:t>
      </w:r>
    </w:p>
    <w:p w:rsidR="00F64992" w:rsidRPr="000F3B95" w:rsidRDefault="00CE34E0" w:rsidP="009A30E5">
      <w:pPr>
        <w:numPr>
          <w:ilvl w:val="0"/>
          <w:numId w:val="6"/>
        </w:numPr>
      </w:pPr>
      <w:r w:rsidRPr="000F3B95">
        <w:t>Следует вести элементарные наблюдения над особенностями композиции сказки, так как эти наблюдения повышают сознательность восприятия  сказки детьми.</w:t>
      </w:r>
    </w:p>
    <w:p w:rsidR="009D56A4" w:rsidRPr="000F3B95" w:rsidRDefault="00CE34E0" w:rsidP="009A30E5">
      <w:pPr>
        <w:numPr>
          <w:ilvl w:val="0"/>
          <w:numId w:val="6"/>
        </w:numPr>
      </w:pPr>
      <w:r w:rsidRPr="000F3B95">
        <w:t xml:space="preserve">Уже в </w:t>
      </w:r>
      <w:r w:rsidRPr="000F3B95">
        <w:rPr>
          <w:lang w:val="en-US"/>
        </w:rPr>
        <w:t>I</w:t>
      </w:r>
      <w:r w:rsidRPr="000F3B95">
        <w:t xml:space="preserve"> – </w:t>
      </w:r>
      <w:r w:rsidRPr="000F3B95">
        <w:rPr>
          <w:lang w:val="en-US"/>
        </w:rPr>
        <w:t>II</w:t>
      </w:r>
      <w:r w:rsidRPr="000F3B95">
        <w:t xml:space="preserve"> классах дети встречаются со сказочными приемами троекратного повтора и замечают, что это помогает запомнить сказку.</w:t>
      </w:r>
    </w:p>
    <w:p w:rsidR="009D56A4" w:rsidRPr="000F3B95" w:rsidRDefault="009D56A4" w:rsidP="009A30E5">
      <w:pPr>
        <w:pStyle w:val="a3"/>
        <w:numPr>
          <w:ilvl w:val="0"/>
          <w:numId w:val="6"/>
        </w:numPr>
      </w:pPr>
      <w:r w:rsidRPr="000F3B95">
        <w:t>Работая со сказкой (чтение детей, чтение вслух взрослыми, различные формы пересказа и переложение сказок на другие виды) необходимо указывать на ее особенности, вместе с детьми добираться до ее смысла, широко использовать сказку, как источник эстетического воспитания детей и их наслаждения искусством.</w:t>
      </w:r>
    </w:p>
    <w:p w:rsidR="009D56A4" w:rsidRPr="000F3B95" w:rsidRDefault="009D56A4" w:rsidP="009A30E5">
      <w:pPr>
        <w:pStyle w:val="a3"/>
        <w:numPr>
          <w:ilvl w:val="0"/>
          <w:numId w:val="6"/>
        </w:numPr>
      </w:pPr>
      <w:r w:rsidRPr="000F3B95">
        <w:t>Сопоставление вариантов сказок, различных "редакций" одного сюжета у разных народов, привлечение игрушки для глубокого осмысления сказки, установление связи народной сказки с литературой.</w:t>
      </w:r>
    </w:p>
    <w:p w:rsidR="009D56A4" w:rsidRPr="000F3B95" w:rsidRDefault="009D56A4" w:rsidP="009A30E5">
      <w:pPr>
        <w:pStyle w:val="a3"/>
        <w:numPr>
          <w:ilvl w:val="0"/>
          <w:numId w:val="6"/>
        </w:numPr>
      </w:pPr>
      <w:r w:rsidRPr="000F3B95">
        <w:t>Прием устного (словесного) рисования поможет ребятам подметить характерную деталь, схватить главную мысль.</w:t>
      </w:r>
    </w:p>
    <w:p w:rsidR="009D56A4" w:rsidRPr="000F3B95" w:rsidRDefault="009D56A4" w:rsidP="009A30E5">
      <w:pPr>
        <w:pStyle w:val="a3"/>
        <w:numPr>
          <w:ilvl w:val="0"/>
          <w:numId w:val="6"/>
        </w:numPr>
      </w:pPr>
      <w:r w:rsidRPr="000F3B95">
        <w:t xml:space="preserve">Благодарнейшим способом изучения сказки является ее </w:t>
      </w:r>
      <w:proofErr w:type="spellStart"/>
      <w:r w:rsidRPr="000F3B95">
        <w:t>инсценирование</w:t>
      </w:r>
      <w:proofErr w:type="spellEnd"/>
      <w:r w:rsidRPr="000F3B95">
        <w:t>. Этому способствует насыщенность сказки диалогами.</w:t>
      </w:r>
    </w:p>
    <w:p w:rsidR="009D56A4" w:rsidRPr="000F3B95" w:rsidRDefault="009D56A4" w:rsidP="009A30E5">
      <w:pPr>
        <w:pStyle w:val="a3"/>
        <w:numPr>
          <w:ilvl w:val="0"/>
          <w:numId w:val="6"/>
        </w:numPr>
      </w:pPr>
      <w:r w:rsidRPr="000F3B95">
        <w:t>Под руководством взрослым составление детьми киносценариев по сюжету сказки. Данная работа – надежный путь к осмыслению сказки.</w:t>
      </w:r>
    </w:p>
    <w:p w:rsidR="00C0710E" w:rsidRPr="000F3B95" w:rsidRDefault="009D56A4" w:rsidP="009A30E5">
      <w:pPr>
        <w:numPr>
          <w:ilvl w:val="0"/>
          <w:numId w:val="6"/>
        </w:numPr>
      </w:pPr>
      <w:r w:rsidRPr="000F3B95">
        <w:t>Большое значение при чтении сказок имеет интонация. Неверная интонация "разрушает иллюзию сказочного мира". Сказка становится тусклой, неинтересной, бесцветной, а ее темперамент, отражение в ней личности, неповторимые оттенки смысла исчезают.</w:t>
      </w:r>
    </w:p>
    <w:p w:rsidR="00C0710E" w:rsidRPr="000F3B95" w:rsidRDefault="00C0710E" w:rsidP="009A30E5">
      <w:pPr>
        <w:numPr>
          <w:ilvl w:val="0"/>
          <w:numId w:val="6"/>
        </w:numPr>
      </w:pPr>
      <w:r w:rsidRPr="000F3B95">
        <w:t>Речь сказки проста, пересказ должен быть близким к тексту (со смехом, игрой или грустью).</w:t>
      </w:r>
    </w:p>
    <w:p w:rsidR="00C0710E" w:rsidRPr="000F3B95" w:rsidRDefault="00C0710E" w:rsidP="001F58BD">
      <w:r w:rsidRPr="000F3B95">
        <w:t xml:space="preserve">Пересказ по иллюстрациям, по картинному плану, по словесному плану, но с </w:t>
      </w:r>
      <w:r w:rsidR="00361BA9" w:rsidRPr="000F3B95">
        <w:t xml:space="preserve">   </w:t>
      </w:r>
      <w:r w:rsidRPr="000F3B95">
        <w:t>использованием речевых особенностей сказки (зачин, повторы, концовка).</w:t>
      </w:r>
    </w:p>
    <w:p w:rsidR="00A7241E" w:rsidRPr="000F3B95" w:rsidRDefault="00A7241E" w:rsidP="009A30E5">
      <w:pPr>
        <w:numPr>
          <w:ilvl w:val="0"/>
          <w:numId w:val="7"/>
        </w:numPr>
      </w:pPr>
      <w:r w:rsidRPr="000F3B95">
        <w:t>На доске выписать яркие определения, характерные выражения, необходимые для пересказа.</w:t>
      </w:r>
    </w:p>
    <w:p w:rsidR="00C0710E" w:rsidRPr="000F3B95" w:rsidRDefault="00C0710E" w:rsidP="009A30E5">
      <w:pPr>
        <w:numPr>
          <w:ilvl w:val="0"/>
          <w:numId w:val="7"/>
        </w:numPr>
      </w:pPr>
      <w:r w:rsidRPr="000F3B95">
        <w:t xml:space="preserve">Важно чтение в лицах, показ картонных кукол, кукольное выступление, теневой театр, </w:t>
      </w:r>
      <w:r w:rsidR="00A7241E" w:rsidRPr="000F3B95">
        <w:t>аудиозаписи.</w:t>
      </w:r>
    </w:p>
    <w:p w:rsidR="00CE34E0" w:rsidRPr="000F3B95" w:rsidRDefault="00C0710E" w:rsidP="009A30E5">
      <w:pPr>
        <w:numPr>
          <w:ilvl w:val="0"/>
          <w:numId w:val="7"/>
        </w:numPr>
      </w:pPr>
      <w:proofErr w:type="gramStart"/>
      <w:r w:rsidRPr="000F3B95">
        <w:t>Поставить проблему</w:t>
      </w:r>
      <w:proofErr w:type="gramEnd"/>
      <w:r w:rsidRPr="000F3B95">
        <w:t xml:space="preserve"> - каков персонаж, докажи своим рассуждением и словами текста.</w:t>
      </w:r>
    </w:p>
    <w:p w:rsidR="00361BA9" w:rsidRPr="000F3B95" w:rsidRDefault="00361BA9" w:rsidP="009A30E5">
      <w:pPr>
        <w:numPr>
          <w:ilvl w:val="0"/>
          <w:numId w:val="7"/>
        </w:numPr>
      </w:pPr>
      <w:r w:rsidRPr="000F3B95">
        <w:t>Необходима лексическая работа над словами, выражениями, фразеологическими оборотами.</w:t>
      </w:r>
    </w:p>
    <w:p w:rsidR="000237AE" w:rsidRDefault="000237AE" w:rsidP="001F58BD">
      <w:pPr>
        <w:ind w:left="360"/>
      </w:pPr>
    </w:p>
    <w:p w:rsidR="00361BA9" w:rsidRDefault="00B3277A" w:rsidP="001F58BD">
      <w:pPr>
        <w:ind w:left="360"/>
        <w:rPr>
          <w:b/>
        </w:rPr>
      </w:pPr>
      <w:r w:rsidRPr="000F3B95">
        <w:rPr>
          <w:b/>
        </w:rPr>
        <w:t>Виды работ при чтении сказок</w:t>
      </w:r>
    </w:p>
    <w:p w:rsidR="000237AE" w:rsidRPr="000F3B95" w:rsidRDefault="000237AE" w:rsidP="001F58BD">
      <w:pPr>
        <w:ind w:left="360"/>
        <w:rPr>
          <w:b/>
        </w:rPr>
      </w:pPr>
    </w:p>
    <w:p w:rsidR="006C3C07" w:rsidRPr="000F3B95" w:rsidRDefault="006C3C07" w:rsidP="001F58BD">
      <w:pPr>
        <w:rPr>
          <w:b/>
        </w:rPr>
      </w:pPr>
      <w:r w:rsidRPr="000F3B95">
        <w:t>При чтении сказок применяются следующие виды работ:</w:t>
      </w:r>
    </w:p>
    <w:p w:rsidR="006C3C07" w:rsidRPr="000F3B95" w:rsidRDefault="00732D1F" w:rsidP="001F58BD">
      <w:r w:rsidRPr="000F3B95">
        <w:t>- п</w:t>
      </w:r>
      <w:r w:rsidR="006C3C07" w:rsidRPr="000F3B95">
        <w:t>одготовка к восприятию сказки;</w:t>
      </w:r>
    </w:p>
    <w:p w:rsidR="006C3C07" w:rsidRPr="000F3B95" w:rsidRDefault="006C3C07" w:rsidP="001F58BD">
      <w:r w:rsidRPr="000F3B95">
        <w:t>- чтение сказки;</w:t>
      </w:r>
    </w:p>
    <w:p w:rsidR="00732D1F" w:rsidRPr="000F3B95" w:rsidRDefault="00732D1F" w:rsidP="001F58BD">
      <w:r w:rsidRPr="000F3B95">
        <w:t>-словарная работа;</w:t>
      </w:r>
    </w:p>
    <w:p w:rsidR="006C3C07" w:rsidRPr="000F3B95" w:rsidRDefault="006C3C07" w:rsidP="001F58BD">
      <w:r w:rsidRPr="000F3B95">
        <w:t xml:space="preserve">- обмен мнением о </w:t>
      </w:r>
      <w:proofErr w:type="gramStart"/>
      <w:r w:rsidRPr="000F3B95">
        <w:t>прочитанном</w:t>
      </w:r>
      <w:proofErr w:type="gramEnd"/>
      <w:r w:rsidRPr="000F3B95">
        <w:t>;</w:t>
      </w:r>
    </w:p>
    <w:p w:rsidR="006C3C07" w:rsidRPr="000F3B95" w:rsidRDefault="006C3C07" w:rsidP="000237AE">
      <w:r w:rsidRPr="000F3B95">
        <w:t>- чтение сказки по частям и их разбор;</w:t>
      </w:r>
    </w:p>
    <w:p w:rsidR="006C3C07" w:rsidRPr="000F3B95" w:rsidRDefault="006C3C07" w:rsidP="000237AE">
      <w:r w:rsidRPr="000F3B95">
        <w:t>- подготовка к рассказыванию;</w:t>
      </w:r>
    </w:p>
    <w:p w:rsidR="00C0710E" w:rsidRPr="000F3B95" w:rsidRDefault="00C0710E" w:rsidP="000237AE">
      <w:r w:rsidRPr="000F3B95">
        <w:t>- рассказывание сказки;</w:t>
      </w:r>
    </w:p>
    <w:p w:rsidR="006C3C07" w:rsidRPr="000F3B95" w:rsidRDefault="006C3C07" w:rsidP="000237AE">
      <w:r w:rsidRPr="000F3B95">
        <w:t>- об</w:t>
      </w:r>
      <w:r w:rsidR="00C0710E" w:rsidRPr="000F3B95">
        <w:t>общающая беседа (мораль сказки не переводить на человеческие отношения)</w:t>
      </w:r>
    </w:p>
    <w:p w:rsidR="006C3C07" w:rsidRPr="000F3B95" w:rsidRDefault="006C3C07" w:rsidP="000237AE">
      <w:r w:rsidRPr="000F3B95">
        <w:t>- подведение итогов;</w:t>
      </w:r>
    </w:p>
    <w:p w:rsidR="005742FA" w:rsidRPr="000F3B95" w:rsidRDefault="006C3C07" w:rsidP="000237AE">
      <w:r w:rsidRPr="000F3B95">
        <w:t>- задание на дом.</w:t>
      </w:r>
    </w:p>
    <w:p w:rsidR="00B3277A" w:rsidRDefault="00B3277A" w:rsidP="00C66A56">
      <w:pPr>
        <w:spacing w:line="360" w:lineRule="auto"/>
        <w:rPr>
          <w:b/>
        </w:rPr>
      </w:pPr>
    </w:p>
    <w:p w:rsidR="00C74DCB" w:rsidRPr="000F3B95" w:rsidRDefault="00C74DCB" w:rsidP="00C74DCB">
      <w:pPr>
        <w:spacing w:line="360" w:lineRule="auto"/>
        <w:rPr>
          <w:b/>
        </w:rPr>
      </w:pPr>
    </w:p>
    <w:p w:rsidR="00C74DCB" w:rsidRPr="000F3B95" w:rsidRDefault="00C74DCB" w:rsidP="00C66A56">
      <w:pPr>
        <w:spacing w:line="360" w:lineRule="auto"/>
        <w:rPr>
          <w:b/>
        </w:rPr>
      </w:pPr>
      <w:r>
        <w:rPr>
          <w:b/>
        </w:rPr>
        <w:t>Методика работы со сказками</w:t>
      </w:r>
    </w:p>
    <w:p w:rsidR="00D47DE9" w:rsidRPr="000F3B95" w:rsidRDefault="00D47DE9" w:rsidP="000237AE">
      <w:pPr>
        <w:ind w:left="57"/>
      </w:pPr>
      <w:r w:rsidRPr="000F3B95">
        <w:t xml:space="preserve">Методика дает общее направление работы со сказками в зависимости от их принадлежности к тем или иным </w:t>
      </w:r>
      <w:proofErr w:type="spellStart"/>
      <w:r w:rsidRPr="000F3B95">
        <w:t>внутрижанровым</w:t>
      </w:r>
      <w:proofErr w:type="spellEnd"/>
      <w:r w:rsidRPr="000F3B95">
        <w:t xml:space="preserve"> разновидностям, однако при этом не до конца учитывает качественную неоднородность сказочного жанра, не определяет оптимального объема умений, который нужно сформировать у младших школьников при чтении разных типов сказок. А ведь именно знания литературоведческих основ помогает учителю глубже осмыслить роль сказки, выбрать методы и приемы, соответствующие данному типу сказки и </w:t>
      </w:r>
      <w:proofErr w:type="gramStart"/>
      <w:r w:rsidRPr="000F3B95">
        <w:t>способствующий</w:t>
      </w:r>
      <w:proofErr w:type="gramEnd"/>
      <w:r w:rsidRPr="000F3B95">
        <w:t xml:space="preserve"> формированию необходимых умений при анализе сказок.</w:t>
      </w:r>
    </w:p>
    <w:p w:rsidR="00D47DE9" w:rsidRPr="000F3B95" w:rsidRDefault="00D47DE9" w:rsidP="000237AE">
      <w:pPr>
        <w:ind w:left="57" w:firstLine="513"/>
      </w:pPr>
      <w:r w:rsidRPr="000F3B95">
        <w:t>Умения дают возможность стандартов в работе, разнообразить ее с целью создания у детей нужного эмоционального тона в восприятии, настроить их на то, что нет одинаковых сказок, что каждая сказка интересна по-своему.</w:t>
      </w:r>
    </w:p>
    <w:p w:rsidR="00D47DE9" w:rsidRPr="000F3B95" w:rsidRDefault="005C6EB7" w:rsidP="000237AE">
      <w:pPr>
        <w:ind w:left="57" w:firstLine="513"/>
      </w:pPr>
      <w:r w:rsidRPr="000F3B95">
        <w:t xml:space="preserve">В практике преподавания чтения сказок не редко проходят </w:t>
      </w:r>
      <w:proofErr w:type="spellStart"/>
      <w:r w:rsidRPr="000F3B95">
        <w:t>однопланово</w:t>
      </w:r>
      <w:proofErr w:type="spellEnd"/>
      <w:r w:rsidRPr="000F3B95">
        <w:t>, без учета литературоведческой специфики этого жанра, в результате чего дети усваивают не глубину содержания «сказочного мира», не его метафоричность и не скрытый в ней нравственный и социальный смысл, а лишь фабулу которую они зачастую буквально соотносят с реальной действительностью.</w:t>
      </w:r>
    </w:p>
    <w:p w:rsidR="00C74DCB" w:rsidRPr="005A140A" w:rsidRDefault="005C6EB7" w:rsidP="00C74DCB">
      <w:pPr>
        <w:pStyle w:val="a3"/>
      </w:pPr>
      <w:proofErr w:type="gramStart"/>
      <w:r w:rsidRPr="000F3B95">
        <w:t>Главное в любой сказке может быть осмысленно младшими школьниками в том случае, если учитель при руководстве чтением сказок будет опираться на их литературоведческую специфику и последовательно формировать необходимое умение, важные в плане литературного развития учеников.</w:t>
      </w:r>
      <w:r w:rsidR="00C74DCB" w:rsidRPr="00C74DCB">
        <w:t xml:space="preserve"> </w:t>
      </w:r>
      <w:proofErr w:type="gramEnd"/>
    </w:p>
    <w:p w:rsidR="00C74DCB" w:rsidRPr="005A140A" w:rsidRDefault="00C74DCB" w:rsidP="00C74DCB">
      <w:pPr>
        <w:pStyle w:val="a3"/>
      </w:pPr>
      <w:r w:rsidRPr="005A140A">
        <w:t> Сказки сохраняют свою национальную индивидуальность, а каждая народная сказка своеобычно и по-своему неповторима. Работая со сказкой (чтение детей, чтение вслух взрослыми, различные формы пересказа и переложение сказок на другие виды) необходимо указывать на ее особенности, вместе с детьми добираться до ее смысла, широко использовать сказку, как источник эстетического воспитания детей и их наслаждения искусством.</w:t>
      </w:r>
    </w:p>
    <w:p w:rsidR="00C74DCB" w:rsidRPr="005A140A" w:rsidRDefault="00C74DCB" w:rsidP="00C74DCB">
      <w:pPr>
        <w:pStyle w:val="a3"/>
      </w:pPr>
      <w:r w:rsidRPr="005A140A">
        <w:t> Прием устного (словесного) рисования поможет ребятам подметить характерную деталь, схватить главную мысль.</w:t>
      </w:r>
    </w:p>
    <w:p w:rsidR="00C74DCB" w:rsidRPr="005A140A" w:rsidRDefault="00C74DCB" w:rsidP="00EA7360">
      <w:pPr>
        <w:pStyle w:val="a3"/>
      </w:pPr>
      <w:r w:rsidRPr="005A140A">
        <w:t> Выразительное чтение, чтение по ролям всегда доставляет ребятам удовольствие, облегчает усвоение типичных особенностей сказки: разговорный язык, повторы, особая ритмика.</w:t>
      </w:r>
    </w:p>
    <w:p w:rsidR="00EA7360" w:rsidRDefault="00C74DCB" w:rsidP="00EA7360">
      <w:pPr>
        <w:pStyle w:val="a3"/>
      </w:pPr>
      <w:r w:rsidRPr="005A140A">
        <w:t> Большое значение при чтении сказок имеет интонация. Неверная интонация "разрушает иллюзию сказочного мира". Сказка становится тусклой, неинтересной, бесцветной, а ее темперамент, отражение в ней личности, неповторимые оттенки смысла исчезают.</w:t>
      </w:r>
    </w:p>
    <w:p w:rsidR="00EA7360" w:rsidRDefault="00EA7360" w:rsidP="00EA7360">
      <w:pPr>
        <w:pStyle w:val="a3"/>
        <w:rPr>
          <w:rStyle w:val="apple-style-span"/>
        </w:rPr>
      </w:pPr>
      <w:r>
        <w:t xml:space="preserve">     </w:t>
      </w:r>
      <w:r w:rsidRPr="00EA7360">
        <w:rPr>
          <w:rStyle w:val="apple-style-span"/>
        </w:rPr>
        <w:t>В учебниках школы представлены все виды сказок</w:t>
      </w:r>
      <w:proofErr w:type="gramStart"/>
      <w:r w:rsidRPr="00EA7360">
        <w:rPr>
          <w:rStyle w:val="apple-style-span"/>
        </w:rPr>
        <w:t>:.</w:t>
      </w:r>
      <w:r w:rsidRPr="00EA7360">
        <w:rPr>
          <w:rStyle w:val="apple-converted-space"/>
        </w:rPr>
        <w:t> </w:t>
      </w:r>
      <w:r w:rsidRPr="00EA7360">
        <w:br/>
      </w:r>
      <w:proofErr w:type="gramEnd"/>
      <w:r w:rsidRPr="00EA7360">
        <w:rPr>
          <w:rStyle w:val="apple-style-span"/>
        </w:rPr>
        <w:t>Работа в данном направлении состоит из нескольких этапов:</w:t>
      </w:r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• содержательный анализ сказки; выделение основных сказочных персонажей, определение черт их характера и составление их оценочной характеристики;</w:t>
      </w:r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• определение типов персонажей по роли, которую они играют в сказке, и их особенностям; создание их словесного портрета (с учетом содержания и функции образов-деталей – портретных подробностей, пейзажных зарисовок, предметного мира и пр.);</w:t>
      </w:r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• обобщение подобранного материала о главных героях, составление их полной характеристики; нахождение значимых связей между образами в сюжете сказки;</w:t>
      </w:r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• определение специфики сказки через особенности ее системы образов.</w:t>
      </w:r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При работе с системой образов необходимо научить детей определять роль каждого из них в сюжете сказки, давать характеристику со стороны его сказочной функции. Со всеми этими персонажами младший школьник встречается в сказке, поэтому необходимо знать их особенности.</w:t>
      </w:r>
      <w:r w:rsidRPr="00EA7360">
        <w:br/>
      </w:r>
      <w:r w:rsidRPr="00EA7360">
        <w:rPr>
          <w:rStyle w:val="apple-style-span"/>
        </w:rPr>
        <w:t xml:space="preserve">Важно также научить детей находить в тексте, называть и представлять себе волшебные существа и волшебные предметы, которые в совокупности составляют основу чудесного мира сказки, определять при анализе соответствующих эпизодов текста смысл чудес, совершаемых этими персонажами, функцию добра или зла, которую они несут. </w:t>
      </w:r>
    </w:p>
    <w:p w:rsidR="00563929" w:rsidRDefault="00EA7360" w:rsidP="00C74DCB">
      <w:pPr>
        <w:pStyle w:val="a3"/>
        <w:rPr>
          <w:rStyle w:val="apple-converted-space"/>
        </w:rPr>
      </w:pPr>
      <w:proofErr w:type="gramStart"/>
      <w:r w:rsidRPr="00EA7360">
        <w:rPr>
          <w:rStyle w:val="apple-style-span"/>
          <w:u w:val="single"/>
        </w:rPr>
        <w:t>Работа по изучению сюжета состоит из нескольких этапов:</w:t>
      </w:r>
      <w:r w:rsidRPr="00EA7360">
        <w:rPr>
          <w:rStyle w:val="apple-converted-space"/>
          <w:u w:val="single"/>
        </w:rPr>
        <w:t> </w:t>
      </w:r>
      <w:r w:rsidRPr="00EA7360">
        <w:rPr>
          <w:u w:val="single"/>
        </w:rPr>
        <w:br/>
      </w:r>
      <w:r w:rsidRPr="00EA7360">
        <w:rPr>
          <w:rStyle w:val="apple-style-span"/>
        </w:rPr>
        <w:t>• уяснение основных мотивов сюжета, обнаружение причинно-следственных связей между ними;</w:t>
      </w:r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• определение отдельных функций – действий персонажей, характерных для целого ряда волшебных сказок;</w:t>
      </w:r>
      <w:r w:rsidRPr="00EA7360">
        <w:br/>
      </w:r>
      <w:r w:rsidRPr="00EA7360">
        <w:rPr>
          <w:rStyle w:val="apple-style-span"/>
        </w:rPr>
        <w:t>• выделение так называемых «сюжетных вех», или элементов сюжета (завязки, развития действия, переломного момента, кульминации, развязки);</w:t>
      </w:r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• соотнесение каждого элемента сюжета с характерами действиями и поступками героев.</w:t>
      </w:r>
      <w:proofErr w:type="gramEnd"/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Композиционные особенности волшебных сказок</w:t>
      </w:r>
      <w:r w:rsidRPr="00EA7360">
        <w:br/>
      </w:r>
      <w:r w:rsidRPr="00EA7360">
        <w:rPr>
          <w:rStyle w:val="apple-style-span"/>
        </w:rPr>
        <w:t>Существенными для отличия волшебной сказки от сказки другого жанра являются ее композиционные особенности: замкнутость сказочного действия, троекратные повторы, типичные сказочные зачины и концовки, особенное пространственно временное построение и др. Поэтому при изучении волшебных сказок нужно уделить внимание и их композиции.</w:t>
      </w:r>
      <w:r w:rsidRPr="00EA7360">
        <w:rPr>
          <w:rStyle w:val="apple-converted-space"/>
        </w:rPr>
        <w:t> </w:t>
      </w:r>
      <w:r w:rsidRPr="00EA7360">
        <w:br/>
      </w:r>
      <w:proofErr w:type="gramStart"/>
      <w:r w:rsidRPr="00EA7360">
        <w:rPr>
          <w:rStyle w:val="apple-style-span"/>
        </w:rPr>
        <w:t>Можно выделить следующие основные направления работы с детьми в этом плане:</w:t>
      </w:r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• сформировать у детей представление о традиционных зачинах и концовках как неотъемлемой части художественного построения волшебной сказки, отличающейся условностью и информативной насыщенностью; сформировать умение видеть специфическое начало сказки – «зачин» – и благополучный для положительных героев</w:t>
      </w:r>
      <w:r w:rsidRPr="00EA31CE">
        <w:rPr>
          <w:rStyle w:val="apple-style-span"/>
          <w:color w:val="333333"/>
        </w:rPr>
        <w:t xml:space="preserve"> </w:t>
      </w:r>
      <w:r w:rsidRPr="00935FCD">
        <w:rPr>
          <w:rStyle w:val="apple-style-span"/>
        </w:rPr>
        <w:t>конец – «концовку»;</w:t>
      </w:r>
      <w:r w:rsidRPr="00935FCD">
        <w:rPr>
          <w:rStyle w:val="apple-converted-space"/>
        </w:rPr>
        <w:t> </w:t>
      </w:r>
      <w:r w:rsidRPr="00935FCD">
        <w:br/>
      </w:r>
      <w:r w:rsidRPr="00935FCD">
        <w:rPr>
          <w:rStyle w:val="apple-style-span"/>
        </w:rPr>
        <w:t>• сформировать представление детей о таком характерном приеме в построении сказки, как троекратные повторы;</w:t>
      </w:r>
      <w:proofErr w:type="gramEnd"/>
      <w:r w:rsidRPr="00935FCD">
        <w:rPr>
          <w:rStyle w:val="apple-style-span"/>
        </w:rPr>
        <w:t xml:space="preserve"> </w:t>
      </w:r>
      <w:proofErr w:type="gramStart"/>
      <w:r w:rsidRPr="00935FCD">
        <w:rPr>
          <w:rStyle w:val="apple-style-span"/>
        </w:rPr>
        <w:t>научить их находить повторы в тексте сказки и определять в каждом конкретном случае их функцию и роль в развитии сюжета и образов героев сказки;</w:t>
      </w:r>
      <w:r w:rsidRPr="00935FCD">
        <w:rPr>
          <w:rStyle w:val="apple-converted-space"/>
        </w:rPr>
        <w:t> </w:t>
      </w:r>
      <w:r w:rsidRPr="00935FCD">
        <w:br/>
      </w:r>
      <w:r w:rsidRPr="00935FCD">
        <w:rPr>
          <w:rStyle w:val="apple-style-span"/>
        </w:rPr>
        <w:t>• сформировать представление об условности сказочного пространства и времени (</w:t>
      </w:r>
      <w:proofErr w:type="spellStart"/>
      <w:r w:rsidRPr="00935FCD">
        <w:rPr>
          <w:rStyle w:val="apple-style-span"/>
        </w:rPr>
        <w:t>хронотопа</w:t>
      </w:r>
      <w:proofErr w:type="spellEnd"/>
      <w:r w:rsidRPr="00935FCD">
        <w:rPr>
          <w:rStyle w:val="apple-style-span"/>
        </w:rPr>
        <w:t xml:space="preserve"> волшебной сказки); научить детей видеть пространственно-временные рамки волшебной сказки, определять особенности сказочного пространства и времени в связи с развитием сюжетного действия сказки.</w:t>
      </w:r>
      <w:proofErr w:type="gramEnd"/>
      <w:r w:rsidRPr="00935FCD">
        <w:rPr>
          <w:rStyle w:val="apple-converted-space"/>
        </w:rPr>
        <w:t> </w:t>
      </w:r>
      <w:r w:rsidRPr="00935FCD">
        <w:br/>
      </w:r>
      <w:r w:rsidRPr="00935FCD">
        <w:rPr>
          <w:rStyle w:val="apple-style-span"/>
        </w:rPr>
        <w:t>В работе над зачином и концовкой волшебных сказок дети должны уловить их повторяемость из сказки в сказку и в то же время их варьирование, многообразие.</w:t>
      </w:r>
      <w:r w:rsidRPr="00935FCD">
        <w:rPr>
          <w:rStyle w:val="apple-converted-space"/>
        </w:rPr>
        <w:t> </w:t>
      </w:r>
    </w:p>
    <w:p w:rsidR="00EA7360" w:rsidRPr="00C74DCB" w:rsidRDefault="00EA7360" w:rsidP="00C74DCB">
      <w:pPr>
        <w:pStyle w:val="a3"/>
      </w:pPr>
      <w:r w:rsidRPr="00935FCD">
        <w:br/>
      </w:r>
      <w:r w:rsidRPr="00935FCD">
        <w:rPr>
          <w:rStyle w:val="apple-style-span"/>
        </w:rPr>
        <w:t>Языковые формулы волшебной сказки</w:t>
      </w:r>
      <w:r w:rsidRPr="00935FCD">
        <w:br/>
      </w:r>
      <w:r w:rsidRPr="00935FCD">
        <w:rPr>
          <w:rStyle w:val="apple-style-span"/>
        </w:rPr>
        <w:t>Работа над языком сказки не менее важна, чем изучение ее системы образов, сюжета или композиции, так как она способствует раскрытию содержания сказки, наиболее полному восприятию сказочных образов, пониманию точности, яркости и выразительности народной речи, развитию речи детей, обогащению их словарного запаса, приобщению к художественному творчеству. Следует подчеркнуть, что эта работа не является отдельным этапом урока, но должна органически входить во все виды занятий</w:t>
      </w:r>
      <w:r w:rsidRPr="00EA7360">
        <w:rPr>
          <w:rStyle w:val="apple-style-span"/>
        </w:rPr>
        <w:t>.</w:t>
      </w:r>
      <w:r w:rsidRPr="00EA7360">
        <w:rPr>
          <w:rStyle w:val="apple-converted-space"/>
        </w:rPr>
        <w:t> </w:t>
      </w:r>
      <w:r w:rsidRPr="00EA7360">
        <w:br/>
      </w:r>
      <w:proofErr w:type="gramStart"/>
      <w:r w:rsidRPr="00EA7360">
        <w:rPr>
          <w:rStyle w:val="apple-style-span"/>
        </w:rPr>
        <w:t>Исходя из этого положения, а также из специфики изобразительных средств сказки можно выделить несколько направлений работы над элементами языкового оформления сказки:</w:t>
      </w:r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• работа над спецификой обрамляющих формул сказки (зачинов, присказок, концовок), отражающих особенности ее сюжетно-композиционного построения;</w:t>
      </w:r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• анализ языка сказки в связи с элементами характеристики персонажей;</w:t>
      </w:r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• работа над пространственно-временными формулами (долго ли коротко ли;</w:t>
      </w:r>
      <w:proofErr w:type="gramEnd"/>
      <w:r w:rsidRPr="00EA7360">
        <w:rPr>
          <w:rStyle w:val="apple-style-span"/>
        </w:rPr>
        <w:t xml:space="preserve"> прошел год, другой);</w:t>
      </w:r>
      <w:r w:rsidRPr="00EA7360">
        <w:rPr>
          <w:rStyle w:val="apple-converted-space"/>
        </w:rPr>
        <w:t> </w:t>
      </w:r>
      <w:r w:rsidRPr="00EA7360">
        <w:br/>
      </w:r>
      <w:r w:rsidRPr="00EA7360">
        <w:rPr>
          <w:rStyle w:val="apple-style-span"/>
        </w:rPr>
        <w:t>• анализ языковых средств изображения при подготовке к пересказу и выразительному чтению волшебной сказки.</w:t>
      </w:r>
      <w:r w:rsidRPr="00EA7360">
        <w:rPr>
          <w:rStyle w:val="apple-converted-space"/>
        </w:rPr>
        <w:t> </w:t>
      </w:r>
    </w:p>
    <w:p w:rsidR="009F6AC8" w:rsidRPr="000F3B95" w:rsidRDefault="00081B9C" w:rsidP="00582A70">
      <w:pPr>
        <w:spacing w:before="100" w:beforeAutospacing="1" w:after="100" w:afterAutospacing="1"/>
        <w:jc w:val="center"/>
        <w:rPr>
          <w:b/>
        </w:rPr>
      </w:pPr>
      <w:r w:rsidRPr="000F3B95">
        <w:rPr>
          <w:b/>
        </w:rPr>
        <w:t>Принципы работы со сказками</w:t>
      </w:r>
    </w:p>
    <w:tbl>
      <w:tblPr>
        <w:tblStyle w:val="af"/>
        <w:tblW w:w="0" w:type="auto"/>
        <w:tblLook w:val="04A0"/>
      </w:tblPr>
      <w:tblGrid>
        <w:gridCol w:w="2080"/>
        <w:gridCol w:w="3224"/>
        <w:gridCol w:w="3438"/>
      </w:tblGrid>
      <w:tr w:rsidR="009F6AC8" w:rsidRPr="000F3B95" w:rsidTr="005020FD">
        <w:tc>
          <w:tcPr>
            <w:tcW w:w="2046" w:type="dxa"/>
            <w:hideMark/>
          </w:tcPr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rPr>
                <w:bCs/>
              </w:rPr>
              <w:t>Принципы</w:t>
            </w:r>
          </w:p>
        </w:tc>
        <w:tc>
          <w:tcPr>
            <w:tcW w:w="3224" w:type="dxa"/>
            <w:hideMark/>
          </w:tcPr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rPr>
                <w:bCs/>
              </w:rPr>
              <w:t>Основной акцент</w:t>
            </w:r>
          </w:p>
        </w:tc>
        <w:tc>
          <w:tcPr>
            <w:tcW w:w="3438" w:type="dxa"/>
            <w:hideMark/>
          </w:tcPr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rPr>
                <w:bCs/>
              </w:rPr>
              <w:t>Комментарии</w:t>
            </w:r>
          </w:p>
        </w:tc>
      </w:tr>
      <w:tr w:rsidR="009F6AC8" w:rsidRPr="000F3B95" w:rsidTr="005020FD">
        <w:tc>
          <w:tcPr>
            <w:tcW w:w="2046" w:type="dxa"/>
            <w:hideMark/>
          </w:tcPr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t>Осознанность</w:t>
            </w:r>
          </w:p>
        </w:tc>
        <w:tc>
          <w:tcPr>
            <w:tcW w:w="3224" w:type="dxa"/>
            <w:hideMark/>
          </w:tcPr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t>Осознание причинно-следственных связей в развитии сюжета;</w:t>
            </w:r>
          </w:p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t>понимание роли каждого персонажа в развивающихся событиях.</w:t>
            </w:r>
          </w:p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t>Общие вопросы: что происходит? почему это происходит? кто хотел, чтобы это произошло? зачем это было ему нужно?</w:t>
            </w:r>
          </w:p>
        </w:tc>
        <w:tc>
          <w:tcPr>
            <w:tcW w:w="3438" w:type="dxa"/>
            <w:hideMark/>
          </w:tcPr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t xml:space="preserve">Задача показать что одно событие плавно вытекает из другого, </w:t>
            </w:r>
            <w:proofErr w:type="gramStart"/>
            <w:r w:rsidRPr="000F3B95">
              <w:t>даже</w:t>
            </w:r>
            <w:proofErr w:type="gramEnd"/>
            <w:r w:rsidRPr="000F3B95">
              <w:t xml:space="preserve"> несмотря на то, что на первый взгляд это незаметно. Важно понять место, закономерность появления и назначение каждого персонажа сказки.</w:t>
            </w:r>
          </w:p>
        </w:tc>
      </w:tr>
      <w:tr w:rsidR="009F6AC8" w:rsidRPr="000F3B95" w:rsidTr="005020FD">
        <w:tc>
          <w:tcPr>
            <w:tcW w:w="2046" w:type="dxa"/>
            <w:hideMark/>
          </w:tcPr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t>Множественность</w:t>
            </w:r>
          </w:p>
        </w:tc>
        <w:tc>
          <w:tcPr>
            <w:tcW w:w="3224" w:type="dxa"/>
            <w:hideMark/>
          </w:tcPr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t>Понимание того, что одно и тоже событие, ситуация могут иметь несколько значений и смыслов.</w:t>
            </w:r>
          </w:p>
        </w:tc>
        <w:tc>
          <w:tcPr>
            <w:tcW w:w="3438" w:type="dxa"/>
            <w:hideMark/>
          </w:tcPr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t>Задача показать одну и ту же сказочную ситуацию с нескольких сторон. С одной стороны, это так, с другой стороны иначе.</w:t>
            </w:r>
          </w:p>
        </w:tc>
      </w:tr>
      <w:tr w:rsidR="009F6AC8" w:rsidRPr="000F3B95" w:rsidTr="005020FD">
        <w:tc>
          <w:tcPr>
            <w:tcW w:w="2046" w:type="dxa"/>
            <w:hideMark/>
          </w:tcPr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t>Связь с реальностью</w:t>
            </w:r>
          </w:p>
        </w:tc>
        <w:tc>
          <w:tcPr>
            <w:tcW w:w="3224" w:type="dxa"/>
            <w:hideMark/>
          </w:tcPr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t>Осознание того, что каждая сказочная ситуация разворачивает перед нами некий жизненный урок.</w:t>
            </w:r>
          </w:p>
        </w:tc>
        <w:tc>
          <w:tcPr>
            <w:tcW w:w="3438" w:type="dxa"/>
            <w:hideMark/>
          </w:tcPr>
          <w:p w:rsidR="009F6AC8" w:rsidRPr="000F3B95" w:rsidRDefault="009F6AC8" w:rsidP="00C66A56">
            <w:pPr>
              <w:spacing w:before="100" w:beforeAutospacing="1" w:after="100" w:afterAutospacing="1"/>
            </w:pPr>
            <w:r w:rsidRPr="000F3B95">
              <w:t>Задача кропотливо и терпеливо прорабатывать сказочные ситуации с позиции того, как сказочный урок будет нами использован в реальной жизни, в каких конкретно ситуациях.</w:t>
            </w:r>
          </w:p>
        </w:tc>
      </w:tr>
    </w:tbl>
    <w:p w:rsidR="00663902" w:rsidRPr="000F3B95" w:rsidRDefault="00663902" w:rsidP="00C66A56">
      <w:pPr>
        <w:tabs>
          <w:tab w:val="left" w:pos="1920"/>
        </w:tabs>
        <w:spacing w:line="360" w:lineRule="auto"/>
      </w:pPr>
    </w:p>
    <w:p w:rsidR="002058AD" w:rsidRPr="000F3B95" w:rsidRDefault="00081B9C" w:rsidP="00582A70">
      <w:pPr>
        <w:spacing w:line="360" w:lineRule="auto"/>
        <w:jc w:val="center"/>
        <w:rPr>
          <w:b/>
          <w:bCs/>
        </w:rPr>
      </w:pPr>
      <w:r w:rsidRPr="000F3B95">
        <w:rPr>
          <w:b/>
          <w:bCs/>
        </w:rPr>
        <w:t>Схема размышления над сказками и их обсуждение</w:t>
      </w:r>
    </w:p>
    <w:p w:rsidR="005020FD" w:rsidRPr="000F3B95" w:rsidRDefault="005020FD" w:rsidP="00C66A56">
      <w:pPr>
        <w:spacing w:line="360" w:lineRule="auto"/>
        <w:rPr>
          <w:b/>
          <w:bCs/>
        </w:rPr>
      </w:pPr>
    </w:p>
    <w:tbl>
      <w:tblPr>
        <w:tblStyle w:val="af"/>
        <w:tblW w:w="0" w:type="auto"/>
        <w:tblLook w:val="04A0"/>
      </w:tblPr>
      <w:tblGrid>
        <w:gridCol w:w="2294"/>
        <w:gridCol w:w="2150"/>
        <w:gridCol w:w="2187"/>
        <w:gridCol w:w="2235"/>
      </w:tblGrid>
      <w:tr w:rsidR="002058AD" w:rsidRPr="000F3B95" w:rsidTr="009C3845">
        <w:tc>
          <w:tcPr>
            <w:tcW w:w="2294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Акцент</w:t>
            </w:r>
          </w:p>
        </w:tc>
        <w:tc>
          <w:tcPr>
            <w:tcW w:w="2150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Направление размышления</w:t>
            </w:r>
          </w:p>
        </w:tc>
        <w:tc>
          <w:tcPr>
            <w:tcW w:w="2187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Вопросы</w:t>
            </w:r>
          </w:p>
        </w:tc>
        <w:tc>
          <w:tcPr>
            <w:tcW w:w="2235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Комментарии</w:t>
            </w:r>
          </w:p>
        </w:tc>
      </w:tr>
      <w:tr w:rsidR="002058AD" w:rsidRPr="000F3B95" w:rsidTr="009C3845">
        <w:tc>
          <w:tcPr>
            <w:tcW w:w="2294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Основная тема</w:t>
            </w:r>
          </w:p>
        </w:tc>
        <w:tc>
          <w:tcPr>
            <w:tcW w:w="2150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Важно понять основные идеи сказки, то есть, что с помощью ее нам хотели передать наши предки, какой опыт, о чем предупредить, чем подбодрить и прочее.</w:t>
            </w:r>
          </w:p>
        </w:tc>
        <w:tc>
          <w:tcPr>
            <w:tcW w:w="2187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О чем эта сказка? Чему она нас учит? В каких ситуациях нашей жизни нам пригодится то, что мы узнали из сказки? Как конкретно мы это знание будем использовать в своей жизни?</w:t>
            </w:r>
          </w:p>
        </w:tc>
        <w:tc>
          <w:tcPr>
            <w:tcW w:w="2235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Через основную тему нам передаются общие нравственные ценности, стили поведения и взаимодействия с окружающими, общие ответы на общие вопросы.</w:t>
            </w:r>
          </w:p>
        </w:tc>
      </w:tr>
      <w:tr w:rsidR="002058AD" w:rsidRPr="000F3B95" w:rsidTr="009C3845">
        <w:tc>
          <w:tcPr>
            <w:tcW w:w="2294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Линия героев сказки. Мотивы поступков</w:t>
            </w:r>
          </w:p>
        </w:tc>
        <w:tc>
          <w:tcPr>
            <w:tcW w:w="2150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Важно понять видимую и скрытую мотивацию героев сказки.</w:t>
            </w:r>
          </w:p>
        </w:tc>
        <w:tc>
          <w:tcPr>
            <w:tcW w:w="2187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Почему герой совершает тот или иной поступок? Зачем ему это нужно? Чего он хотел на самом деле? Зачем один герой был нужен другому?</w:t>
            </w:r>
          </w:p>
        </w:tc>
        <w:tc>
          <w:tcPr>
            <w:tcW w:w="2235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Можно размышлять и проводить обсуждение отдельно для каждого героя, или во взаимосвязи героев друг с другом.</w:t>
            </w:r>
          </w:p>
        </w:tc>
      </w:tr>
      <w:tr w:rsidR="002058AD" w:rsidRPr="000F3B95" w:rsidTr="009C3845">
        <w:tc>
          <w:tcPr>
            <w:tcW w:w="2294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Линия героев сказки. Способы преодоления трудностей.</w:t>
            </w:r>
          </w:p>
        </w:tc>
        <w:tc>
          <w:tcPr>
            <w:tcW w:w="2150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Важно "составить список" способов преодоления трудностей героями сказки.</w:t>
            </w:r>
          </w:p>
        </w:tc>
        <w:tc>
          <w:tcPr>
            <w:tcW w:w="2187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 xml:space="preserve">Как герой решает проблему? Какой способ решения и поведения он выбирает? Активный или пассивный? Все решает или сам, или старается передать ответственность </w:t>
            </w:r>
            <w:proofErr w:type="gramStart"/>
            <w:r w:rsidRPr="000F3B95">
              <w:t>другому</w:t>
            </w:r>
            <w:proofErr w:type="gramEnd"/>
            <w:r w:rsidRPr="000F3B95">
              <w:t>? В каких ситуациях нашей жизни эффективен каждый способ решения проблем, преодоление трудностей?</w:t>
            </w:r>
          </w:p>
        </w:tc>
        <w:tc>
          <w:tcPr>
            <w:tcW w:w="2235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Имея набор способов решения проблем: прямое нападение на врага, хитрость, использование волшебных предметов, групповое решение проблем и др., важно оценить в каких ситуациях реальной жизни мы можем использовать тот или иной способ разрешения трудностей.</w:t>
            </w:r>
          </w:p>
        </w:tc>
      </w:tr>
      <w:tr w:rsidR="002058AD" w:rsidRPr="000F3B95" w:rsidTr="009C3845">
        <w:tc>
          <w:tcPr>
            <w:tcW w:w="2294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</w:p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Линия героев сказки. Отношение к окружающему миру и самому себе.</w:t>
            </w:r>
          </w:p>
        </w:tc>
        <w:tc>
          <w:tcPr>
            <w:tcW w:w="2150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</w:p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Важно понять общую направленность героя: он созидатель или разрушитель по отношению к окружающему миру, другим героям?</w:t>
            </w:r>
          </w:p>
        </w:tc>
        <w:tc>
          <w:tcPr>
            <w:tcW w:w="2187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</w:p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Что приносят поступки героя окружающим, радость, горе, прозрение? В каких ситуациях он созидатель, в каких разрушитель? Как в реальной жизни человека распределяются эти тенденции? Как в жизни каждого из нас распределяются эти тенденции?</w:t>
            </w:r>
          </w:p>
        </w:tc>
        <w:tc>
          <w:tcPr>
            <w:tcW w:w="2235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</w:p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Важно при обсуждении развивать гибкий подход к созидательным и разрушительным тенденциям. Проявление базовой тенденции во многом зависит от конкретной ситуации в жизни.</w:t>
            </w:r>
          </w:p>
        </w:tc>
      </w:tr>
      <w:tr w:rsidR="002058AD" w:rsidRPr="000F3B95" w:rsidTr="009C3845">
        <w:tc>
          <w:tcPr>
            <w:tcW w:w="2294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Актуализированные чувства.</w:t>
            </w:r>
          </w:p>
        </w:tc>
        <w:tc>
          <w:tcPr>
            <w:tcW w:w="2150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Важно осознать, какую эмоциональную реакцию вызывает у героя определенная ситуация и почему?</w:t>
            </w:r>
          </w:p>
        </w:tc>
        <w:tc>
          <w:tcPr>
            <w:tcW w:w="2187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Какие чувства вызывает эта сказка? Какие эпизоды вызывали радостные чувства? Какие грустные? Какие ситуации вызывали страх? Какие ситуации вызывали раздражение? Почему герой реагирует именно так?</w:t>
            </w:r>
          </w:p>
        </w:tc>
        <w:tc>
          <w:tcPr>
            <w:tcW w:w="2235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Размышляя над сказкой с позиции чувств, которые она вызывает, можно делать акцент на источники чувств внутри нас.</w:t>
            </w:r>
          </w:p>
        </w:tc>
      </w:tr>
      <w:tr w:rsidR="002058AD" w:rsidRPr="000F3B95" w:rsidTr="009C3845">
        <w:tc>
          <w:tcPr>
            <w:tcW w:w="2294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Образы и символы в сказках.</w:t>
            </w:r>
          </w:p>
        </w:tc>
        <w:tc>
          <w:tcPr>
            <w:tcW w:w="2150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Важно осознать, какие тенденции, уроки, способы поведения несет в себе каждый герой сказки.</w:t>
            </w:r>
          </w:p>
        </w:tc>
        <w:tc>
          <w:tcPr>
            <w:tcW w:w="2187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Кто такой Иван-царевич? Кто такой Колобок? Кто такая Курочка Ряба?</w:t>
            </w:r>
          </w:p>
        </w:tc>
        <w:tc>
          <w:tcPr>
            <w:tcW w:w="2235" w:type="dxa"/>
            <w:hideMark/>
          </w:tcPr>
          <w:p w:rsidR="002058AD" w:rsidRPr="000F3B95" w:rsidRDefault="002058AD" w:rsidP="00C66A56">
            <w:pPr>
              <w:spacing w:before="100" w:beforeAutospacing="1" w:after="100" w:afterAutospacing="1"/>
            </w:pPr>
            <w:r w:rsidRPr="000F3B95">
              <w:t>Можно привлекать не только собственные рассуждения на тему "Что есть этот образ", но и словари образов</w:t>
            </w:r>
            <w:proofErr w:type="gramStart"/>
            <w:r w:rsidRPr="000F3B95">
              <w:t>,.</w:t>
            </w:r>
            <w:proofErr w:type="gramEnd"/>
          </w:p>
        </w:tc>
      </w:tr>
    </w:tbl>
    <w:p w:rsidR="003C2CF2" w:rsidRPr="00E649EA" w:rsidRDefault="003C2CF2" w:rsidP="00C66A56">
      <w:pPr>
        <w:spacing w:line="360" w:lineRule="auto"/>
        <w:rPr>
          <w:b/>
        </w:rPr>
      </w:pPr>
    </w:p>
    <w:p w:rsidR="009C3845" w:rsidRPr="000F3B95" w:rsidRDefault="003C2CF2" w:rsidP="000237AE">
      <w:pPr>
        <w:pStyle w:val="a3"/>
      </w:pPr>
      <w:r w:rsidRPr="000F3B95">
        <w:rPr>
          <w:b/>
        </w:rPr>
        <w:t>Формы работы с текстом сказки:</w:t>
      </w:r>
    </w:p>
    <w:p w:rsidR="009C3845" w:rsidRDefault="009C3845" w:rsidP="00C66A56">
      <w:pPr>
        <w:pStyle w:val="a3"/>
      </w:pPr>
      <w:r w:rsidRPr="000F3B95">
        <w:t xml:space="preserve">Формы работы со сказкой могут быть самыми разнообразными. Укажу еще на некоторые смысловые акценты, которые </w:t>
      </w:r>
      <w:proofErr w:type="gramStart"/>
      <w:r w:rsidRPr="000F3B95">
        <w:t>представляются значимыми и с подачи учителя</w:t>
      </w:r>
      <w:proofErr w:type="gramEnd"/>
      <w:r w:rsidRPr="000F3B95">
        <w:t xml:space="preserve"> будут способствовать благотворному влиянию на формирование личности ребенка. Они могут реализовываться в ходе беседы о сказке, в виде вопросов, обращенных к детям, в качестве заданий, предлагаемых ребенку после знакомства со сказкой.</w:t>
      </w:r>
      <w:r w:rsidR="00C74DCB" w:rsidRPr="00C74DCB">
        <w:t xml:space="preserve"> </w:t>
      </w:r>
      <w:r w:rsidR="00C74DCB" w:rsidRPr="005A140A">
        <w:t> Задания подобного типа обращают внимание детей на диалоги и короткие эпизоды в сказке, на которые они часто не обращают внимание</w:t>
      </w:r>
      <w:r w:rsidR="00935FCD">
        <w:t>.</w:t>
      </w:r>
    </w:p>
    <w:p w:rsidR="00935FCD" w:rsidRPr="005A140A" w:rsidRDefault="00935FCD" w:rsidP="00935FCD">
      <w:pPr>
        <w:pStyle w:val="a3"/>
      </w:pPr>
      <w:r w:rsidRPr="005A140A">
        <w:t xml:space="preserve">Благодарнейшим способом изучения сказки является ее </w:t>
      </w:r>
      <w:proofErr w:type="spellStart"/>
      <w:r w:rsidRPr="005A140A">
        <w:t>инсценирование</w:t>
      </w:r>
      <w:proofErr w:type="spellEnd"/>
      <w:r w:rsidRPr="005A140A">
        <w:t xml:space="preserve">. Этому способствует насыщенность сказки диалогами. </w:t>
      </w:r>
    </w:p>
    <w:p w:rsidR="00935FCD" w:rsidRPr="000F3B95" w:rsidRDefault="00935FCD" w:rsidP="00C66A56">
      <w:pPr>
        <w:pStyle w:val="a3"/>
      </w:pPr>
      <w:r w:rsidRPr="005A140A">
        <w:t> Под руководством взрослым составление детьми киносценариев по сюжету сказки. Данная работа – над</w:t>
      </w:r>
      <w:r>
        <w:t>ежный путь к осмыслению сказки.</w:t>
      </w:r>
    </w:p>
    <w:p w:rsidR="009C3845" w:rsidRPr="000F3B95" w:rsidRDefault="00221771" w:rsidP="000237AE">
      <w:pPr>
        <w:pStyle w:val="a3"/>
        <w:rPr>
          <w:b/>
          <w:u w:val="single"/>
        </w:rPr>
      </w:pPr>
      <w:r>
        <w:rPr>
          <w:b/>
          <w:u w:val="single"/>
        </w:rPr>
        <w:t>В</w:t>
      </w:r>
      <w:r w:rsidR="003C2CF2" w:rsidRPr="000F3B95">
        <w:rPr>
          <w:b/>
          <w:u w:val="single"/>
        </w:rPr>
        <w:t>опросы и задания:</w:t>
      </w:r>
    </w:p>
    <w:p w:rsidR="009C3845" w:rsidRPr="000F3B95" w:rsidRDefault="009C3845" w:rsidP="000237AE">
      <w:pPr>
        <w:pStyle w:val="a3"/>
      </w:pPr>
      <w:r w:rsidRPr="000F3B95">
        <w:t>1. Дать характеристику персонажа (каков тот или иной из них).</w:t>
      </w:r>
    </w:p>
    <w:p w:rsidR="009C3845" w:rsidRPr="000F3B95" w:rsidRDefault="009C3845" w:rsidP="000237AE">
      <w:pPr>
        <w:pStyle w:val="a3"/>
      </w:pPr>
      <w:r w:rsidRPr="000F3B95">
        <w:t>2. Объяснить, почему произошло то или иное событие.</w:t>
      </w:r>
    </w:p>
    <w:p w:rsidR="009C3845" w:rsidRPr="000F3B95" w:rsidRDefault="009C3845" w:rsidP="000237AE">
      <w:pPr>
        <w:pStyle w:val="a3"/>
      </w:pPr>
      <w:r w:rsidRPr="000F3B95">
        <w:t>3. Показать, что становится объектом насмешки народа.</w:t>
      </w:r>
    </w:p>
    <w:p w:rsidR="009C3845" w:rsidRPr="000F3B95" w:rsidRDefault="009C3845" w:rsidP="000237AE">
      <w:pPr>
        <w:pStyle w:val="a3"/>
      </w:pPr>
      <w:r w:rsidRPr="000F3B95">
        <w:t>4. Прочитать в лицах сказочные диалоги и выделить голосом характерные особенности персонажа.</w:t>
      </w:r>
    </w:p>
    <w:p w:rsidR="009C3845" w:rsidRPr="000F3B95" w:rsidRDefault="009C3845" w:rsidP="000237AE">
      <w:pPr>
        <w:pStyle w:val="a3"/>
      </w:pPr>
      <w:r w:rsidRPr="000F3B95">
        <w:t>5. Указать на текстовые различия в традиционных для сказки повторах. Объяснить их значение.</w:t>
      </w:r>
    </w:p>
    <w:p w:rsidR="009C3845" w:rsidRPr="000F3B95" w:rsidRDefault="009C3845" w:rsidP="000237AE">
      <w:pPr>
        <w:pStyle w:val="a3"/>
      </w:pPr>
      <w:r w:rsidRPr="000F3B95">
        <w:t>6. Установить различие между словами и поступками персонажей. Дать нравственную оценку этому расхождению.</w:t>
      </w:r>
    </w:p>
    <w:p w:rsidR="009C3845" w:rsidRPr="000F3B95" w:rsidRDefault="009C3845" w:rsidP="000237AE">
      <w:pPr>
        <w:pStyle w:val="a3"/>
      </w:pPr>
      <w:r w:rsidRPr="000F3B95">
        <w:t>7. Отметить использование в сказке поговорок, пословиц и другое.</w:t>
      </w:r>
    </w:p>
    <w:p w:rsidR="009C3845" w:rsidRPr="000F3B95" w:rsidRDefault="009C3845" w:rsidP="000237AE">
      <w:pPr>
        <w:pStyle w:val="a3"/>
      </w:pPr>
      <w:r w:rsidRPr="000F3B95">
        <w:t xml:space="preserve">8. </w:t>
      </w:r>
      <w:proofErr w:type="gramStart"/>
      <w:r w:rsidRPr="000F3B95">
        <w:t>Выяснить, каким представился ребенку тот или иной герой, на чем основаны его предпочтения.</w:t>
      </w:r>
      <w:proofErr w:type="gramEnd"/>
    </w:p>
    <w:p w:rsidR="009C3845" w:rsidRPr="000F3B95" w:rsidRDefault="009C3845" w:rsidP="000237AE">
      <w:pPr>
        <w:pStyle w:val="a3"/>
      </w:pPr>
      <w:r w:rsidRPr="000F3B95">
        <w:t>9. Объяснить, почему в сказке возникают значимые имена. Всегда ли они определяют главное в персонажах?</w:t>
      </w:r>
    </w:p>
    <w:p w:rsidR="009C3845" w:rsidRPr="000F3B95" w:rsidRDefault="009C3845" w:rsidP="000237AE">
      <w:pPr>
        <w:pStyle w:val="a3"/>
      </w:pPr>
      <w:r w:rsidRPr="000F3B95">
        <w:t>10. Охарактеризовать тональность речи того или иного персонажа, соответствие интонации его мыслям и поступкам.</w:t>
      </w:r>
    </w:p>
    <w:p w:rsidR="009C3845" w:rsidRPr="000F3B95" w:rsidRDefault="009C3845" w:rsidP="000237AE">
      <w:pPr>
        <w:pStyle w:val="a3"/>
      </w:pPr>
      <w:r w:rsidRPr="000F3B95">
        <w:t>11. Вопросы, утверждающие связь человека с природой, миром, "прославляющие" чувства дружбы, благодарности и т.п., вытекающие из конкретно-сказочных событий.</w:t>
      </w:r>
    </w:p>
    <w:p w:rsidR="009C3845" w:rsidRPr="000F3B95" w:rsidRDefault="009C3845" w:rsidP="000237AE">
      <w:pPr>
        <w:pStyle w:val="a3"/>
      </w:pPr>
      <w:r w:rsidRPr="000F3B95">
        <w:t>12. Вопросы, активизирующие память ребенка, заставляющие его обратиться к известным ему аналогиям.</w:t>
      </w:r>
    </w:p>
    <w:p w:rsidR="009C3845" w:rsidRPr="000F3B95" w:rsidRDefault="009C3845" w:rsidP="000237AE">
      <w:pPr>
        <w:pStyle w:val="a3"/>
      </w:pPr>
      <w:r w:rsidRPr="000F3B95">
        <w:t>13. Просьба подобрать к какому-то слову или выражению близкие по значению слова и выражения.</w:t>
      </w:r>
    </w:p>
    <w:p w:rsidR="009C3845" w:rsidRPr="000F3B95" w:rsidRDefault="009C3845" w:rsidP="000237AE">
      <w:pPr>
        <w:pStyle w:val="a3"/>
      </w:pPr>
      <w:r w:rsidRPr="000F3B95">
        <w:t>14. Вопросы, устанавливающие причинно-следственные связи между явлениями, объясняющими, почему произошло то или иное событие.</w:t>
      </w:r>
    </w:p>
    <w:p w:rsidR="009C3845" w:rsidRPr="000F3B95" w:rsidRDefault="009C3845" w:rsidP="000237AE">
      <w:pPr>
        <w:pStyle w:val="a3"/>
      </w:pPr>
      <w:r w:rsidRPr="000F3B95">
        <w:t>15. Предложение поразмыслить о том, кого и по какой причине осуждает народ, кому и за что выражает признательность.</w:t>
      </w:r>
    </w:p>
    <w:p w:rsidR="009C3845" w:rsidRPr="000F3B95" w:rsidRDefault="009C3845" w:rsidP="000237AE">
      <w:pPr>
        <w:pStyle w:val="a3"/>
      </w:pPr>
      <w:r w:rsidRPr="000F3B95">
        <w:t>16. "Эстетические" вопросы. Почему понравилось то или иное описание?</w:t>
      </w:r>
    </w:p>
    <w:p w:rsidR="009C3845" w:rsidRPr="000F3B95" w:rsidRDefault="009C3845" w:rsidP="000237AE">
      <w:pPr>
        <w:pStyle w:val="a3"/>
      </w:pPr>
      <w:r w:rsidRPr="000F3B95">
        <w:t>17. "Открытые" вопросы: чт</w:t>
      </w:r>
      <w:r w:rsidR="00221771">
        <w:t>о вы можете сказать о том-то и к</w:t>
      </w:r>
      <w:r w:rsidRPr="000F3B95">
        <w:t>ом-то.</w:t>
      </w:r>
    </w:p>
    <w:p w:rsidR="009C3845" w:rsidRPr="000F3B95" w:rsidRDefault="009C3845" w:rsidP="000237AE">
      <w:pPr>
        <w:pStyle w:val="a3"/>
      </w:pPr>
      <w:r w:rsidRPr="000F3B95">
        <w:t>18. Беседа о том, что поучительного можно извлечь из сказки.</w:t>
      </w:r>
    </w:p>
    <w:p w:rsidR="009C3845" w:rsidRPr="000F3B95" w:rsidRDefault="009C3845" w:rsidP="000237AE">
      <w:pPr>
        <w:pStyle w:val="a3"/>
      </w:pPr>
      <w:r w:rsidRPr="000F3B95">
        <w:t xml:space="preserve">19. Объяснить, как описывается в сказке </w:t>
      </w:r>
      <w:proofErr w:type="gramStart"/>
      <w:r w:rsidRPr="000F3B95">
        <w:t>прекрасное</w:t>
      </w:r>
      <w:proofErr w:type="gramEnd"/>
      <w:r w:rsidRPr="000F3B95">
        <w:t xml:space="preserve"> и безобразное.</w:t>
      </w:r>
    </w:p>
    <w:p w:rsidR="009C3845" w:rsidRPr="000F3B95" w:rsidRDefault="009C3845" w:rsidP="000237AE">
      <w:pPr>
        <w:pStyle w:val="a3"/>
      </w:pPr>
      <w:r w:rsidRPr="000F3B95">
        <w:t>20. Расскажите, как и почему изменился характер героя.</w:t>
      </w:r>
    </w:p>
    <w:p w:rsidR="009C3845" w:rsidRPr="000F3B95" w:rsidRDefault="009C3845" w:rsidP="000237AE">
      <w:pPr>
        <w:pStyle w:val="a3"/>
      </w:pPr>
      <w:r w:rsidRPr="000F3B95">
        <w:t>21. Сравнение, аналогия, сопоставление (чем сказки одного народа напоминают сказки другого народа).</w:t>
      </w:r>
    </w:p>
    <w:p w:rsidR="009C3845" w:rsidRDefault="009C3845" w:rsidP="000237AE">
      <w:pPr>
        <w:pStyle w:val="a3"/>
      </w:pPr>
      <w:r w:rsidRPr="000F3B95">
        <w:t>22. Каковы коренные ценности народа, его понятие о справедливости, награде и неизбежном позоре?</w:t>
      </w:r>
    </w:p>
    <w:p w:rsidR="005669D6" w:rsidRPr="005669D6" w:rsidRDefault="005669D6" w:rsidP="000237AE">
      <w:pPr>
        <w:pStyle w:val="a3"/>
        <w:rPr>
          <w:b/>
        </w:rPr>
      </w:pPr>
      <w:r w:rsidRPr="005669D6">
        <w:rPr>
          <w:b/>
        </w:rPr>
        <w:t>Задания</w:t>
      </w:r>
    </w:p>
    <w:p w:rsidR="009C3845" w:rsidRPr="000F3B95" w:rsidRDefault="009C3845" w:rsidP="000237AE">
      <w:pPr>
        <w:pStyle w:val="a3"/>
      </w:pPr>
      <w:r w:rsidRPr="000F3B95">
        <w:t xml:space="preserve">Можно предложить такие </w:t>
      </w:r>
      <w:r w:rsidRPr="005669D6">
        <w:t>задания:</w:t>
      </w:r>
    </w:p>
    <w:p w:rsidR="000237AE" w:rsidRDefault="009C3845" w:rsidP="000237AE">
      <w:pPr>
        <w:pStyle w:val="a3"/>
      </w:pPr>
      <w:r w:rsidRPr="000F3B95">
        <w:t xml:space="preserve">Похожи ли эти сказки: </w:t>
      </w:r>
    </w:p>
    <w:p w:rsidR="00324D7A" w:rsidRDefault="009C3845" w:rsidP="00324D7A">
      <w:pPr>
        <w:pStyle w:val="a3"/>
      </w:pPr>
      <w:r w:rsidRPr="000F3B95">
        <w:t xml:space="preserve">"Теремок" А.Н. Толстого и "Теремок" – русская народная сказка в пересказе Е.И. </w:t>
      </w:r>
      <w:proofErr w:type="spellStart"/>
      <w:r w:rsidRPr="000F3B95">
        <w:t>Чарушина</w:t>
      </w:r>
      <w:proofErr w:type="spellEnd"/>
      <w:proofErr w:type="gramStart"/>
      <w:r w:rsidRPr="000F3B95">
        <w:t>;"</w:t>
      </w:r>
      <w:proofErr w:type="gramEnd"/>
      <w:r w:rsidRPr="000F3B95">
        <w:t>Терем м</w:t>
      </w:r>
      <w:r w:rsidR="000237AE">
        <w:t>ышки" – русская народная сказка и "Лесные хоромы" –  С.Михайлова;</w:t>
      </w:r>
    </w:p>
    <w:p w:rsidR="00324D7A" w:rsidRDefault="009C3845" w:rsidP="00324D7A">
      <w:pPr>
        <w:pStyle w:val="a3"/>
      </w:pPr>
      <w:r w:rsidRPr="000F3B95">
        <w:t>"</w:t>
      </w:r>
      <w:proofErr w:type="spellStart"/>
      <w:r w:rsidRPr="000F3B95">
        <w:t>Руковичк</w:t>
      </w:r>
      <w:r w:rsidR="000237AE">
        <w:t>а</w:t>
      </w:r>
      <w:proofErr w:type="spellEnd"/>
      <w:r w:rsidR="000237AE">
        <w:t>" – украинская народная сказка и "Теремок" – С.Я. Маршак;</w:t>
      </w:r>
    </w:p>
    <w:p w:rsidR="00324D7A" w:rsidRDefault="009C3845" w:rsidP="00324D7A">
      <w:pPr>
        <w:pStyle w:val="a3"/>
      </w:pPr>
      <w:r w:rsidRPr="000F3B95">
        <w:t>"</w:t>
      </w:r>
      <w:proofErr w:type="spellStart"/>
      <w:r w:rsidRPr="000F3B95">
        <w:t>Морозко</w:t>
      </w:r>
      <w:proofErr w:type="spellEnd"/>
      <w:r w:rsidRPr="000F3B95">
        <w:t>" – русская</w:t>
      </w:r>
      <w:r w:rsidR="000237AE">
        <w:t xml:space="preserve"> народная сказка и "Мороз Иванович" – Одоевский</w:t>
      </w:r>
    </w:p>
    <w:p w:rsidR="00324D7A" w:rsidRDefault="00324D7A" w:rsidP="00324D7A">
      <w:pPr>
        <w:pStyle w:val="a3"/>
      </w:pPr>
      <w:r>
        <w:t xml:space="preserve"> </w:t>
      </w:r>
      <w:r w:rsidR="000237AE" w:rsidRPr="000F3B95">
        <w:t>"Бабушка Метелица" – братья Гримм.</w:t>
      </w:r>
      <w:r w:rsidR="000237AE">
        <w:tab/>
      </w:r>
    </w:p>
    <w:p w:rsidR="00324D7A" w:rsidRDefault="009C3845" w:rsidP="00324D7A">
      <w:pPr>
        <w:pStyle w:val="a3"/>
      </w:pPr>
      <w:r w:rsidRPr="000F3B95">
        <w:t>Задания подобного типа обращают внимание детей на диалоги и короткие эпизоды в сказке, на которые они часто не обращают внимание.</w:t>
      </w:r>
    </w:p>
    <w:p w:rsidR="005020FD" w:rsidRDefault="005020FD" w:rsidP="00C66A56">
      <w:pPr>
        <w:spacing w:line="360" w:lineRule="auto"/>
        <w:rPr>
          <w:b/>
        </w:rPr>
      </w:pPr>
      <w:r w:rsidRPr="000F3B95">
        <w:rPr>
          <w:b/>
        </w:rPr>
        <w:t xml:space="preserve">Вывод к </w:t>
      </w:r>
      <w:r w:rsidRPr="000F3B95">
        <w:rPr>
          <w:b/>
          <w:lang w:val="en-US"/>
        </w:rPr>
        <w:t>II</w:t>
      </w:r>
      <w:r w:rsidRPr="000F3B95">
        <w:rPr>
          <w:b/>
        </w:rPr>
        <w:t xml:space="preserve"> главе.</w:t>
      </w:r>
    </w:p>
    <w:p w:rsidR="00935FCD" w:rsidRPr="00935FCD" w:rsidRDefault="00935FCD" w:rsidP="00935FCD">
      <w:pPr>
        <w:pStyle w:val="a3"/>
        <w:spacing w:line="360" w:lineRule="auto"/>
      </w:pPr>
      <w:r w:rsidRPr="00EA7360">
        <w:rPr>
          <w:rStyle w:val="apple-style-span"/>
        </w:rPr>
        <w:t>Итак, уже в начальной школе ведется настоящая работа по освоению художественных текстов, а значит, освоению и присвоению учениками нравственных образцов. При верном, профессионально грамотном руководстве учителя этим процессом дети легко, с большим интересом осваивают методику и технологические приемы анализа художественного текста. Как показывает практика, они хорошо усваивают алгоритм анализа, а умения превращаются в навыки, остаются в сознании</w:t>
      </w:r>
      <w:r w:rsidRPr="00EA31CE">
        <w:rPr>
          <w:rStyle w:val="apple-style-span"/>
          <w:color w:val="333333"/>
        </w:rPr>
        <w:t xml:space="preserve"> ребенка</w:t>
      </w:r>
    </w:p>
    <w:p w:rsidR="005020FD" w:rsidRPr="000F3B95" w:rsidRDefault="005020FD" w:rsidP="00C66A56">
      <w:pPr>
        <w:spacing w:line="360" w:lineRule="auto"/>
        <w:ind w:left="57"/>
      </w:pPr>
      <w:r w:rsidRPr="000F3B95">
        <w:t>Учителю необходимы глубокие знания методики работы над сказкой ведь именно от того, как учитель будет работать над сказкой, на что будет обращать внимание учащихся, и будет зависеть осмысление этого жанра ими.</w:t>
      </w:r>
    </w:p>
    <w:p w:rsidR="000F3B95" w:rsidRDefault="000F3B95" w:rsidP="00C66A56">
      <w:pPr>
        <w:pStyle w:val="a3"/>
        <w:spacing w:line="360" w:lineRule="auto"/>
      </w:pPr>
      <w:r w:rsidRPr="000F3B95">
        <w:t xml:space="preserve">Самая существенная методическая особенность обращения к сказке, прежде всего, состоит в том, что дети постигают мир, играя и наслаждаясь </w:t>
      </w:r>
      <w:proofErr w:type="gramStart"/>
      <w:r w:rsidRPr="000F3B95">
        <w:t>прекрасным</w:t>
      </w:r>
      <w:proofErr w:type="gramEnd"/>
      <w:r w:rsidRPr="000F3B95">
        <w:t xml:space="preserve"> в искусстве.</w:t>
      </w:r>
    </w:p>
    <w:p w:rsidR="00935FCD" w:rsidRDefault="00935FCD" w:rsidP="00C66A56">
      <w:pPr>
        <w:pStyle w:val="a3"/>
        <w:spacing w:line="360" w:lineRule="auto"/>
        <w:rPr>
          <w:b/>
        </w:rPr>
      </w:pPr>
    </w:p>
    <w:p w:rsidR="003C2CF2" w:rsidRPr="000F3B95" w:rsidRDefault="009A44FC" w:rsidP="00C66A56">
      <w:pPr>
        <w:pStyle w:val="a3"/>
        <w:spacing w:line="360" w:lineRule="auto"/>
        <w:rPr>
          <w:b/>
        </w:rPr>
      </w:pPr>
      <w:r w:rsidRPr="000F3B95">
        <w:rPr>
          <w:b/>
        </w:rPr>
        <w:t xml:space="preserve">Глава </w:t>
      </w:r>
      <w:proofErr w:type="gramStart"/>
      <w:r w:rsidRPr="000F3B95">
        <w:rPr>
          <w:b/>
        </w:rPr>
        <w:t>Ш</w:t>
      </w:r>
      <w:proofErr w:type="gramEnd"/>
    </w:p>
    <w:p w:rsidR="009A44FC" w:rsidRPr="00582A70" w:rsidRDefault="009A44FC" w:rsidP="00C66A56">
      <w:pPr>
        <w:pStyle w:val="a3"/>
        <w:spacing w:line="360" w:lineRule="auto"/>
        <w:rPr>
          <w:u w:val="single"/>
        </w:rPr>
      </w:pPr>
      <w:r w:rsidRPr="00582A70">
        <w:rPr>
          <w:b/>
          <w:u w:val="single"/>
        </w:rPr>
        <w:t>Литературоведческие основы сказки</w:t>
      </w:r>
    </w:p>
    <w:p w:rsidR="009A44FC" w:rsidRPr="000F3B95" w:rsidRDefault="009A44FC" w:rsidP="00C66A56">
      <w:pPr>
        <w:spacing w:line="360" w:lineRule="auto"/>
      </w:pPr>
      <w:r w:rsidRPr="000F3B95">
        <w:t xml:space="preserve">Что же входит в понятие </w:t>
      </w:r>
      <w:r w:rsidRPr="000F3B95">
        <w:rPr>
          <w:b/>
        </w:rPr>
        <w:t>«литературоведческие основы»</w:t>
      </w:r>
      <w:r w:rsidRPr="000F3B95">
        <w:t xml:space="preserve"> сказки?</w:t>
      </w:r>
    </w:p>
    <w:p w:rsidR="009A44FC" w:rsidRPr="000F3B95" w:rsidRDefault="009A44FC" w:rsidP="00C66A56">
      <w:pPr>
        <w:spacing w:line="360" w:lineRule="auto"/>
        <w:ind w:left="57"/>
      </w:pPr>
      <w:r w:rsidRPr="000F3B95">
        <w:t xml:space="preserve">Сказка народная, литературная создает свой особый «сказочный мир». Он объемен, содержателен и специфически оформлен. В понятие «объем» включают количество знаков и частей, в понятие «форма» - осложненную и </w:t>
      </w:r>
      <w:proofErr w:type="spellStart"/>
      <w:r w:rsidRPr="000F3B95">
        <w:t>неосложненную</w:t>
      </w:r>
      <w:proofErr w:type="spellEnd"/>
      <w:r w:rsidRPr="000F3B95">
        <w:t>, связанную и несвязанную с фольклорной традицией композицию, повествовательную, стихотворную, драматургическую.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Понятие «содержание» включает в себя следующие признаки: специфика фантастики; характеристика персонажей; характеристика жизненного пространства и времени этого мира, предмет сюжета.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 xml:space="preserve">Названные признаки важны не только с точки зрения художественных особенностей, но и в </w:t>
      </w:r>
      <w:proofErr w:type="spellStart"/>
      <w:r w:rsidRPr="000F3B95">
        <w:t>психолого-педогагическом</w:t>
      </w:r>
      <w:proofErr w:type="spellEnd"/>
      <w:r w:rsidRPr="000F3B95">
        <w:t xml:space="preserve"> плане. Они помогают глубже понять и описать «сказочный мир».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«Чудесный мир» - это предметный, фактически не ограниченный, содержательный мир, создаваемый чудесным принципом организации материала.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При чтении сказки с «чудесным миром» можно организовать самостоятельный поиск учащихся, проводимый под руководством учителя.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В процессе чтения – поиска учащиеся должны обобщить и углубить практические представления о сказке как жанре, о «чудесном мире» то есть у них необходимо заложить оптимальный объем умений, таких как: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1. Умение видеть специфическое начало сказки – зачин и благополучный конец для хороших героев;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2. Умение определить сказочное место и время действия;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3. Умение при работе с текстом находить переломный момент в развитии действия дающий возможность проследить изменения героев;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4. Умение давать элементарную оценочную характеристику поведению персонажей;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5. Умение находить и называть волшебные предметы и волшебные существа, определять их место и роль в развитии сюжета функцию добра или зла по отношению к персонажам.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Для формирования данных умений чтение сказки с «чудесным миром» должно быть организованно так, чтобы дети от начала и до конца работы находились в состоянии поисковой ситуации, читали сказку по абзацам, осмысливали сказочное действие и поступки героев по «сюжетным вехам».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Перед чтением сказки нацелить учащихся на первичное ее восприятие, заинтересовать их, тогда они будут слушать с большим вниманием и интересом.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Многое при первичном восприятии зависит от учителя. Где-то надо изменить интонацию голоса, мимику, выдержать паузу.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После знакомства со сказками можно дать задание нарисовать запомнившийся эпизод, чтобы посмотреть, что же привлекло внимание детей.</w:t>
      </w:r>
    </w:p>
    <w:p w:rsidR="009A44FC" w:rsidRPr="000F3B95" w:rsidRDefault="009A44FC" w:rsidP="00C66A56">
      <w:pPr>
        <w:spacing w:line="360" w:lineRule="auto"/>
        <w:ind w:left="57" w:firstLine="513"/>
      </w:pPr>
      <w:r w:rsidRPr="000F3B95">
        <w:t>Учет специфики «чудесного мира» помогает учителю сформировать необходимые умения, воздействовать на эмоциональную и нравственную сферу ребенка.</w:t>
      </w:r>
    </w:p>
    <w:p w:rsidR="00081B9C" w:rsidRPr="000F3B95" w:rsidRDefault="002058AD" w:rsidP="00221771">
      <w:pPr>
        <w:pStyle w:val="a3"/>
        <w:rPr>
          <w:b/>
        </w:rPr>
      </w:pPr>
      <w:r w:rsidRPr="000F3B95">
        <w:rPr>
          <w:b/>
        </w:rPr>
        <w:t>Законы "сказочного мира"</w:t>
      </w:r>
    </w:p>
    <w:p w:rsidR="002058AD" w:rsidRPr="000F3B95" w:rsidRDefault="00321D16" w:rsidP="00C66A56">
      <w:pPr>
        <w:pStyle w:val="a3"/>
      </w:pPr>
      <w:r w:rsidRPr="000F3B95">
        <w:t>Законы "сказочного мира"</w:t>
      </w:r>
      <w:r w:rsidR="002058AD" w:rsidRPr="000F3B95">
        <w:t xml:space="preserve"> аналогичны с точки зрения здравого смысла, но совершенно естественны внутри сказки. В свое время их сформулировал Д.Д. </w:t>
      </w:r>
      <w:proofErr w:type="spellStart"/>
      <w:r w:rsidR="002058AD" w:rsidRPr="000F3B95">
        <w:t>Нагишин</w:t>
      </w:r>
      <w:proofErr w:type="spellEnd"/>
      <w:r w:rsidR="002058AD" w:rsidRPr="000F3B95">
        <w:t>, дав тем самым любому</w:t>
      </w:r>
      <w:proofErr w:type="gramStart"/>
      <w:r w:rsidR="002058AD" w:rsidRPr="000F3B95">
        <w:t xml:space="preserve"> ,</w:t>
      </w:r>
      <w:proofErr w:type="gramEnd"/>
      <w:r w:rsidR="002058AD" w:rsidRPr="000F3B95">
        <w:t xml:space="preserve"> кто хочет вчитаться, вслушаться в сказку, понять ее, почувствовать ее особый аромат, ключ к тайнам.</w:t>
      </w:r>
    </w:p>
    <w:p w:rsidR="002058AD" w:rsidRPr="000F3B95" w:rsidRDefault="002058AD" w:rsidP="00C66A56">
      <w:pPr>
        <w:pStyle w:val="a3"/>
      </w:pPr>
      <w:r w:rsidRPr="000F3B95">
        <w:t>Хочется обратить особое внимание на пять законов:</w:t>
      </w:r>
    </w:p>
    <w:p w:rsidR="002058AD" w:rsidRPr="000F3B95" w:rsidRDefault="002058AD" w:rsidP="00C66A56">
      <w:pPr>
        <w:pStyle w:val="a3"/>
      </w:pPr>
      <w:r w:rsidRPr="000F3B95">
        <w:t>1. Одушевление предметов и явлений природы;</w:t>
      </w:r>
    </w:p>
    <w:p w:rsidR="002058AD" w:rsidRPr="000F3B95" w:rsidRDefault="002058AD" w:rsidP="00C66A56">
      <w:pPr>
        <w:pStyle w:val="a3"/>
      </w:pPr>
      <w:r w:rsidRPr="000F3B95">
        <w:t>2. Очеловечивание предметов, явлений, представление в реальные или фантастические образы;</w:t>
      </w:r>
    </w:p>
    <w:p w:rsidR="002058AD" w:rsidRPr="000F3B95" w:rsidRDefault="002058AD" w:rsidP="00C66A56">
      <w:pPr>
        <w:pStyle w:val="a3"/>
      </w:pPr>
      <w:r w:rsidRPr="000F3B95">
        <w:t>3. Синтез ряда обыкновенных явлений, предметов, существ в образы, наделенные необыкновенными свойствами, народный результат воображения, как выражения мечты, идеи;</w:t>
      </w:r>
    </w:p>
    <w:p w:rsidR="002058AD" w:rsidRPr="000F3B95" w:rsidRDefault="002058AD" w:rsidP="00C66A56">
      <w:pPr>
        <w:pStyle w:val="a3"/>
      </w:pPr>
      <w:r w:rsidRPr="000F3B95">
        <w:t>4. Чудесные превращения и обращения;</w:t>
      </w:r>
    </w:p>
    <w:p w:rsidR="002058AD" w:rsidRPr="000F3B95" w:rsidRDefault="002058AD" w:rsidP="00582A70">
      <w:pPr>
        <w:pStyle w:val="a3"/>
      </w:pPr>
      <w:r w:rsidRPr="000F3B95">
        <w:t>5. Гиперболизация.</w:t>
      </w:r>
    </w:p>
    <w:p w:rsidR="009C3845" w:rsidRDefault="00582A70" w:rsidP="00582A70">
      <w:pPr>
        <w:pStyle w:val="a3"/>
      </w:pPr>
      <w:r w:rsidRPr="00582A70">
        <w:t xml:space="preserve">     </w:t>
      </w:r>
      <w:r w:rsidR="002058AD" w:rsidRPr="000F3B95">
        <w:t>Благодаря этим законам в действие сказки, в ее эмо</w:t>
      </w:r>
      <w:r>
        <w:t>циональную сферу включаются все</w:t>
      </w:r>
      <w:r w:rsidRPr="00582A70">
        <w:t xml:space="preserve"> </w:t>
      </w:r>
      <w:r w:rsidR="002058AD" w:rsidRPr="000F3B95">
        <w:t>явления объективно существующего мира, все предметы воображения, как реально действующие силы. Именно поэтому сказка – благодатный материал для развития воссоздающего и творческого воображения ребенка как важных сторон его эмоциональной сферы и необходимых для полноценного восприятия произведений читателем.</w:t>
      </w:r>
    </w:p>
    <w:p w:rsidR="00935FCD" w:rsidRPr="00935FCD" w:rsidRDefault="00935FCD" w:rsidP="00582A70">
      <w:pPr>
        <w:pStyle w:val="a3"/>
        <w:rPr>
          <w:b/>
        </w:rPr>
      </w:pPr>
      <w:r w:rsidRPr="00935FCD">
        <w:rPr>
          <w:b/>
        </w:rPr>
        <w:t>Выводы к</w:t>
      </w:r>
      <w:r w:rsidRPr="00076C76">
        <w:rPr>
          <w:b/>
        </w:rPr>
        <w:t xml:space="preserve"> </w:t>
      </w:r>
      <w:r w:rsidRPr="00935FCD">
        <w:rPr>
          <w:b/>
          <w:lang w:val="en-US"/>
        </w:rPr>
        <w:t>III</w:t>
      </w:r>
      <w:r w:rsidRPr="00076C76">
        <w:rPr>
          <w:b/>
        </w:rPr>
        <w:t xml:space="preserve"> </w:t>
      </w:r>
      <w:r w:rsidRPr="00935FCD">
        <w:rPr>
          <w:b/>
        </w:rPr>
        <w:t xml:space="preserve"> главе</w:t>
      </w:r>
    </w:p>
    <w:p w:rsidR="00935FCD" w:rsidRPr="000F3B95" w:rsidRDefault="00935FCD" w:rsidP="00935FCD">
      <w:pPr>
        <w:pStyle w:val="a3"/>
        <w:spacing w:line="360" w:lineRule="auto"/>
      </w:pPr>
      <w:r w:rsidRPr="000F3B95">
        <w:t xml:space="preserve">Известно, что народная сказка, и ее сюжеты и герои вдохновили выдающихся художников и музыкантов на создание запоминающихся на всю жизнь картин, иллюстраций, опер, других музыкальных произведений. Сказка предоставляет возможность проявить неограниченный полет фантазии и самим учащимся разных возрастов – в устных и письменных рассказах, рисунках, </w:t>
      </w:r>
      <w:proofErr w:type="spellStart"/>
      <w:r w:rsidRPr="000F3B95">
        <w:t>инсценировании</w:t>
      </w:r>
      <w:proofErr w:type="spellEnd"/>
      <w:r w:rsidRPr="000F3B95">
        <w:t>, устройства декораций.</w:t>
      </w:r>
    </w:p>
    <w:p w:rsidR="00935FCD" w:rsidRDefault="00935FCD" w:rsidP="00582A70">
      <w:pPr>
        <w:pStyle w:val="a3"/>
      </w:pPr>
    </w:p>
    <w:p w:rsidR="009105B4" w:rsidRPr="005A140A" w:rsidRDefault="009105B4" w:rsidP="009105B4">
      <w:pPr>
        <w:shd w:val="clear" w:color="auto" w:fill="FFFFFF"/>
        <w:spacing w:before="82"/>
        <w:ind w:left="10" w:right="67" w:firstLine="355"/>
        <w:jc w:val="both"/>
      </w:pPr>
    </w:p>
    <w:p w:rsidR="009105B4" w:rsidRDefault="009105B4" w:rsidP="009105B4">
      <w:pPr>
        <w:tabs>
          <w:tab w:val="center" w:pos="4962"/>
        </w:tabs>
        <w:ind w:firstLine="570"/>
        <w:rPr>
          <w:b/>
          <w:bCs/>
        </w:rPr>
      </w:pPr>
      <w:r w:rsidRPr="005A140A">
        <w:rPr>
          <w:b/>
          <w:bCs/>
        </w:rPr>
        <w:t xml:space="preserve">Глава </w:t>
      </w:r>
      <w:r w:rsidRPr="005A140A">
        <w:rPr>
          <w:b/>
          <w:bCs/>
          <w:lang w:val="en-US"/>
        </w:rPr>
        <w:t>IV</w:t>
      </w:r>
      <w:r w:rsidRPr="005A140A">
        <w:rPr>
          <w:b/>
          <w:bCs/>
        </w:rPr>
        <w:t xml:space="preserve"> Заключение</w:t>
      </w:r>
    </w:p>
    <w:p w:rsidR="00935FCD" w:rsidRPr="005A140A" w:rsidRDefault="00935FCD" w:rsidP="009105B4">
      <w:pPr>
        <w:tabs>
          <w:tab w:val="center" w:pos="4962"/>
        </w:tabs>
        <w:ind w:firstLine="570"/>
        <w:rPr>
          <w:b/>
          <w:bCs/>
        </w:rPr>
      </w:pPr>
    </w:p>
    <w:p w:rsidR="009105B4" w:rsidRPr="005A140A" w:rsidRDefault="009105B4" w:rsidP="009105B4">
      <w:pPr>
        <w:tabs>
          <w:tab w:val="center" w:pos="4962"/>
        </w:tabs>
        <w:ind w:firstLine="570"/>
        <w:jc w:val="both"/>
      </w:pPr>
      <w:r w:rsidRPr="005A140A">
        <w:t>Для себя же поняла, что сказка для детей – это самый любимый и популярный жанр фольклора. Она имеет огромное значение в жизни ребенка.</w:t>
      </w:r>
    </w:p>
    <w:p w:rsidR="009105B4" w:rsidRPr="005A140A" w:rsidRDefault="009105B4" w:rsidP="00935FCD">
      <w:pPr>
        <w:tabs>
          <w:tab w:val="center" w:pos="4962"/>
        </w:tabs>
        <w:jc w:val="both"/>
      </w:pPr>
      <w:r w:rsidRPr="005A140A">
        <w:t>Действительно, сказка обладает огромным воспитательным и развивающим воздействием. Она способствует развитию речи, мышления учащихся.</w:t>
      </w:r>
      <w:r w:rsidR="00935FCD">
        <w:t xml:space="preserve"> </w:t>
      </w:r>
      <w:r w:rsidRPr="005A140A">
        <w:t>И не случайно сказка включена в программу начальной школы. Однако здесь велика роль и самого учителя.</w:t>
      </w:r>
      <w:r w:rsidRPr="009105B4">
        <w:t xml:space="preserve"> </w:t>
      </w:r>
      <w:r w:rsidRPr="000F3B95">
        <w:t>Когда сказка приходит на урок, это всегда праздник. Особенный же праздник, если со сказкой к ребенку приходит умный и талантливый, увлеченный, с большой долей воображения учи</w:t>
      </w:r>
      <w:r>
        <w:t xml:space="preserve">тель. </w:t>
      </w:r>
      <w:r w:rsidRPr="000F3B95">
        <w:t>Если учитель заботится о воспитании вдумчивого читателя с развитым воображением, образной памятью и чувством поэтического слова, то необходимо приблизить ребенка к пониманию подтекста сказки, ее нравственного содержания, помочь почувствовать, как важно быть хорошим, добрым, внимательным человеком, способным слушать и слышать не только себя, но и других.</w:t>
      </w:r>
    </w:p>
    <w:p w:rsidR="00935FCD" w:rsidRDefault="00935FCD" w:rsidP="009105B4">
      <w:pPr>
        <w:tabs>
          <w:tab w:val="center" w:pos="4962"/>
        </w:tabs>
        <w:spacing w:line="360" w:lineRule="auto"/>
        <w:ind w:firstLine="570"/>
        <w:rPr>
          <w:b/>
          <w:bCs/>
        </w:rPr>
      </w:pPr>
    </w:p>
    <w:p w:rsidR="009105B4" w:rsidRPr="005A140A" w:rsidRDefault="009105B4" w:rsidP="009105B4">
      <w:pPr>
        <w:tabs>
          <w:tab w:val="center" w:pos="4962"/>
        </w:tabs>
        <w:spacing w:line="360" w:lineRule="auto"/>
        <w:ind w:firstLine="570"/>
        <w:rPr>
          <w:b/>
          <w:bCs/>
        </w:rPr>
      </w:pPr>
      <w:r w:rsidRPr="005A140A">
        <w:rPr>
          <w:b/>
          <w:bCs/>
        </w:rPr>
        <w:t xml:space="preserve">Глава </w:t>
      </w:r>
      <w:r w:rsidRPr="005A140A">
        <w:rPr>
          <w:b/>
          <w:bCs/>
          <w:lang w:val="en-US"/>
        </w:rPr>
        <w:t>V</w:t>
      </w:r>
      <w:r w:rsidRPr="005A140A">
        <w:rPr>
          <w:b/>
          <w:bCs/>
        </w:rPr>
        <w:t xml:space="preserve"> Список литературы</w:t>
      </w:r>
      <w:r w:rsidR="00F604FE">
        <w:rPr>
          <w:b/>
          <w:bCs/>
        </w:rPr>
        <w:t xml:space="preserve"> и источников в интернете</w:t>
      </w:r>
      <w:r w:rsidR="00F81336">
        <w:rPr>
          <w:b/>
          <w:bCs/>
        </w:rPr>
        <w:t>:</w:t>
      </w:r>
    </w:p>
    <w:p w:rsidR="009105B4" w:rsidRPr="005A140A" w:rsidRDefault="009105B4" w:rsidP="009105B4">
      <w:pPr>
        <w:tabs>
          <w:tab w:val="center" w:pos="4962"/>
        </w:tabs>
        <w:spacing w:line="360" w:lineRule="auto"/>
        <w:jc w:val="both"/>
      </w:pPr>
      <w:r w:rsidRPr="005A140A">
        <w:t xml:space="preserve">1. </w:t>
      </w:r>
      <w:proofErr w:type="spellStart"/>
      <w:r w:rsidRPr="005A140A">
        <w:t>Бибко</w:t>
      </w:r>
      <w:proofErr w:type="spellEnd"/>
      <w:r w:rsidRPr="005A140A">
        <w:t xml:space="preserve"> Н.С. Обучение первоклассников умению читать сказки, Начальная школа, - М.: Просвещение, 1986г., №4, с.17-21</w:t>
      </w:r>
    </w:p>
    <w:p w:rsidR="009105B4" w:rsidRPr="005A140A" w:rsidRDefault="009105B4" w:rsidP="009105B4">
      <w:pPr>
        <w:tabs>
          <w:tab w:val="center" w:pos="4962"/>
        </w:tabs>
        <w:spacing w:line="360" w:lineRule="auto"/>
        <w:jc w:val="both"/>
      </w:pPr>
      <w:r w:rsidRPr="005A140A">
        <w:t xml:space="preserve">2. </w:t>
      </w:r>
      <w:proofErr w:type="spellStart"/>
      <w:r w:rsidRPr="005A140A">
        <w:t>Бибко</w:t>
      </w:r>
      <w:proofErr w:type="spellEnd"/>
      <w:r w:rsidRPr="005A140A">
        <w:t xml:space="preserve"> Н.С. Сказка приходит на урок, Начальная школа, - М.: Просвещение, 1996г., №9, с.31-34 и 47-48</w:t>
      </w:r>
    </w:p>
    <w:p w:rsidR="009105B4" w:rsidRPr="005A140A" w:rsidRDefault="009105B4" w:rsidP="009105B4">
      <w:pPr>
        <w:tabs>
          <w:tab w:val="center" w:pos="4962"/>
        </w:tabs>
        <w:spacing w:line="360" w:lineRule="auto"/>
        <w:ind w:firstLine="570"/>
        <w:jc w:val="both"/>
      </w:pPr>
      <w:r w:rsidRPr="005A140A">
        <w:t xml:space="preserve">3. </w:t>
      </w:r>
      <w:proofErr w:type="spellStart"/>
      <w:r w:rsidRPr="005A140A">
        <w:t>Курдюмова</w:t>
      </w:r>
      <w:proofErr w:type="spellEnd"/>
      <w:r w:rsidRPr="005A140A">
        <w:t xml:space="preserve"> Т.Ф. Методическое руководство к учебнику хрестоматии «Родная литература» для 5 класса, - М.: Просвещение, 1990г., с.54</w:t>
      </w:r>
    </w:p>
    <w:p w:rsidR="009105B4" w:rsidRPr="005A140A" w:rsidRDefault="00275CD9" w:rsidP="009105B4">
      <w:pPr>
        <w:pStyle w:val="a3"/>
        <w:tabs>
          <w:tab w:val="center" w:pos="4677"/>
        </w:tabs>
      </w:pPr>
      <w:hyperlink r:id="rId8" w:history="1">
        <w:r w:rsidR="009105B4" w:rsidRPr="005A140A">
          <w:rPr>
            <w:rStyle w:val="a4"/>
          </w:rPr>
          <w:t>http://www.roman.by/r-137401.html</w:t>
        </w:r>
      </w:hyperlink>
      <w:r w:rsidR="009105B4">
        <w:tab/>
      </w:r>
    </w:p>
    <w:p w:rsidR="009105B4" w:rsidRPr="005A140A" w:rsidRDefault="00275CD9" w:rsidP="009105B4">
      <w:pPr>
        <w:pStyle w:val="a3"/>
      </w:pPr>
      <w:hyperlink r:id="rId9" w:history="1">
        <w:r w:rsidR="009105B4" w:rsidRPr="005A140A">
          <w:rPr>
            <w:rStyle w:val="a4"/>
          </w:rPr>
          <w:t>http://moyazachetka.ru/referaty/302-rabota-nad-skazkoj.html</w:t>
        </w:r>
      </w:hyperlink>
    </w:p>
    <w:p w:rsidR="009105B4" w:rsidRDefault="00275CD9" w:rsidP="009105B4">
      <w:pPr>
        <w:pStyle w:val="a3"/>
      </w:pPr>
      <w:hyperlink r:id="rId10" w:history="1">
        <w:r w:rsidR="009105B4" w:rsidRPr="005A140A">
          <w:rPr>
            <w:rStyle w:val="a4"/>
          </w:rPr>
          <w:t>http://www.referat.freecopy.ru/ref.php?id=25852</w:t>
        </w:r>
      </w:hyperlink>
    </w:p>
    <w:p w:rsidR="009105B4" w:rsidRPr="005A140A" w:rsidRDefault="009105B4" w:rsidP="009105B4">
      <w:pPr>
        <w:tabs>
          <w:tab w:val="center" w:pos="4962"/>
        </w:tabs>
        <w:spacing w:line="360" w:lineRule="auto"/>
        <w:ind w:firstLine="570"/>
        <w:jc w:val="both"/>
      </w:pPr>
    </w:p>
    <w:p w:rsidR="00C74DCB" w:rsidRDefault="00C74DCB" w:rsidP="00582A70">
      <w:pPr>
        <w:pStyle w:val="a3"/>
      </w:pPr>
    </w:p>
    <w:p w:rsidR="00C74DCB" w:rsidRDefault="00C74DCB" w:rsidP="00582A70">
      <w:pPr>
        <w:pStyle w:val="a3"/>
      </w:pPr>
    </w:p>
    <w:p w:rsidR="00C74DCB" w:rsidRDefault="00C74DCB" w:rsidP="00582A70">
      <w:pPr>
        <w:pStyle w:val="a3"/>
      </w:pPr>
    </w:p>
    <w:p w:rsidR="00C74DCB" w:rsidRDefault="00C74DCB" w:rsidP="00582A70">
      <w:pPr>
        <w:pStyle w:val="a3"/>
      </w:pPr>
    </w:p>
    <w:p w:rsidR="00C74DCB" w:rsidRDefault="00C74DCB" w:rsidP="00582A70">
      <w:pPr>
        <w:pStyle w:val="a3"/>
      </w:pPr>
    </w:p>
    <w:p w:rsidR="00C74DCB" w:rsidRPr="000F3B95" w:rsidRDefault="00C74DCB" w:rsidP="00582A70">
      <w:pPr>
        <w:pStyle w:val="a3"/>
        <w:rPr>
          <w:b/>
        </w:rPr>
      </w:pPr>
    </w:p>
    <w:p w:rsidR="009105B4" w:rsidRDefault="009105B4" w:rsidP="00935FCD">
      <w:pPr>
        <w:pStyle w:val="a3"/>
        <w:tabs>
          <w:tab w:val="center" w:pos="4677"/>
        </w:tabs>
      </w:pPr>
    </w:p>
    <w:p w:rsidR="009105B4" w:rsidRDefault="00935FCD" w:rsidP="00935FCD">
      <w:pPr>
        <w:tabs>
          <w:tab w:val="center" w:pos="496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2.</w:t>
      </w:r>
      <w:r w:rsidR="009105B4" w:rsidRPr="009105B4">
        <w:rPr>
          <w:b/>
          <w:sz w:val="28"/>
          <w:szCs w:val="28"/>
        </w:rPr>
        <w:t>Практическая часть</w:t>
      </w:r>
    </w:p>
    <w:p w:rsidR="00C51F81" w:rsidRDefault="00C51F81" w:rsidP="00935FCD">
      <w:pPr>
        <w:tabs>
          <w:tab w:val="center" w:pos="4962"/>
        </w:tabs>
        <w:spacing w:line="360" w:lineRule="auto"/>
        <w:jc w:val="both"/>
        <w:rPr>
          <w:b/>
          <w:sz w:val="28"/>
          <w:szCs w:val="28"/>
        </w:rPr>
      </w:pPr>
    </w:p>
    <w:p w:rsidR="00C51F81" w:rsidRPr="009105B4" w:rsidRDefault="00C51F81" w:rsidP="00C51F81">
      <w:pPr>
        <w:tabs>
          <w:tab w:val="center" w:pos="496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Внеклассные мероприятия</w:t>
      </w:r>
    </w:p>
    <w:p w:rsidR="009105B4" w:rsidRDefault="009105B4" w:rsidP="00173261">
      <w:pPr>
        <w:tabs>
          <w:tab w:val="center" w:pos="4962"/>
        </w:tabs>
        <w:spacing w:line="360" w:lineRule="auto"/>
        <w:ind w:firstLine="570"/>
        <w:jc w:val="both"/>
      </w:pPr>
    </w:p>
    <w:p w:rsidR="001E7555" w:rsidRPr="00C51F81" w:rsidRDefault="00C51F81" w:rsidP="00173261">
      <w:pPr>
        <w:tabs>
          <w:tab w:val="center" w:pos="4962"/>
        </w:tabs>
        <w:spacing w:line="360" w:lineRule="auto"/>
        <w:ind w:firstLine="570"/>
        <w:jc w:val="both"/>
        <w:rPr>
          <w:b/>
        </w:rPr>
      </w:pPr>
      <w:r>
        <w:rPr>
          <w:b/>
        </w:rPr>
        <w:t>1.</w:t>
      </w:r>
      <w:r w:rsidR="001E7555" w:rsidRPr="00C51F81">
        <w:rPr>
          <w:b/>
        </w:rPr>
        <w:t>КВН</w:t>
      </w:r>
      <w:r w:rsidR="009105B4" w:rsidRPr="00C51F81">
        <w:rPr>
          <w:b/>
        </w:rPr>
        <w:t xml:space="preserve"> по сказкам</w:t>
      </w:r>
    </w:p>
    <w:p w:rsidR="001E7555" w:rsidRPr="005A140A" w:rsidRDefault="001E7555" w:rsidP="00173261">
      <w:pPr>
        <w:tabs>
          <w:tab w:val="center" w:pos="4962"/>
        </w:tabs>
        <w:spacing w:line="360" w:lineRule="auto"/>
        <w:ind w:firstLine="570"/>
        <w:jc w:val="both"/>
      </w:pPr>
      <w:r w:rsidRPr="005A140A">
        <w:t>Цель:</w:t>
      </w:r>
    </w:p>
    <w:p w:rsidR="001E7555" w:rsidRPr="005A140A" w:rsidRDefault="001E7555" w:rsidP="00173261">
      <w:pPr>
        <w:tabs>
          <w:tab w:val="center" w:pos="4962"/>
        </w:tabs>
        <w:spacing w:line="360" w:lineRule="auto"/>
        <w:ind w:firstLine="570"/>
        <w:jc w:val="both"/>
      </w:pPr>
      <w:r w:rsidRPr="005A140A">
        <w:t>1. проверить знание сказок, познакомить с разными сказками: волшебными, бытовыми.</w:t>
      </w:r>
    </w:p>
    <w:p w:rsidR="001E7555" w:rsidRDefault="001E7555" w:rsidP="00173261">
      <w:pPr>
        <w:tabs>
          <w:tab w:val="center" w:pos="4962"/>
        </w:tabs>
        <w:spacing w:line="360" w:lineRule="auto"/>
        <w:ind w:firstLine="570"/>
        <w:jc w:val="both"/>
      </w:pPr>
      <w:r w:rsidRPr="005A140A">
        <w:t>2. воспитывать добрые чувства.</w:t>
      </w:r>
    </w:p>
    <w:p w:rsidR="00C51F81" w:rsidRPr="005A140A" w:rsidRDefault="00C51F81" w:rsidP="00173261">
      <w:pPr>
        <w:tabs>
          <w:tab w:val="center" w:pos="4962"/>
        </w:tabs>
        <w:spacing w:line="360" w:lineRule="auto"/>
        <w:ind w:firstLine="570"/>
        <w:jc w:val="both"/>
      </w:pPr>
    </w:p>
    <w:p w:rsidR="001E7555" w:rsidRPr="009A30E5" w:rsidRDefault="002335B8" w:rsidP="009A30E5">
      <w:pPr>
        <w:tabs>
          <w:tab w:val="center" w:pos="4962"/>
        </w:tabs>
        <w:spacing w:line="360" w:lineRule="auto"/>
        <w:ind w:firstLine="570"/>
        <w:jc w:val="center"/>
        <w:rPr>
          <w:b/>
        </w:rPr>
      </w:pPr>
      <w:r w:rsidRPr="009A30E5">
        <w:rPr>
          <w:b/>
        </w:rPr>
        <w:t>Ход КВН:</w:t>
      </w:r>
    </w:p>
    <w:p w:rsidR="002335B8" w:rsidRPr="005A140A" w:rsidRDefault="002335B8" w:rsidP="009A30E5">
      <w:pPr>
        <w:tabs>
          <w:tab w:val="center" w:pos="4962"/>
        </w:tabs>
        <w:spacing w:line="360" w:lineRule="auto"/>
        <w:jc w:val="both"/>
      </w:pPr>
      <w:r w:rsidRPr="005A140A">
        <w:t>- Сегодня мы проводим КВН по сказкам. И для этого, ребята, нам нужно разделиться на две команды. Болельщики будут помогать своим командам.</w:t>
      </w:r>
    </w:p>
    <w:p w:rsidR="002335B8" w:rsidRPr="005A140A" w:rsidRDefault="002335B8" w:rsidP="00C51F81">
      <w:pPr>
        <w:tabs>
          <w:tab w:val="center" w:pos="4962"/>
        </w:tabs>
        <w:spacing w:line="360" w:lineRule="auto"/>
        <w:jc w:val="both"/>
      </w:pPr>
      <w:r w:rsidRPr="005A140A">
        <w:t>1. Разминка для команд</w:t>
      </w:r>
    </w:p>
    <w:p w:rsidR="002335B8" w:rsidRPr="005A140A" w:rsidRDefault="002335B8" w:rsidP="00C51F81">
      <w:pPr>
        <w:tabs>
          <w:tab w:val="center" w:pos="4962"/>
        </w:tabs>
        <w:spacing w:line="360" w:lineRule="auto"/>
        <w:jc w:val="both"/>
      </w:pPr>
      <w:r w:rsidRPr="005A140A">
        <w:t>- какую песенку пел колобок?</w:t>
      </w:r>
    </w:p>
    <w:p w:rsidR="002335B8" w:rsidRPr="005A140A" w:rsidRDefault="002335B8" w:rsidP="00C51F81">
      <w:pPr>
        <w:tabs>
          <w:tab w:val="center" w:pos="4962"/>
        </w:tabs>
        <w:spacing w:line="360" w:lineRule="auto"/>
        <w:jc w:val="both"/>
      </w:pPr>
      <w:r w:rsidRPr="005A140A">
        <w:t>- Что пела коза своим семерым козлятам?</w:t>
      </w:r>
    </w:p>
    <w:p w:rsidR="002335B8" w:rsidRPr="005A140A" w:rsidRDefault="002335B8" w:rsidP="00C51F81">
      <w:pPr>
        <w:tabs>
          <w:tab w:val="center" w:pos="4962"/>
        </w:tabs>
        <w:spacing w:line="360" w:lineRule="auto"/>
        <w:jc w:val="both"/>
      </w:pPr>
      <w:r w:rsidRPr="005A140A">
        <w:t>- Кто сможет правильно позвать Сивку-Бурку?</w:t>
      </w:r>
    </w:p>
    <w:p w:rsidR="002335B8" w:rsidRDefault="002335B8" w:rsidP="00C51F81">
      <w:pPr>
        <w:tabs>
          <w:tab w:val="center" w:pos="4962"/>
        </w:tabs>
        <w:spacing w:line="360" w:lineRule="auto"/>
        <w:jc w:val="both"/>
      </w:pPr>
      <w:r w:rsidRPr="005A140A">
        <w:t xml:space="preserve">- Кто может позвать Иванушке сестрицу </w:t>
      </w:r>
      <w:proofErr w:type="spellStart"/>
      <w:r w:rsidRPr="005A140A">
        <w:t>Аленушку</w:t>
      </w:r>
      <w:proofErr w:type="spellEnd"/>
      <w:r w:rsidRPr="005A140A">
        <w:t>?</w:t>
      </w:r>
    </w:p>
    <w:p w:rsidR="00C51F81" w:rsidRDefault="00C51F81" w:rsidP="00C51F81">
      <w:pPr>
        <w:tabs>
          <w:tab w:val="center" w:pos="4962"/>
        </w:tabs>
        <w:spacing w:line="360" w:lineRule="auto"/>
      </w:pPr>
    </w:p>
    <w:p w:rsidR="002335B8" w:rsidRPr="005A140A" w:rsidRDefault="002335B8" w:rsidP="00C51F81">
      <w:pPr>
        <w:tabs>
          <w:tab w:val="center" w:pos="4962"/>
        </w:tabs>
        <w:spacing w:line="360" w:lineRule="auto"/>
      </w:pPr>
      <w:r w:rsidRPr="005A140A">
        <w:t>2. «Отгадай автора!!»</w:t>
      </w:r>
    </w:p>
    <w:p w:rsidR="002335B8" w:rsidRPr="005A140A" w:rsidRDefault="002335B8" w:rsidP="00C51F81">
      <w:pPr>
        <w:tabs>
          <w:tab w:val="center" w:pos="4962"/>
        </w:tabs>
        <w:spacing w:line="360" w:lineRule="auto"/>
      </w:pPr>
      <w:r w:rsidRPr="005A140A">
        <w:t>Следующее задание будет таким. Команды должны назвать автора сказки:</w:t>
      </w:r>
    </w:p>
    <w:p w:rsidR="002335B8" w:rsidRPr="005A140A" w:rsidRDefault="002335B8" w:rsidP="00C51F81">
      <w:pPr>
        <w:tabs>
          <w:tab w:val="center" w:pos="4962"/>
        </w:tabs>
        <w:spacing w:line="360" w:lineRule="auto"/>
      </w:pPr>
      <w:r w:rsidRPr="005A140A">
        <w:t>А) «Золушка»;</w:t>
      </w:r>
    </w:p>
    <w:p w:rsidR="002335B8" w:rsidRPr="005A140A" w:rsidRDefault="002335B8" w:rsidP="00C51F81">
      <w:pPr>
        <w:tabs>
          <w:tab w:val="center" w:pos="4962"/>
        </w:tabs>
        <w:spacing w:line="360" w:lineRule="auto"/>
      </w:pPr>
      <w:r w:rsidRPr="005A140A">
        <w:t>Б) «Буратино»;</w:t>
      </w:r>
    </w:p>
    <w:p w:rsidR="002335B8" w:rsidRPr="005A140A" w:rsidRDefault="002335B8" w:rsidP="00C51F81">
      <w:pPr>
        <w:tabs>
          <w:tab w:val="center" w:pos="4962"/>
        </w:tabs>
        <w:spacing w:line="360" w:lineRule="auto"/>
      </w:pPr>
      <w:r w:rsidRPr="005A140A">
        <w:t>В) «</w:t>
      </w:r>
      <w:proofErr w:type="spellStart"/>
      <w:r w:rsidRPr="005A140A">
        <w:t>Бременские</w:t>
      </w:r>
      <w:proofErr w:type="spellEnd"/>
      <w:r w:rsidRPr="005A140A">
        <w:t xml:space="preserve"> музыканты»;</w:t>
      </w:r>
    </w:p>
    <w:p w:rsidR="00C51F81" w:rsidRDefault="002335B8" w:rsidP="00C51F81">
      <w:pPr>
        <w:tabs>
          <w:tab w:val="center" w:pos="4962"/>
        </w:tabs>
        <w:spacing w:line="360" w:lineRule="auto"/>
      </w:pPr>
      <w:r w:rsidRPr="005A140A">
        <w:t>Г) «</w:t>
      </w:r>
      <w:proofErr w:type="spellStart"/>
      <w:r w:rsidRPr="005A140A">
        <w:t>Морозко</w:t>
      </w:r>
      <w:proofErr w:type="spellEnd"/>
      <w:r w:rsidRPr="005A140A">
        <w:t>»</w:t>
      </w:r>
    </w:p>
    <w:p w:rsidR="002335B8" w:rsidRDefault="002335B8" w:rsidP="00C51F81">
      <w:pPr>
        <w:tabs>
          <w:tab w:val="center" w:pos="4962"/>
        </w:tabs>
        <w:spacing w:line="360" w:lineRule="auto"/>
      </w:pPr>
      <w:r w:rsidRPr="005A140A">
        <w:t>.</w:t>
      </w:r>
    </w:p>
    <w:p w:rsidR="002335B8" w:rsidRPr="005A140A" w:rsidRDefault="002335B8" w:rsidP="00C51F81">
      <w:pPr>
        <w:tabs>
          <w:tab w:val="center" w:pos="4962"/>
        </w:tabs>
        <w:spacing w:line="360" w:lineRule="auto"/>
      </w:pPr>
      <w:r w:rsidRPr="005A140A">
        <w:t>3. А теперь пришло время болельщиков. Вам придется немного подумать. Кто из вас больше угадает сказок, принесет своей команде дополнительный балл.</w:t>
      </w:r>
    </w:p>
    <w:p w:rsidR="002335B8" w:rsidRPr="005A140A" w:rsidRDefault="002335B8" w:rsidP="00C51F81">
      <w:pPr>
        <w:tabs>
          <w:tab w:val="center" w:pos="4962"/>
        </w:tabs>
        <w:spacing w:line="360" w:lineRule="auto"/>
        <w:jc w:val="both"/>
      </w:pPr>
      <w:r w:rsidRPr="005A140A">
        <w:t>1. … Побежала мышка-мать</w:t>
      </w:r>
    </w:p>
    <w:p w:rsidR="00C51F81" w:rsidRDefault="002335B8" w:rsidP="00C51F81">
      <w:pPr>
        <w:tabs>
          <w:tab w:val="center" w:pos="4962"/>
        </w:tabs>
        <w:spacing w:line="360" w:lineRule="auto"/>
        <w:jc w:val="both"/>
      </w:pPr>
      <w:r w:rsidRPr="005A140A">
        <w:t>Тетю лошадь в няньки звать:</w:t>
      </w:r>
    </w:p>
    <w:p w:rsidR="002335B8" w:rsidRPr="005A140A" w:rsidRDefault="002335B8" w:rsidP="00C51F81">
      <w:pPr>
        <w:tabs>
          <w:tab w:val="center" w:pos="4962"/>
        </w:tabs>
        <w:spacing w:line="360" w:lineRule="auto"/>
        <w:jc w:val="both"/>
      </w:pPr>
      <w:r w:rsidRPr="005A140A">
        <w:t>- Приходи к нам, тетя лошадь,</w:t>
      </w:r>
    </w:p>
    <w:p w:rsidR="002335B8" w:rsidRDefault="002335B8" w:rsidP="00C51F81">
      <w:pPr>
        <w:tabs>
          <w:tab w:val="center" w:pos="4962"/>
        </w:tabs>
        <w:spacing w:line="360" w:lineRule="auto"/>
        <w:jc w:val="both"/>
      </w:pPr>
      <w:r w:rsidRPr="005A140A">
        <w:t>Нашу детку покачать      (Сказка о глупом мышонке)</w:t>
      </w:r>
    </w:p>
    <w:p w:rsidR="00C51F81" w:rsidRPr="005A140A" w:rsidRDefault="00C51F81" w:rsidP="00C51F81">
      <w:pPr>
        <w:tabs>
          <w:tab w:val="center" w:pos="4962"/>
        </w:tabs>
        <w:spacing w:line="360" w:lineRule="auto"/>
        <w:jc w:val="both"/>
      </w:pPr>
    </w:p>
    <w:p w:rsidR="009A30E5" w:rsidRDefault="002335B8" w:rsidP="00C51F81">
      <w:pPr>
        <w:tabs>
          <w:tab w:val="center" w:pos="4962"/>
        </w:tabs>
        <w:spacing w:line="360" w:lineRule="auto"/>
        <w:jc w:val="both"/>
      </w:pPr>
      <w:r w:rsidRPr="005A140A">
        <w:t xml:space="preserve">2. …Ох, ох, ох! </w:t>
      </w:r>
      <w:r w:rsidR="00947ABF" w:rsidRPr="005A140A">
        <w:t xml:space="preserve">Это я </w:t>
      </w:r>
      <w:proofErr w:type="spellStart"/>
      <w:r w:rsidR="00947ABF" w:rsidRPr="005A140A">
        <w:t>Лечея-Плачея</w:t>
      </w:r>
      <w:proofErr w:type="spellEnd"/>
      <w:r w:rsidR="00947ABF" w:rsidRPr="005A140A">
        <w:t xml:space="preserve">. Иду с дальней дороги, ноженьки </w:t>
      </w:r>
      <w:proofErr w:type="spellStart"/>
      <w:r w:rsidR="00947ABF" w:rsidRPr="005A140A">
        <w:t>попритерла</w:t>
      </w:r>
      <w:proofErr w:type="spellEnd"/>
      <w:r w:rsidR="00947ABF" w:rsidRPr="005A140A">
        <w:t>, намочил меня дождик. Пусти, дружок, обогреться, хвост обсушить     (Заячьи слезы)</w:t>
      </w:r>
    </w:p>
    <w:p w:rsidR="00947ABF" w:rsidRPr="005A140A" w:rsidRDefault="00947ABF" w:rsidP="00C51F81">
      <w:pPr>
        <w:tabs>
          <w:tab w:val="center" w:pos="4962"/>
        </w:tabs>
        <w:spacing w:line="360" w:lineRule="auto"/>
        <w:jc w:val="both"/>
      </w:pPr>
      <w:r w:rsidRPr="005A140A">
        <w:t>3. Несет меня лиса</w:t>
      </w:r>
    </w:p>
    <w:p w:rsidR="00947ABF" w:rsidRPr="005A140A" w:rsidRDefault="00947ABF" w:rsidP="00C51F81">
      <w:pPr>
        <w:tabs>
          <w:tab w:val="center" w:pos="4962"/>
        </w:tabs>
        <w:spacing w:line="360" w:lineRule="auto"/>
        <w:jc w:val="both"/>
      </w:pPr>
      <w:r w:rsidRPr="005A140A">
        <w:t>За темные леса,</w:t>
      </w:r>
    </w:p>
    <w:p w:rsidR="00947ABF" w:rsidRPr="005A140A" w:rsidRDefault="00947ABF" w:rsidP="00C51F81">
      <w:pPr>
        <w:tabs>
          <w:tab w:val="center" w:pos="4962"/>
        </w:tabs>
        <w:spacing w:line="360" w:lineRule="auto"/>
        <w:jc w:val="both"/>
      </w:pPr>
      <w:r w:rsidRPr="005A140A">
        <w:t>за высокие горы,</w:t>
      </w:r>
    </w:p>
    <w:p w:rsidR="00947ABF" w:rsidRPr="005A140A" w:rsidRDefault="00947ABF" w:rsidP="00C51F81">
      <w:pPr>
        <w:tabs>
          <w:tab w:val="center" w:pos="4962"/>
        </w:tabs>
        <w:spacing w:line="360" w:lineRule="auto"/>
        <w:jc w:val="both"/>
      </w:pPr>
      <w:r w:rsidRPr="005A140A">
        <w:t>в далекие страны!</w:t>
      </w:r>
    </w:p>
    <w:p w:rsidR="00947ABF" w:rsidRPr="005A140A" w:rsidRDefault="00947ABF" w:rsidP="00C51F81">
      <w:pPr>
        <w:tabs>
          <w:tab w:val="center" w:pos="4962"/>
        </w:tabs>
        <w:spacing w:line="360" w:lineRule="auto"/>
        <w:jc w:val="both"/>
      </w:pPr>
      <w:r w:rsidRPr="005A140A">
        <w:t>Котик-братик,</w:t>
      </w:r>
    </w:p>
    <w:p w:rsidR="00947ABF" w:rsidRDefault="00947ABF" w:rsidP="00C51F81">
      <w:pPr>
        <w:tabs>
          <w:tab w:val="center" w:pos="4962"/>
        </w:tabs>
        <w:spacing w:line="360" w:lineRule="auto"/>
        <w:jc w:val="both"/>
      </w:pPr>
      <w:r w:rsidRPr="005A140A">
        <w:t>Спаси меня       (Кот, петух и лиса)</w:t>
      </w:r>
    </w:p>
    <w:p w:rsidR="00C51F81" w:rsidRDefault="00C51F81" w:rsidP="00C51F81">
      <w:pPr>
        <w:tabs>
          <w:tab w:val="center" w:pos="4962"/>
        </w:tabs>
        <w:spacing w:line="360" w:lineRule="auto"/>
        <w:jc w:val="both"/>
      </w:pPr>
    </w:p>
    <w:p w:rsidR="00947ABF" w:rsidRPr="005A140A" w:rsidRDefault="00947ABF" w:rsidP="00C51F81">
      <w:pPr>
        <w:tabs>
          <w:tab w:val="center" w:pos="4962"/>
        </w:tabs>
        <w:spacing w:line="360" w:lineRule="auto"/>
        <w:jc w:val="both"/>
      </w:pPr>
      <w:r w:rsidRPr="005A140A">
        <w:t>4. Терентий, Терентий,</w:t>
      </w:r>
    </w:p>
    <w:p w:rsidR="00947ABF" w:rsidRPr="005A140A" w:rsidRDefault="00947ABF" w:rsidP="00C51F81">
      <w:pPr>
        <w:tabs>
          <w:tab w:val="center" w:pos="4962"/>
        </w:tabs>
        <w:spacing w:line="360" w:lineRule="auto"/>
        <w:jc w:val="both"/>
      </w:pPr>
      <w:r w:rsidRPr="005A140A">
        <w:t>А кто за телегой бежит?</w:t>
      </w:r>
    </w:p>
    <w:p w:rsidR="00947ABF" w:rsidRPr="005A140A" w:rsidRDefault="00947ABF" w:rsidP="00C51F81">
      <w:pPr>
        <w:tabs>
          <w:tab w:val="center" w:pos="4962"/>
        </w:tabs>
        <w:spacing w:line="360" w:lineRule="auto"/>
        <w:jc w:val="both"/>
      </w:pPr>
      <w:proofErr w:type="spellStart"/>
      <w:r w:rsidRPr="005A140A">
        <w:t>Бу-бу-бу</w:t>
      </w:r>
      <w:proofErr w:type="spellEnd"/>
      <w:r w:rsidRPr="005A140A">
        <w:t xml:space="preserve">! </w:t>
      </w:r>
      <w:proofErr w:type="spellStart"/>
      <w:r w:rsidRPr="005A140A">
        <w:t>Бу-бу-бу</w:t>
      </w:r>
      <w:proofErr w:type="spellEnd"/>
      <w:r w:rsidRPr="005A140A">
        <w:t>!</w:t>
      </w:r>
    </w:p>
    <w:p w:rsidR="00947ABF" w:rsidRPr="005A140A" w:rsidRDefault="00947ABF" w:rsidP="00C51F81">
      <w:pPr>
        <w:tabs>
          <w:tab w:val="center" w:pos="4962"/>
        </w:tabs>
        <w:spacing w:line="360" w:lineRule="auto"/>
        <w:jc w:val="both"/>
      </w:pPr>
      <w:r w:rsidRPr="005A140A">
        <w:t>Жеребенок!     (Лиса и тетерев)</w:t>
      </w:r>
    </w:p>
    <w:p w:rsidR="00947ABF" w:rsidRDefault="00947ABF" w:rsidP="00C51F81">
      <w:pPr>
        <w:tabs>
          <w:tab w:val="center" w:pos="4962"/>
        </w:tabs>
        <w:spacing w:line="360" w:lineRule="auto"/>
        <w:jc w:val="both"/>
      </w:pPr>
      <w:r w:rsidRPr="005A140A">
        <w:t>- Молодцы! Вы прекрасно знаете эти сказки.</w:t>
      </w:r>
    </w:p>
    <w:p w:rsidR="00106B90" w:rsidRPr="00EA31CE" w:rsidRDefault="00106B90" w:rsidP="00106B90">
      <w:pPr>
        <w:pStyle w:val="a3"/>
        <w:spacing w:before="0" w:beforeAutospacing="0" w:after="0" w:afterAutospacing="0"/>
        <w:rPr>
          <w:color w:val="000000"/>
        </w:rPr>
      </w:pPr>
    </w:p>
    <w:tbl>
      <w:tblPr>
        <w:tblW w:w="5100" w:type="pct"/>
        <w:tblCellSpacing w:w="0" w:type="dxa"/>
        <w:tblInd w:w="-142" w:type="dxa"/>
        <w:shd w:val="clear" w:color="auto" w:fill="FFEFED"/>
        <w:tblCellMar>
          <w:left w:w="0" w:type="dxa"/>
          <w:right w:w="0" w:type="dxa"/>
        </w:tblCellMar>
        <w:tblLook w:val="04A0"/>
      </w:tblPr>
      <w:tblGrid>
        <w:gridCol w:w="9541"/>
      </w:tblGrid>
      <w:tr w:rsidR="00106B90" w:rsidTr="003B0A7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06B90" w:rsidRDefault="00106B90" w:rsidP="00C51F81">
            <w:pPr>
              <w:pStyle w:val="a3"/>
            </w:pPr>
          </w:p>
        </w:tc>
      </w:tr>
    </w:tbl>
    <w:p w:rsidR="00947ABF" w:rsidRPr="005A140A" w:rsidRDefault="00947ABF" w:rsidP="00106B90">
      <w:pPr>
        <w:tabs>
          <w:tab w:val="center" w:pos="4962"/>
        </w:tabs>
        <w:spacing w:line="360" w:lineRule="auto"/>
        <w:jc w:val="both"/>
      </w:pPr>
      <w:r w:rsidRPr="005A140A">
        <w:t>4. –В следующем задании команды должны угадать, к какой сказке относятся данные отрывки:</w:t>
      </w:r>
    </w:p>
    <w:p w:rsidR="00947ABF" w:rsidRPr="005A140A" w:rsidRDefault="00947ABF" w:rsidP="00E73ACC">
      <w:pPr>
        <w:tabs>
          <w:tab w:val="center" w:pos="4962"/>
        </w:tabs>
        <w:spacing w:line="360" w:lineRule="auto"/>
        <w:jc w:val="both"/>
      </w:pPr>
      <w:r w:rsidRPr="005A140A">
        <w:t>1) С букварем шагает в школу</w:t>
      </w:r>
    </w:p>
    <w:p w:rsidR="00947ABF" w:rsidRPr="005A140A" w:rsidRDefault="00947ABF" w:rsidP="00E73ACC">
      <w:pPr>
        <w:tabs>
          <w:tab w:val="center" w:pos="4962"/>
        </w:tabs>
        <w:spacing w:line="360" w:lineRule="auto"/>
        <w:jc w:val="both"/>
      </w:pPr>
      <w:r w:rsidRPr="005A140A">
        <w:t>Деревянный мальчуган,</w:t>
      </w:r>
    </w:p>
    <w:p w:rsidR="00947ABF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Попадает вместо школы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В полотняный балаган.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Как зовется эта книжка?</w:t>
      </w:r>
    </w:p>
    <w:p w:rsidR="00680624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Как зовется сам мальчишка?    (Буратино)</w:t>
      </w:r>
    </w:p>
    <w:p w:rsidR="00E73ACC" w:rsidRPr="005A140A" w:rsidRDefault="00E73ACC" w:rsidP="00E73ACC">
      <w:pPr>
        <w:tabs>
          <w:tab w:val="center" w:pos="4962"/>
        </w:tabs>
        <w:spacing w:line="360" w:lineRule="auto"/>
        <w:jc w:val="both"/>
      </w:pP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2) Сейчас потолкуем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О книжке другой-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Тут синее море,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Тут берег морской…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О жадной старухе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Рассказ тут пойдет.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А жадность, ребята,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К добру не доведет…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И кончится дело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Все тем же корытом.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Но только не новым,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А старым, разбитым   (Сказка о рыбаке и рыбке)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3) Появилась девочка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В чашечке цветка,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А была та девочка</w:t>
      </w:r>
    </w:p>
    <w:p w:rsidR="00680624" w:rsidRPr="005A140A" w:rsidRDefault="00E73ACC" w:rsidP="00E73ACC">
      <w:pPr>
        <w:tabs>
          <w:tab w:val="center" w:pos="4962"/>
        </w:tabs>
        <w:spacing w:line="360" w:lineRule="auto"/>
        <w:jc w:val="both"/>
      </w:pPr>
      <w:r>
        <w:t>Ч</w:t>
      </w:r>
      <w:r w:rsidR="00680624" w:rsidRPr="005A140A">
        <w:t>уть больше ноготка.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В ореховой скорлупке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Девочка спала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Вот какая девочка,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Как она мала!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Кто читал такую книжку,</w:t>
      </w:r>
    </w:p>
    <w:p w:rsidR="00680624" w:rsidRDefault="00473359" w:rsidP="00E73ACC">
      <w:pPr>
        <w:tabs>
          <w:tab w:val="center" w:pos="4962"/>
        </w:tabs>
        <w:spacing w:line="360" w:lineRule="auto"/>
        <w:jc w:val="both"/>
      </w:pPr>
      <w:r>
        <w:t xml:space="preserve">Знает девочку-мальчишку.  </w:t>
      </w:r>
      <w:r w:rsidR="00680624" w:rsidRPr="005A140A">
        <w:t xml:space="preserve"> (</w:t>
      </w:r>
      <w:proofErr w:type="spellStart"/>
      <w:r w:rsidR="00680624" w:rsidRPr="005A140A">
        <w:t>Дюймовочка</w:t>
      </w:r>
      <w:proofErr w:type="spellEnd"/>
      <w:r w:rsidR="00680624" w:rsidRPr="005A140A">
        <w:t>)</w:t>
      </w:r>
    </w:p>
    <w:p w:rsidR="00473359" w:rsidRPr="005A140A" w:rsidRDefault="00473359" w:rsidP="00E73ACC">
      <w:pPr>
        <w:tabs>
          <w:tab w:val="center" w:pos="4962"/>
        </w:tabs>
        <w:spacing w:line="360" w:lineRule="auto"/>
        <w:jc w:val="both"/>
      </w:pP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4) Кто-то за кого-то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Ухватился крепко:</w:t>
      </w:r>
    </w:p>
    <w:p w:rsidR="00E73ACC" w:rsidRDefault="00E73ACC" w:rsidP="00E73ACC">
      <w:pPr>
        <w:tabs>
          <w:tab w:val="center" w:pos="4962"/>
        </w:tabs>
        <w:spacing w:line="360" w:lineRule="auto"/>
        <w:jc w:val="both"/>
      </w:pPr>
      <w:r>
        <w:t>- Ох, Никак не вытянуть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- Ох, засела крепко!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Но еще помощники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Скоро прибегут…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Победит упрямицу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Дружный общий труд</w:t>
      </w:r>
    </w:p>
    <w:p w:rsidR="00680624" w:rsidRPr="005A140A" w:rsidRDefault="00680624" w:rsidP="00E73ACC">
      <w:pPr>
        <w:tabs>
          <w:tab w:val="center" w:pos="4962"/>
        </w:tabs>
        <w:spacing w:line="360" w:lineRule="auto"/>
        <w:jc w:val="both"/>
      </w:pPr>
      <w:r w:rsidRPr="005A140A">
        <w:t>Кто засел так крепко?</w:t>
      </w:r>
    </w:p>
    <w:p w:rsidR="00B241BA" w:rsidRDefault="00E73ACC" w:rsidP="00E73ACC">
      <w:pPr>
        <w:tabs>
          <w:tab w:val="center" w:pos="4962"/>
        </w:tabs>
        <w:spacing w:line="360" w:lineRule="auto"/>
        <w:jc w:val="both"/>
      </w:pPr>
      <w:r>
        <w:t>Может это</w:t>
      </w:r>
      <w:r w:rsidR="00B241BA" w:rsidRPr="005A140A">
        <w:t xml:space="preserve">  (Репка)</w:t>
      </w:r>
    </w:p>
    <w:p w:rsidR="00473359" w:rsidRPr="005A140A" w:rsidRDefault="00473359" w:rsidP="00E73ACC">
      <w:pPr>
        <w:tabs>
          <w:tab w:val="center" w:pos="4962"/>
        </w:tabs>
        <w:spacing w:line="360" w:lineRule="auto"/>
        <w:jc w:val="both"/>
      </w:pPr>
    </w:p>
    <w:p w:rsidR="00B241BA" w:rsidRPr="005A140A" w:rsidRDefault="00B241BA" w:rsidP="00E73ACC">
      <w:pPr>
        <w:tabs>
          <w:tab w:val="center" w:pos="4962"/>
        </w:tabs>
        <w:spacing w:line="360" w:lineRule="auto"/>
        <w:jc w:val="both"/>
      </w:pPr>
      <w:r w:rsidRPr="005A140A">
        <w:t>5. – Назовите сказки, в к</w:t>
      </w:r>
      <w:r w:rsidR="0048428E">
        <w:t>оторых главные герои (показываю иллюстрации)</w:t>
      </w:r>
    </w:p>
    <w:p w:rsidR="00B241BA" w:rsidRPr="005A140A" w:rsidRDefault="00B241BA" w:rsidP="00E73ACC">
      <w:pPr>
        <w:tabs>
          <w:tab w:val="center" w:pos="4962"/>
        </w:tabs>
        <w:spacing w:line="360" w:lineRule="auto"/>
        <w:jc w:val="both"/>
      </w:pPr>
      <w:r w:rsidRPr="005A140A">
        <w:t>А) волк;</w:t>
      </w:r>
    </w:p>
    <w:p w:rsidR="00B241BA" w:rsidRPr="005A140A" w:rsidRDefault="00B241BA" w:rsidP="00E73ACC">
      <w:pPr>
        <w:tabs>
          <w:tab w:val="center" w:pos="4962"/>
        </w:tabs>
        <w:spacing w:line="360" w:lineRule="auto"/>
        <w:jc w:val="both"/>
      </w:pPr>
      <w:r w:rsidRPr="005A140A">
        <w:t>Б) заяц;</w:t>
      </w:r>
    </w:p>
    <w:p w:rsidR="00B241BA" w:rsidRPr="005A140A" w:rsidRDefault="00B241BA" w:rsidP="00E73ACC">
      <w:pPr>
        <w:tabs>
          <w:tab w:val="center" w:pos="4962"/>
        </w:tabs>
        <w:spacing w:line="360" w:lineRule="auto"/>
        <w:jc w:val="both"/>
      </w:pPr>
      <w:r w:rsidRPr="005A140A">
        <w:t>В) лиса;</w:t>
      </w:r>
    </w:p>
    <w:p w:rsidR="00B241BA" w:rsidRDefault="00B241BA" w:rsidP="00E73ACC">
      <w:pPr>
        <w:tabs>
          <w:tab w:val="center" w:pos="4962"/>
        </w:tabs>
        <w:spacing w:line="360" w:lineRule="auto"/>
        <w:jc w:val="both"/>
      </w:pPr>
      <w:r w:rsidRPr="005A140A">
        <w:t>Г) петух.</w:t>
      </w:r>
    </w:p>
    <w:p w:rsidR="00473359" w:rsidRPr="005A140A" w:rsidRDefault="00473359" w:rsidP="00E73ACC">
      <w:pPr>
        <w:tabs>
          <w:tab w:val="center" w:pos="4962"/>
        </w:tabs>
        <w:spacing w:line="360" w:lineRule="auto"/>
        <w:jc w:val="both"/>
      </w:pPr>
    </w:p>
    <w:p w:rsidR="00473359" w:rsidRPr="005A140A" w:rsidRDefault="00B241BA" w:rsidP="00E73ACC">
      <w:pPr>
        <w:tabs>
          <w:tab w:val="center" w:pos="4962"/>
        </w:tabs>
        <w:spacing w:line="360" w:lineRule="auto"/>
        <w:jc w:val="both"/>
      </w:pPr>
      <w:r w:rsidRPr="005A140A">
        <w:t>6. Вспомните название сказки, в которых действующие лица:</w:t>
      </w:r>
    </w:p>
    <w:p w:rsidR="00B241BA" w:rsidRPr="005A140A" w:rsidRDefault="00B241BA" w:rsidP="00E73ACC">
      <w:pPr>
        <w:tabs>
          <w:tab w:val="center" w:pos="4962"/>
        </w:tabs>
        <w:spacing w:line="360" w:lineRule="auto"/>
        <w:jc w:val="both"/>
      </w:pPr>
      <w:r w:rsidRPr="005A140A">
        <w:t>А) колобок, бабка, дед, внучка, мышка, лиса;</w:t>
      </w:r>
    </w:p>
    <w:p w:rsidR="00B241BA" w:rsidRPr="005A140A" w:rsidRDefault="00B241BA" w:rsidP="00E73ACC">
      <w:pPr>
        <w:tabs>
          <w:tab w:val="center" w:pos="4962"/>
        </w:tabs>
        <w:spacing w:line="360" w:lineRule="auto"/>
        <w:jc w:val="both"/>
      </w:pPr>
      <w:r w:rsidRPr="005A140A">
        <w:t>Б) дед, баба, внучка, Жучка, кошка, мышка.</w:t>
      </w:r>
    </w:p>
    <w:p w:rsidR="00473359" w:rsidRDefault="00473359" w:rsidP="00E73ACC">
      <w:pPr>
        <w:tabs>
          <w:tab w:val="center" w:pos="4962"/>
        </w:tabs>
        <w:spacing w:line="360" w:lineRule="auto"/>
        <w:jc w:val="both"/>
      </w:pPr>
    </w:p>
    <w:p w:rsidR="00B241BA" w:rsidRPr="005A140A" w:rsidRDefault="00B241BA" w:rsidP="00E73ACC">
      <w:pPr>
        <w:tabs>
          <w:tab w:val="center" w:pos="4962"/>
        </w:tabs>
        <w:spacing w:line="360" w:lineRule="auto"/>
        <w:jc w:val="both"/>
      </w:pPr>
      <w:r w:rsidRPr="005A140A">
        <w:t xml:space="preserve">7. Ребята, а теперь посмотрим, какая же команда знает больше детских песен? </w:t>
      </w:r>
      <w:r w:rsidR="00C51F81">
        <w:t>(«</w:t>
      </w:r>
      <w:proofErr w:type="spellStart"/>
      <w:r w:rsidR="00C51F81">
        <w:t>Кольцовка</w:t>
      </w:r>
      <w:proofErr w:type="spellEnd"/>
      <w:r w:rsidR="00C51F81">
        <w:t>»</w:t>
      </w:r>
      <w:proofErr w:type="gramStart"/>
      <w:r w:rsidRPr="005A140A">
        <w:t xml:space="preserve"> </w:t>
      </w:r>
      <w:r w:rsidR="00C51F81">
        <w:t>)</w:t>
      </w:r>
      <w:proofErr w:type="gramEnd"/>
    </w:p>
    <w:p w:rsidR="00473359" w:rsidRDefault="00473359" w:rsidP="00E73ACC">
      <w:pPr>
        <w:tabs>
          <w:tab w:val="center" w:pos="4962"/>
        </w:tabs>
        <w:spacing w:line="360" w:lineRule="auto"/>
        <w:jc w:val="both"/>
      </w:pPr>
    </w:p>
    <w:p w:rsidR="00B241BA" w:rsidRPr="005A140A" w:rsidRDefault="00B241BA" w:rsidP="00E73ACC">
      <w:pPr>
        <w:tabs>
          <w:tab w:val="center" w:pos="4962"/>
        </w:tabs>
        <w:spacing w:line="360" w:lineRule="auto"/>
        <w:jc w:val="both"/>
      </w:pPr>
      <w:r w:rsidRPr="005A140A">
        <w:t>8. Командам задаются вопросы:</w:t>
      </w:r>
    </w:p>
    <w:p w:rsidR="00B241BA" w:rsidRPr="005A140A" w:rsidRDefault="00B241BA" w:rsidP="00E73ACC">
      <w:pPr>
        <w:tabs>
          <w:tab w:val="center" w:pos="4962"/>
        </w:tabs>
        <w:spacing w:line="360" w:lineRule="auto"/>
        <w:jc w:val="both"/>
      </w:pPr>
      <w:r w:rsidRPr="005A140A">
        <w:t>А) В чем хранилась смерть Кощея?</w:t>
      </w:r>
    </w:p>
    <w:p w:rsidR="00732D1F" w:rsidRPr="005A140A" w:rsidRDefault="00B241BA" w:rsidP="00E73ACC">
      <w:pPr>
        <w:tabs>
          <w:tab w:val="center" w:pos="4962"/>
        </w:tabs>
        <w:spacing w:line="360" w:lineRule="auto"/>
        <w:jc w:val="both"/>
      </w:pPr>
      <w:r w:rsidRPr="005A140A">
        <w:t>Б) В какой сказке присутствуют все времена года?</w:t>
      </w:r>
      <w:r w:rsidR="00732D1F" w:rsidRPr="00732D1F">
        <w:t xml:space="preserve"> </w:t>
      </w:r>
    </w:p>
    <w:p w:rsidR="00732D1F" w:rsidRPr="005A140A" w:rsidRDefault="00732D1F" w:rsidP="00E73ACC">
      <w:pPr>
        <w:tabs>
          <w:tab w:val="center" w:pos="4962"/>
        </w:tabs>
        <w:spacing w:line="360" w:lineRule="auto"/>
        <w:jc w:val="both"/>
      </w:pPr>
      <w:r w:rsidRPr="005A140A">
        <w:t>Г) В какой сказке для того, чтобы разбудить Царевну, потребуется поцеловать ее?</w:t>
      </w:r>
    </w:p>
    <w:p w:rsidR="00473359" w:rsidRDefault="00473359" w:rsidP="00473359">
      <w:pPr>
        <w:tabs>
          <w:tab w:val="center" w:pos="4962"/>
        </w:tabs>
        <w:spacing w:line="360" w:lineRule="auto"/>
        <w:jc w:val="both"/>
      </w:pPr>
    </w:p>
    <w:p w:rsidR="00E73ACC" w:rsidRDefault="00732D1F" w:rsidP="00473359">
      <w:pPr>
        <w:tabs>
          <w:tab w:val="center" w:pos="4962"/>
        </w:tabs>
        <w:spacing w:line="360" w:lineRule="auto"/>
        <w:jc w:val="both"/>
      </w:pPr>
      <w:r w:rsidRPr="005A140A">
        <w:t>9. И последнее задание будет таим: какая из команд назовет больше сказок Пушкина (названия сказ</w:t>
      </w:r>
      <w:r w:rsidR="00E73ACC">
        <w:t>ок команды называют по очереди).</w:t>
      </w:r>
    </w:p>
    <w:p w:rsidR="0048428E" w:rsidRPr="00E73ACC" w:rsidRDefault="0048428E" w:rsidP="00473359">
      <w:pPr>
        <w:tabs>
          <w:tab w:val="center" w:pos="4962"/>
        </w:tabs>
        <w:spacing w:line="360" w:lineRule="auto"/>
        <w:jc w:val="both"/>
      </w:pPr>
      <w:r w:rsidRPr="0048428E">
        <w:rPr>
          <w:b/>
        </w:rPr>
        <w:t>Конкурс капитанов</w:t>
      </w:r>
    </w:p>
    <w:p w:rsidR="0048428E" w:rsidRDefault="00E73ACC" w:rsidP="00E73ACC">
      <w:pPr>
        <w:tabs>
          <w:tab w:val="center" w:pos="4962"/>
        </w:tabs>
        <w:spacing w:line="360" w:lineRule="auto"/>
        <w:jc w:val="both"/>
        <w:rPr>
          <w:b/>
        </w:rPr>
      </w:pPr>
      <w:r>
        <w:rPr>
          <w:b/>
        </w:rPr>
        <w:t>-</w:t>
      </w:r>
      <w:r w:rsidR="0048428E">
        <w:rPr>
          <w:b/>
        </w:rPr>
        <w:t xml:space="preserve">Как вы </w:t>
      </w:r>
      <w:r w:rsidR="00C926FE">
        <w:rPr>
          <w:b/>
        </w:rPr>
        <w:t>думаете,</w:t>
      </w:r>
      <w:r w:rsidR="0048428E">
        <w:rPr>
          <w:b/>
        </w:rPr>
        <w:t xml:space="preserve"> о каком герое говорится в стихотворении. Нарисуйте его</w:t>
      </w:r>
    </w:p>
    <w:p w:rsidR="0048428E" w:rsidRDefault="0048428E" w:rsidP="0048428E">
      <w:pPr>
        <w:tabs>
          <w:tab w:val="center" w:pos="4962"/>
        </w:tabs>
        <w:spacing w:line="360" w:lineRule="auto"/>
      </w:pPr>
      <w:r>
        <w:t>Он дружок зверям и детям,</w:t>
      </w:r>
      <w:r>
        <w:br/>
        <w:t>Он живое существо,</w:t>
      </w:r>
      <w:r>
        <w:br/>
        <w:t>Но таких на целом свете</w:t>
      </w:r>
      <w:r>
        <w:br/>
        <w:t xml:space="preserve">Больше </w:t>
      </w:r>
      <w:proofErr w:type="gramStart"/>
      <w:r>
        <w:t>нет</w:t>
      </w:r>
      <w:proofErr w:type="gramEnd"/>
      <w:r>
        <w:t xml:space="preserve"> ни одного.</w:t>
      </w:r>
      <w:r>
        <w:br/>
        <w:t>Потому что он не птица,</w:t>
      </w:r>
      <w:r>
        <w:br/>
        <w:t xml:space="preserve">Не тигренок, не лисица, </w:t>
      </w:r>
      <w:r>
        <w:rPr>
          <w:i/>
          <w:iCs/>
        </w:rPr>
        <w:br/>
      </w:r>
      <w:r>
        <w:t>Не котенок, не щенок,</w:t>
      </w:r>
      <w:r>
        <w:br/>
        <w:t>Не волчонок, не сурок:</w:t>
      </w:r>
      <w:r>
        <w:br/>
        <w:t>Но заснята для кино</w:t>
      </w:r>
      <w:proofErr w:type="gramStart"/>
      <w:r>
        <w:br/>
        <w:t>И</w:t>
      </w:r>
      <w:proofErr w:type="gramEnd"/>
      <w:r>
        <w:t xml:space="preserve"> известна всем давно.</w:t>
      </w:r>
    </w:p>
    <w:p w:rsidR="00473359" w:rsidRDefault="00473359" w:rsidP="0048428E">
      <w:pPr>
        <w:tabs>
          <w:tab w:val="center" w:pos="4962"/>
        </w:tabs>
        <w:spacing w:line="360" w:lineRule="auto"/>
      </w:pPr>
    </w:p>
    <w:p w:rsidR="00C926FE" w:rsidRDefault="00C926FE" w:rsidP="0048428E">
      <w:pPr>
        <w:tabs>
          <w:tab w:val="center" w:pos="4962"/>
        </w:tabs>
        <w:spacing w:line="360" w:lineRule="auto"/>
      </w:pPr>
      <w:r>
        <w:t xml:space="preserve">( </w:t>
      </w:r>
      <w:r w:rsidR="0048428E">
        <w:t>После</w:t>
      </w:r>
      <w:r>
        <w:t xml:space="preserve"> показа рисунков)</w:t>
      </w:r>
    </w:p>
    <w:p w:rsidR="00C926FE" w:rsidRDefault="00C926FE" w:rsidP="00C926FE">
      <w:pPr>
        <w:pStyle w:val="a3"/>
        <w:rPr>
          <w:rStyle w:val="af1"/>
        </w:rPr>
      </w:pPr>
      <w:r>
        <w:t>Эта милая мордашка,</w:t>
      </w:r>
      <w:r>
        <w:br/>
        <w:t>Что зовется</w:t>
      </w:r>
      <w:proofErr w:type="gramStart"/>
      <w:r>
        <w:t xml:space="preserve">:. </w:t>
      </w:r>
      <w:r>
        <w:rPr>
          <w:rStyle w:val="af1"/>
        </w:rPr>
        <w:t>(</w:t>
      </w:r>
      <w:proofErr w:type="spellStart"/>
      <w:proofErr w:type="gramEnd"/>
      <w:r>
        <w:rPr>
          <w:rStyle w:val="af1"/>
        </w:rPr>
        <w:t>Чебурашка</w:t>
      </w:r>
      <w:proofErr w:type="spellEnd"/>
      <w:r>
        <w:rPr>
          <w:rStyle w:val="af1"/>
        </w:rPr>
        <w:t>)</w:t>
      </w:r>
    </w:p>
    <w:p w:rsidR="00C51F81" w:rsidRDefault="00C51F81" w:rsidP="00C926FE">
      <w:pPr>
        <w:pStyle w:val="a3"/>
        <w:rPr>
          <w:rStyle w:val="af1"/>
        </w:rPr>
      </w:pPr>
      <w:proofErr w:type="spellStart"/>
      <w:r>
        <w:rPr>
          <w:rStyle w:val="af1"/>
        </w:rPr>
        <w:t>Блиц-вопросы</w:t>
      </w:r>
      <w:proofErr w:type="spellEnd"/>
      <w:r>
        <w:rPr>
          <w:rStyle w:val="af1"/>
        </w:rPr>
        <w:t xml:space="preserve"> </w:t>
      </w:r>
      <w:proofErr w:type="gramStart"/>
      <w:r>
        <w:rPr>
          <w:rStyle w:val="af1"/>
        </w:rPr>
        <w:t xml:space="preserve">( </w:t>
      </w:r>
      <w:proofErr w:type="gramEnd"/>
      <w:r>
        <w:rPr>
          <w:rStyle w:val="af1"/>
        </w:rPr>
        <w:t>по вопросу каждой команде на обдумывание 5 сек.</w:t>
      </w:r>
    </w:p>
    <w:p w:rsidR="00C51F81" w:rsidRDefault="00C51F81" w:rsidP="00C51F81">
      <w:pPr>
        <w:pStyle w:val="a3"/>
      </w:pPr>
      <w:r>
        <w:t>-Сказочный кучер с длинным хвостом (крыса)</w:t>
      </w:r>
    </w:p>
    <w:p w:rsidR="00C51F81" w:rsidRDefault="00C51F81" w:rsidP="00C51F81">
      <w:pPr>
        <w:pStyle w:val="a3"/>
      </w:pPr>
      <w:r>
        <w:t>-Сколько лет жил старик со своею старухою, пока не поймал золотую рыбку? (33)</w:t>
      </w:r>
    </w:p>
    <w:p w:rsidR="00C51F81" w:rsidRDefault="00C51F81" w:rsidP="00C51F81">
      <w:pPr>
        <w:pStyle w:val="a3"/>
      </w:pPr>
      <w:r>
        <w:t>- Кусал женщин то в нос, то в глаз, да еще и князь? (комар)</w:t>
      </w:r>
    </w:p>
    <w:p w:rsidR="00C51F81" w:rsidRDefault="00C51F81" w:rsidP="00C51F81">
      <w:pPr>
        <w:pStyle w:val="a3"/>
      </w:pPr>
      <w:r>
        <w:t xml:space="preserve"> Первая женщина в сказках, совершившая полет? (Баба-яга).</w:t>
      </w:r>
    </w:p>
    <w:p w:rsidR="00C51F81" w:rsidRDefault="00C51F81" w:rsidP="00C51F81">
      <w:pPr>
        <w:pStyle w:val="a3"/>
      </w:pPr>
      <w:r>
        <w:rPr>
          <w:b/>
          <w:bCs/>
          <w:i/>
          <w:iCs/>
        </w:rPr>
        <w:t>Викторина: "Угадай сказку".</w:t>
      </w:r>
    </w:p>
    <w:p w:rsidR="00C51F81" w:rsidRDefault="00C51F81" w:rsidP="00C51F81">
      <w:pPr>
        <w:pStyle w:val="a3"/>
      </w:pPr>
      <w:r>
        <w:t xml:space="preserve">1. Замок, сапоги, поле, </w:t>
      </w:r>
      <w:proofErr w:type="spellStart"/>
      <w:r>
        <w:t>осел</w:t>
      </w:r>
      <w:proofErr w:type="spellEnd"/>
      <w:r>
        <w:t>, шляпа ("Кот в сапогах")</w:t>
      </w:r>
    </w:p>
    <w:p w:rsidR="00C51F81" w:rsidRDefault="00C51F81" w:rsidP="00C51F81">
      <w:pPr>
        <w:pStyle w:val="a3"/>
      </w:pPr>
      <w:r>
        <w:t>2. Дорога, разбойники, музыка, дружба ("</w:t>
      </w:r>
      <w:proofErr w:type="spellStart"/>
      <w:r>
        <w:t>Бременские</w:t>
      </w:r>
      <w:proofErr w:type="spellEnd"/>
      <w:r>
        <w:t xml:space="preserve"> музыканты")</w:t>
      </w:r>
    </w:p>
    <w:p w:rsidR="00C51F81" w:rsidRDefault="00C51F81" w:rsidP="00C51F81">
      <w:pPr>
        <w:pStyle w:val="a3"/>
      </w:pPr>
      <w:r>
        <w:t>3. Тыква, тюрьма, налоги, слезы, генералы ("</w:t>
      </w:r>
      <w:proofErr w:type="spellStart"/>
      <w:r>
        <w:t>Чипполино</w:t>
      </w:r>
      <w:proofErr w:type="spellEnd"/>
      <w:r>
        <w:t>")</w:t>
      </w:r>
    </w:p>
    <w:p w:rsidR="0048428E" w:rsidRPr="00E73ACC" w:rsidRDefault="00C51F81" w:rsidP="00E73ACC">
      <w:pPr>
        <w:pStyle w:val="a3"/>
      </w:pPr>
      <w:r>
        <w:t>4. Пирожки, лес, дровосеки, веревочка: ("Красная шапочка")</w:t>
      </w:r>
    </w:p>
    <w:p w:rsidR="00732D1F" w:rsidRPr="005A140A" w:rsidRDefault="00732D1F" w:rsidP="00C926FE">
      <w:pPr>
        <w:tabs>
          <w:tab w:val="center" w:pos="4962"/>
        </w:tabs>
        <w:spacing w:line="360" w:lineRule="auto"/>
        <w:jc w:val="both"/>
      </w:pPr>
      <w:r w:rsidRPr="005A140A">
        <w:t>Жюри подсчитывает баллы, подводит итоги, выявляет победителя (поздравления).</w:t>
      </w:r>
    </w:p>
    <w:p w:rsidR="00C51F81" w:rsidRDefault="00732D1F" w:rsidP="00E73ACC">
      <w:pPr>
        <w:tabs>
          <w:tab w:val="center" w:pos="4962"/>
        </w:tabs>
        <w:spacing w:line="360" w:lineRule="auto"/>
        <w:jc w:val="both"/>
      </w:pPr>
      <w:r w:rsidRPr="005A140A">
        <w:t>Итог:</w:t>
      </w:r>
      <w:bookmarkStart w:id="2" w:name="comment"/>
      <w:bookmarkEnd w:id="2"/>
    </w:p>
    <w:p w:rsidR="00E73ACC" w:rsidRDefault="00E73ACC" w:rsidP="00E73ACC">
      <w:pPr>
        <w:spacing w:before="100" w:beforeAutospacing="1" w:after="100" w:afterAutospacing="1"/>
      </w:pPr>
    </w:p>
    <w:p w:rsidR="00C926FE" w:rsidRPr="00C51F81" w:rsidRDefault="00C51F81" w:rsidP="00E73ACC">
      <w:pPr>
        <w:spacing w:before="100" w:beforeAutospacing="1" w:after="100" w:afterAutospacing="1"/>
        <w:rPr>
          <w:b/>
        </w:rPr>
      </w:pPr>
      <w:r>
        <w:rPr>
          <w:b/>
        </w:rPr>
        <w:t xml:space="preserve">2. </w:t>
      </w:r>
      <w:r w:rsidR="00C926FE" w:rsidRPr="00C51F81">
        <w:rPr>
          <w:b/>
        </w:rPr>
        <w:t>«Поле  Чудес» по сказкам</w:t>
      </w:r>
    </w:p>
    <w:p w:rsidR="00DE4DE0" w:rsidRDefault="00DE4DE0" w:rsidP="009A30E5">
      <w:pPr>
        <w:numPr>
          <w:ilvl w:val="0"/>
          <w:numId w:val="9"/>
        </w:numPr>
        <w:spacing w:before="100" w:beforeAutospacing="1" w:after="100" w:afterAutospacing="1"/>
      </w:pPr>
      <w:r>
        <w:rPr>
          <w:i/>
          <w:iCs/>
        </w:rPr>
        <w:t>Цели:</w:t>
      </w:r>
      <w:r>
        <w:t xml:space="preserve"> </w:t>
      </w:r>
    </w:p>
    <w:p w:rsidR="00DE4DE0" w:rsidRDefault="00DE4DE0" w:rsidP="009A30E5">
      <w:pPr>
        <w:numPr>
          <w:ilvl w:val="0"/>
          <w:numId w:val="9"/>
        </w:numPr>
        <w:spacing w:before="100" w:beforeAutospacing="1" w:after="100" w:afterAutospacing="1"/>
      </w:pPr>
      <w:r>
        <w:t xml:space="preserve">обобщение знаний и расширение представлений о русских народных сказках, об </w:t>
      </w:r>
      <w:proofErr w:type="gramStart"/>
      <w:r>
        <w:t>авторский</w:t>
      </w:r>
      <w:proofErr w:type="gramEnd"/>
      <w:r>
        <w:t xml:space="preserve"> сказках,</w:t>
      </w:r>
    </w:p>
    <w:p w:rsidR="00DE4DE0" w:rsidRDefault="00DE4DE0" w:rsidP="009A30E5">
      <w:pPr>
        <w:numPr>
          <w:ilvl w:val="0"/>
          <w:numId w:val="9"/>
        </w:numPr>
        <w:spacing w:before="100" w:beforeAutospacing="1" w:after="100" w:afterAutospacing="1"/>
      </w:pPr>
      <w:r>
        <w:t>развитие коммуникативных навыков, творческих способн6остей, развитие логики, мышления,</w:t>
      </w:r>
    </w:p>
    <w:p w:rsidR="00DE4DE0" w:rsidRDefault="00DE4DE0" w:rsidP="009A30E5">
      <w:pPr>
        <w:numPr>
          <w:ilvl w:val="0"/>
          <w:numId w:val="9"/>
        </w:numPr>
        <w:spacing w:before="100" w:beforeAutospacing="1" w:after="100" w:afterAutospacing="1"/>
      </w:pPr>
      <w:r>
        <w:t>создание благоприятной эмоциональной среды.</w:t>
      </w:r>
    </w:p>
    <w:p w:rsidR="00DE4DE0" w:rsidRDefault="00473359" w:rsidP="00DE4DE0">
      <w:pPr>
        <w:pStyle w:val="a3"/>
      </w:pPr>
      <w:r>
        <w:rPr>
          <w:i/>
          <w:iCs/>
        </w:rPr>
        <w:t>В</w:t>
      </w:r>
      <w:r w:rsidR="00DE4DE0">
        <w:rPr>
          <w:i/>
          <w:iCs/>
        </w:rPr>
        <w:t>едущий.</w:t>
      </w:r>
    </w:p>
    <w:p w:rsidR="00DE4DE0" w:rsidRDefault="00DE4DE0" w:rsidP="00DE4DE0">
      <w:pPr>
        <w:pStyle w:val="a3"/>
      </w:pPr>
      <w:r>
        <w:t>Давным-давно появились на Руси сказки. И происходят в этих сказках чудеса: звери и птицы разговаривают; добрые молодцы и волшебницы защищают слабых и награждают трудолюбивых, побеждая злого Кощея и колдунов. И если мы слышим: "В тридевятом царстве, тридесятом государстве жили-были</w:t>
      </w:r>
      <w:proofErr w:type="gramStart"/>
      <w:r>
        <w:t>:"</w:t>
      </w:r>
      <w:proofErr w:type="gramEnd"/>
      <w:r>
        <w:t>, значит, впереди нас ждут увлекательные сказочные события...</w:t>
      </w:r>
    </w:p>
    <w:p w:rsidR="00DE4DE0" w:rsidRDefault="00DE4DE0" w:rsidP="00DE4DE0">
      <w:pPr>
        <w:pStyle w:val="a3"/>
      </w:pPr>
      <w:r>
        <w:rPr>
          <w:b/>
          <w:bCs/>
          <w:i/>
          <w:iCs/>
        </w:rPr>
        <w:t>Тема 1-го тура</w:t>
      </w:r>
      <w:r>
        <w:t xml:space="preserve"> </w:t>
      </w:r>
      <w:r>
        <w:rPr>
          <w:b/>
          <w:bCs/>
        </w:rPr>
        <w:t>"Русские народные сказки"</w:t>
      </w:r>
    </w:p>
    <w:p w:rsidR="00473359" w:rsidRDefault="002472BF" w:rsidP="00DE4DE0">
      <w:pPr>
        <w:pStyle w:val="a3"/>
      </w:pPr>
      <w:r>
        <w:t>П</w:t>
      </w:r>
      <w:r w:rsidR="00DE4DE0">
        <w:t>ервое задание.</w:t>
      </w:r>
    </w:p>
    <w:p w:rsidR="00563929" w:rsidRDefault="00563929" w:rsidP="00DE4DE0">
      <w:pPr>
        <w:pStyle w:val="a3"/>
      </w:pPr>
      <w:r>
        <w:t>Назовите жаркое место рождения Колобка.</w:t>
      </w:r>
      <w:r>
        <w:br/>
        <w:t>(Печь.)</w:t>
      </w:r>
    </w:p>
    <w:p w:rsidR="00DE4DE0" w:rsidRDefault="00DE4DE0" w:rsidP="00DE4DE0">
      <w:pPr>
        <w:pStyle w:val="a3"/>
      </w:pPr>
      <w:r>
        <w:rPr>
          <w:b/>
          <w:bCs/>
          <w:i/>
          <w:iCs/>
        </w:rPr>
        <w:t>Приглашаем игроков 2-й тройки:</w:t>
      </w:r>
    </w:p>
    <w:p w:rsidR="00DE4DE0" w:rsidRDefault="00DE4DE0" w:rsidP="00DE4DE0">
      <w:pPr>
        <w:pStyle w:val="a3"/>
      </w:pPr>
      <w:r>
        <w:rPr>
          <w:b/>
          <w:bCs/>
        </w:rPr>
        <w:t>Тема:</w:t>
      </w:r>
      <w:r>
        <w:t xml:space="preserve"> </w:t>
      </w:r>
      <w:r>
        <w:rPr>
          <w:b/>
          <w:bCs/>
          <w:i/>
          <w:iCs/>
        </w:rPr>
        <w:t>Авторские сказки.</w:t>
      </w:r>
    </w:p>
    <w:p w:rsidR="00DE4DE0" w:rsidRDefault="00DE4DE0" w:rsidP="00DE4DE0">
      <w:pPr>
        <w:pStyle w:val="a3"/>
        <w:rPr>
          <w:i/>
          <w:iCs/>
        </w:rPr>
      </w:pPr>
      <w:r w:rsidRPr="00563929">
        <w:rPr>
          <w:b/>
          <w:bCs/>
        </w:rPr>
        <w:t>Задание</w:t>
      </w:r>
      <w:r w:rsidRPr="00563929">
        <w:rPr>
          <w:i/>
          <w:iCs/>
        </w:rPr>
        <w:t>:</w:t>
      </w:r>
      <w:r w:rsidR="00563929" w:rsidRPr="00563929">
        <w:t xml:space="preserve"> Какое «удобрение» увеличивало урожайность золотых монет на Поле Чудес в</w:t>
      </w:r>
      <w:r w:rsidR="00563929">
        <w:t xml:space="preserve"> Стране </w:t>
      </w:r>
      <w:proofErr w:type="spellStart"/>
      <w:r w:rsidR="00563929">
        <w:t>дураков</w:t>
      </w:r>
      <w:proofErr w:type="spellEnd"/>
      <w:r w:rsidR="00563929">
        <w:t>?</w:t>
      </w:r>
      <w:r w:rsidR="00563929">
        <w:br/>
        <w:t>(Соль.)</w:t>
      </w:r>
      <w:r>
        <w:rPr>
          <w:i/>
          <w:iCs/>
        </w:rPr>
        <w:t xml:space="preserve"> </w:t>
      </w:r>
    </w:p>
    <w:p w:rsidR="002472BF" w:rsidRDefault="00563929" w:rsidP="00DE4DE0">
      <w:pPr>
        <w:pStyle w:val="a3"/>
      </w:pPr>
      <w:r>
        <w:rPr>
          <w:b/>
          <w:bCs/>
          <w:i/>
          <w:iCs/>
        </w:rPr>
        <w:t>Приветствуем  3-ю тройку</w:t>
      </w:r>
      <w:r w:rsidR="002472BF">
        <w:rPr>
          <w:b/>
          <w:bCs/>
          <w:i/>
          <w:iCs/>
        </w:rPr>
        <w:t xml:space="preserve"> игроков.</w:t>
      </w:r>
    </w:p>
    <w:p w:rsidR="00DE4DE0" w:rsidRDefault="00DE4DE0" w:rsidP="00DE4DE0">
      <w:pPr>
        <w:pStyle w:val="a3"/>
      </w:pPr>
      <w:r>
        <w:rPr>
          <w:b/>
          <w:bCs/>
          <w:i/>
          <w:iCs/>
        </w:rPr>
        <w:t>Тема: Сказки зарубежных авторов.</w:t>
      </w:r>
    </w:p>
    <w:p w:rsidR="00DE4DE0" w:rsidRDefault="00DE4DE0" w:rsidP="00DE4DE0">
      <w:pPr>
        <w:pStyle w:val="a3"/>
      </w:pPr>
      <w:r>
        <w:rPr>
          <w:b/>
          <w:bCs/>
        </w:rPr>
        <w:t>Задание:</w:t>
      </w:r>
    </w:p>
    <w:p w:rsidR="00DE4DE0" w:rsidRPr="00473359" w:rsidRDefault="00DE4DE0" w:rsidP="00DE4DE0">
      <w:pPr>
        <w:pStyle w:val="a3"/>
      </w:pPr>
      <w:r w:rsidRPr="00473359">
        <w:rPr>
          <w:iCs/>
        </w:rPr>
        <w:t>Имя одной из героинь сказок Г.Х.Андерсена, которая готова была пожертвовать своей жизнью ради спасения жизни любимых. (</w:t>
      </w:r>
      <w:proofErr w:type="spellStart"/>
      <w:r w:rsidRPr="00473359">
        <w:rPr>
          <w:iCs/>
        </w:rPr>
        <w:t>Эллиза</w:t>
      </w:r>
      <w:proofErr w:type="spellEnd"/>
      <w:r w:rsidRPr="00473359">
        <w:rPr>
          <w:iCs/>
        </w:rPr>
        <w:t>)</w:t>
      </w:r>
    </w:p>
    <w:p w:rsidR="00E73ACC" w:rsidRPr="00473359" w:rsidRDefault="00DE4DE0" w:rsidP="00DE4DE0">
      <w:pPr>
        <w:pStyle w:val="a3"/>
      </w:pPr>
      <w:r w:rsidRPr="00473359">
        <w:rPr>
          <w:bCs/>
        </w:rPr>
        <w:t>Финал.</w:t>
      </w:r>
    </w:p>
    <w:p w:rsidR="00473359" w:rsidRPr="00473359" w:rsidRDefault="00DE4DE0" w:rsidP="00DE4DE0">
      <w:pPr>
        <w:pStyle w:val="a3"/>
      </w:pPr>
      <w:r>
        <w:t>Задание.</w:t>
      </w:r>
      <w:r w:rsidR="00473359" w:rsidRPr="00473359">
        <w:t xml:space="preserve"> </w:t>
      </w:r>
      <w:proofErr w:type="gramStart"/>
      <w:r w:rsidR="00473359">
        <w:t>Именем</w:t>
      </w:r>
      <w:proofErr w:type="gramEnd"/>
      <w:r w:rsidR="00473359">
        <w:t xml:space="preserve"> какого короля действовал сказочный Карабас </w:t>
      </w:r>
      <w:proofErr w:type="spellStart"/>
      <w:r w:rsidR="00473359">
        <w:t>Барабас</w:t>
      </w:r>
      <w:proofErr w:type="spellEnd"/>
      <w:r w:rsidR="00473359">
        <w:t>?</w:t>
      </w:r>
      <w:r w:rsidR="00473359">
        <w:br/>
        <w:t>(Тарабарского.)</w:t>
      </w:r>
    </w:p>
    <w:p w:rsidR="00DE4DE0" w:rsidRDefault="00DE4DE0" w:rsidP="00DE4DE0">
      <w:pPr>
        <w:pStyle w:val="a3"/>
        <w:rPr>
          <w:b/>
          <w:bCs/>
          <w:i/>
          <w:iCs/>
        </w:rPr>
      </w:pPr>
      <w:r>
        <w:t> </w:t>
      </w:r>
      <w:proofErr w:type="spellStart"/>
      <w:r>
        <w:rPr>
          <w:b/>
          <w:bCs/>
          <w:i/>
          <w:iCs/>
        </w:rPr>
        <w:t>Суперигра</w:t>
      </w:r>
      <w:proofErr w:type="spellEnd"/>
    </w:p>
    <w:p w:rsidR="009A30E5" w:rsidRDefault="009A30E5" w:rsidP="00DE4DE0">
      <w:pPr>
        <w:pStyle w:val="a3"/>
      </w:pPr>
      <w:r>
        <w:t>Какая врачебная специальность была у доктора Айболита?</w:t>
      </w:r>
      <w:r>
        <w:br/>
        <w:t>(Ветеринар.)</w:t>
      </w:r>
    </w:p>
    <w:p w:rsidR="00DE4DE0" w:rsidRDefault="00DE4DE0" w:rsidP="00DE4DE0">
      <w:pPr>
        <w:pStyle w:val="a3"/>
      </w:pPr>
      <w:r>
        <w:t>Награждение</w:t>
      </w:r>
    </w:p>
    <w:p w:rsidR="00825226" w:rsidRPr="005A140A" w:rsidRDefault="00B561E4" w:rsidP="009105B4">
      <w:pPr>
        <w:shd w:val="clear" w:color="auto" w:fill="FFFFFF"/>
        <w:spacing w:before="82"/>
        <w:ind w:left="10" w:right="67" w:firstLine="355"/>
        <w:jc w:val="both"/>
      </w:pPr>
      <w:r w:rsidRPr="005A140A">
        <w:t>.</w:t>
      </w:r>
    </w:p>
    <w:p w:rsidR="00CE660B" w:rsidRPr="00EA31CE" w:rsidRDefault="009A30E5" w:rsidP="00CE660B">
      <w:pPr>
        <w:spacing w:before="100" w:beforeAutospacing="1" w:after="100" w:afterAutospacing="1"/>
        <w:rPr>
          <w:color w:val="000000"/>
        </w:rPr>
      </w:pPr>
      <w:r>
        <w:rPr>
          <w:bCs/>
          <w:color w:val="000000"/>
        </w:rPr>
        <w:t xml:space="preserve">Материал создан из </w:t>
      </w:r>
      <w:r w:rsidR="00CE660B" w:rsidRPr="00EA31CE">
        <w:rPr>
          <w:bCs/>
          <w:color w:val="000000"/>
        </w:rPr>
        <w:t>источников в интернете:</w:t>
      </w:r>
    </w:p>
    <w:p w:rsidR="00CE660B" w:rsidRPr="00EA31CE" w:rsidRDefault="00275CD9" w:rsidP="00CE660B">
      <w:pPr>
        <w:spacing w:before="100" w:beforeAutospacing="1" w:after="100" w:afterAutospacing="1"/>
        <w:rPr>
          <w:color w:val="000000"/>
        </w:rPr>
      </w:pPr>
      <w:hyperlink r:id="rId11" w:history="1">
        <w:r w:rsidR="00CE660B" w:rsidRPr="00EA31CE">
          <w:rPr>
            <w:rStyle w:val="a4"/>
            <w:bCs/>
            <w:color w:val="0069A9"/>
          </w:rPr>
          <w:t>http://www.u-skazki.ru/</w:t>
        </w:r>
      </w:hyperlink>
    </w:p>
    <w:p w:rsidR="009A30E5" w:rsidRPr="009A30E5" w:rsidRDefault="00275CD9" w:rsidP="00CE660B">
      <w:pPr>
        <w:spacing w:before="100" w:beforeAutospacing="1" w:after="100" w:afterAutospacing="1"/>
      </w:pPr>
      <w:hyperlink r:id="rId12" w:history="1">
        <w:r w:rsidR="00CE660B" w:rsidRPr="00EA31CE">
          <w:rPr>
            <w:rStyle w:val="a4"/>
            <w:bCs/>
            <w:color w:val="000000"/>
          </w:rPr>
          <w:t>http://www.portal-slovo.ru/pre_school_education/36442.php</w:t>
        </w:r>
      </w:hyperlink>
    </w:p>
    <w:p w:rsidR="00106B90" w:rsidRDefault="00275CD9" w:rsidP="00CE660B">
      <w:pPr>
        <w:spacing w:before="100" w:beforeAutospacing="1" w:after="100" w:afterAutospacing="1"/>
      </w:pPr>
      <w:hyperlink r:id="rId13" w:history="1">
        <w:r w:rsidR="009A30E5" w:rsidRPr="00A170C4">
          <w:rPr>
            <w:rStyle w:val="a4"/>
          </w:rPr>
          <w:t>http://www.poznanie21.ru/current/4963.php</w:t>
        </w:r>
      </w:hyperlink>
    </w:p>
    <w:p w:rsidR="00106B90" w:rsidRDefault="00275CD9" w:rsidP="00CE660B">
      <w:pPr>
        <w:spacing w:before="100" w:beforeAutospacing="1" w:after="100" w:afterAutospacing="1"/>
      </w:pPr>
      <w:hyperlink r:id="rId14" w:history="1">
        <w:r w:rsidR="009A30E5" w:rsidRPr="00A170C4">
          <w:rPr>
            <w:rStyle w:val="a4"/>
          </w:rPr>
          <w:t>http://forum.info-deti.ru/</w:t>
        </w:r>
      </w:hyperlink>
    </w:p>
    <w:p w:rsidR="005669D6" w:rsidRDefault="005669D6" w:rsidP="005669D6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Конспект урока по литературному чтению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b/>
          <w:bCs/>
          <w:color w:val="000000"/>
        </w:rPr>
        <w:t>Тема: Лиса и журавль. Русская народная сказка.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b/>
          <w:bCs/>
          <w:color w:val="000000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познакомить учащихся со сказкой “Лиса и журавль”, закрепить знания о видах сказок.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b/>
          <w:bCs/>
          <w:color w:val="000000"/>
        </w:rPr>
        <w:t>Задачи:</w:t>
      </w:r>
    </w:p>
    <w:p w:rsidR="005669D6" w:rsidRDefault="005669D6" w:rsidP="005669D6">
      <w:pPr>
        <w:numPr>
          <w:ilvl w:val="0"/>
          <w:numId w:val="14"/>
        </w:numPr>
        <w:spacing w:line="360" w:lineRule="auto"/>
        <w:rPr>
          <w:color w:val="000000"/>
        </w:rPr>
      </w:pPr>
      <w:r>
        <w:rPr>
          <w:color w:val="000000"/>
        </w:rPr>
        <w:t>познакомить с русской народной сказкой “Лиса и журавль”;</w:t>
      </w:r>
    </w:p>
    <w:p w:rsidR="005669D6" w:rsidRDefault="005669D6" w:rsidP="005669D6">
      <w:pPr>
        <w:numPr>
          <w:ilvl w:val="0"/>
          <w:numId w:val="14"/>
        </w:numPr>
        <w:spacing w:line="360" w:lineRule="auto"/>
        <w:rPr>
          <w:color w:val="000000"/>
        </w:rPr>
      </w:pPr>
      <w:r>
        <w:rPr>
          <w:color w:val="000000"/>
        </w:rPr>
        <w:t>развивать умения работать с текстом, выделять главную мысль произведения;</w:t>
      </w:r>
    </w:p>
    <w:p w:rsidR="005669D6" w:rsidRDefault="005669D6" w:rsidP="005669D6">
      <w:pPr>
        <w:numPr>
          <w:ilvl w:val="0"/>
          <w:numId w:val="14"/>
        </w:numPr>
        <w:spacing w:line="360" w:lineRule="auto"/>
        <w:rPr>
          <w:color w:val="000000"/>
        </w:rPr>
      </w:pPr>
      <w:r>
        <w:rPr>
          <w:color w:val="000000"/>
        </w:rPr>
        <w:t>развивать навык выразительного чтения по ролям;</w:t>
      </w:r>
    </w:p>
    <w:p w:rsidR="005669D6" w:rsidRDefault="005669D6" w:rsidP="005669D6">
      <w:pPr>
        <w:numPr>
          <w:ilvl w:val="0"/>
          <w:numId w:val="14"/>
        </w:numPr>
        <w:spacing w:line="360" w:lineRule="auto"/>
        <w:rPr>
          <w:color w:val="000000"/>
        </w:rPr>
      </w:pPr>
      <w:r>
        <w:rPr>
          <w:color w:val="000000"/>
        </w:rPr>
        <w:t>воспитывать доброжелательное отношение к окружающим людям, стремление делать добрые дела.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b/>
          <w:bCs/>
          <w:color w:val="000000"/>
        </w:rPr>
        <w:t>Оборудование: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Мультимедийный проектор, экран, учебники. На уроке использовались куклы из набора «</w:t>
      </w:r>
      <w:r w:rsidR="00581ACB">
        <w:rPr>
          <w:color w:val="000000"/>
        </w:rPr>
        <w:t>К</w:t>
      </w:r>
      <w:r>
        <w:rPr>
          <w:color w:val="000000"/>
        </w:rPr>
        <w:t>укольный театр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 xml:space="preserve"> возможно </w:t>
      </w:r>
      <w:r w:rsidR="00581ACB">
        <w:rPr>
          <w:color w:val="000000"/>
        </w:rPr>
        <w:t>использовать</w:t>
      </w:r>
      <w:r>
        <w:rPr>
          <w:color w:val="000000"/>
        </w:rPr>
        <w:t xml:space="preserve"> картонные игрушки, аппликации. </w:t>
      </w:r>
    </w:p>
    <w:p w:rsidR="005669D6" w:rsidRPr="00581ACB" w:rsidRDefault="005669D6" w:rsidP="005669D6">
      <w:pPr>
        <w:pStyle w:val="2"/>
        <w:spacing w:before="0" w:after="0" w:line="360" w:lineRule="auto"/>
        <w:jc w:val="center"/>
      </w:pPr>
      <w:r w:rsidRPr="00581ACB">
        <w:rPr>
          <w:sz w:val="24"/>
          <w:szCs w:val="24"/>
        </w:rPr>
        <w:t>Ход урока.</w:t>
      </w:r>
    </w:p>
    <w:p w:rsidR="00581ACB" w:rsidRPr="00AD3941" w:rsidRDefault="005669D6" w:rsidP="00472BC3">
      <w:pPr>
        <w:pStyle w:val="a3"/>
        <w:spacing w:before="0" w:beforeAutospacing="0" w:after="0" w:afterAutospacing="0" w:line="360" w:lineRule="auto"/>
        <w:rPr>
          <w:b/>
        </w:rPr>
      </w:pPr>
      <w:r w:rsidRPr="00AD3941">
        <w:rPr>
          <w:b/>
          <w:bCs/>
          <w:color w:val="000000"/>
        </w:rPr>
        <w:t xml:space="preserve">1. </w:t>
      </w:r>
      <w:r w:rsidR="00581ACB" w:rsidRPr="00AD3941">
        <w:rPr>
          <w:b/>
          <w:bCs/>
          <w:color w:val="000000"/>
        </w:rPr>
        <w:t>Приветствие, мотив, настрой</w:t>
      </w:r>
    </w:p>
    <w:p w:rsidR="00581ACB" w:rsidRPr="00AD3941" w:rsidRDefault="00581ACB" w:rsidP="005669D6">
      <w:pPr>
        <w:spacing w:line="360" w:lineRule="auto"/>
        <w:rPr>
          <w:b/>
          <w:color w:val="000000"/>
        </w:rPr>
      </w:pPr>
      <w:r w:rsidRPr="00AD3941">
        <w:rPr>
          <w:b/>
          <w:color w:val="000000"/>
        </w:rPr>
        <w:t>2.Актуализация имеющихся знаний</w:t>
      </w:r>
    </w:p>
    <w:p w:rsidR="005669D6" w:rsidRDefault="005669D6" w:rsidP="005669D6">
      <w:pPr>
        <w:spacing w:line="360" w:lineRule="auto"/>
      </w:pPr>
      <w:r>
        <w:rPr>
          <w:color w:val="000000"/>
        </w:rPr>
        <w:t>Что читали дома? (название книги, автор, интересные моменты).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b/>
          <w:bCs/>
          <w:color w:val="000000"/>
        </w:rPr>
        <w:t xml:space="preserve">3. </w:t>
      </w:r>
      <w:r w:rsidR="00581ACB">
        <w:rPr>
          <w:b/>
          <w:bCs/>
          <w:color w:val="000000"/>
        </w:rPr>
        <w:t>Создание проблемной ситуации.</w:t>
      </w:r>
    </w:p>
    <w:p w:rsidR="005669D6" w:rsidRDefault="00581ACB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 xml:space="preserve"> Как только услышишь слова</w:t>
      </w:r>
      <w:r w:rsidR="00472BC3">
        <w:rPr>
          <w:color w:val="000000"/>
        </w:rPr>
        <w:t xml:space="preserve"> </w:t>
      </w:r>
      <w:r w:rsidR="005669D6">
        <w:rPr>
          <w:color w:val="000000"/>
        </w:rPr>
        <w:t>“</w:t>
      </w:r>
      <w:proofErr w:type="gramStart"/>
      <w:r w:rsidR="005669D6">
        <w:rPr>
          <w:color w:val="000000"/>
        </w:rPr>
        <w:t>Жили</w:t>
      </w:r>
      <w:proofErr w:type="gramEnd"/>
      <w:r w:rsidR="005669D6">
        <w:rPr>
          <w:color w:val="000000"/>
        </w:rPr>
        <w:t xml:space="preserve"> были…..”, “В некотором царстве, в некотором государстве...” сразу</w:t>
      </w:r>
      <w:r>
        <w:rPr>
          <w:color w:val="000000"/>
        </w:rPr>
        <w:t xml:space="preserve"> понимаешь,</w:t>
      </w:r>
      <w:r w:rsidR="005669D6">
        <w:rPr>
          <w:color w:val="000000"/>
        </w:rPr>
        <w:t xml:space="preserve"> что дальше будет</w:t>
      </w:r>
      <w:r>
        <w:rPr>
          <w:color w:val="000000"/>
        </w:rPr>
        <w:t xml:space="preserve"> сказка.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Ребята мы с вами отправимся сказ</w:t>
      </w:r>
      <w:r w:rsidR="00DC39F0">
        <w:rPr>
          <w:color w:val="000000"/>
        </w:rPr>
        <w:t>ку.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А что такое сказка?</w:t>
      </w:r>
      <w:r w:rsidR="00472BC3">
        <w:rPr>
          <w:color w:val="000000"/>
        </w:rPr>
        <w:t xml:space="preserve"> (Ответы детей)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В сказках происходят удивительные приключения, поучительные истории, забавные случаи. Вместе с героями сказок мысленно переносимся мы в тот сказочный мир, где живут эти герои.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Сказка обязательно чему-то учит людей, и выдуманный сказочный мир всегда несет с собой мудрую реальную мысль. Недаром многие русские народные сказки имеют такую концовку (записано на доске): - Как вы понимаете эти слова?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Сказки бывают разные.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На какие группы делятся сказки?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  <w:u w:val="single"/>
        </w:rPr>
        <w:t>1. Народные и авторские.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У авторских сказок есть известный автор. А у народных сказок автор - народ.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Что это значит?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proofErr w:type="gramStart"/>
      <w:r>
        <w:rPr>
          <w:color w:val="000000"/>
        </w:rPr>
        <w:t>Люди, создавшие к</w:t>
      </w:r>
      <w:r w:rsidR="00DC39F0">
        <w:rPr>
          <w:color w:val="000000"/>
        </w:rPr>
        <w:t>огда-то народные сказки, жили в нашей стране или в какой-то другой.</w:t>
      </w:r>
      <w:r>
        <w:rPr>
          <w:color w:val="000000"/>
        </w:rPr>
        <w:t>, Но кто они, мы не знаем, кто-то сочинил сказку и пересказал другим.</w:t>
      </w:r>
      <w:proofErr w:type="gramEnd"/>
      <w:r>
        <w:rPr>
          <w:color w:val="000000"/>
        </w:rPr>
        <w:t xml:space="preserve"> Другой человек хорошо ее запомнил, еще что-то изменил в ней, что-то добавил от себя и рассказал еще кому-то. А тот еще кому-то. Так что у сказки много авторов, ее сочинял и переделывал народ.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  <w:u w:val="single"/>
        </w:rPr>
        <w:t xml:space="preserve">2. </w:t>
      </w:r>
      <w:proofErr w:type="gramStart"/>
      <w:r>
        <w:rPr>
          <w:color w:val="000000"/>
          <w:u w:val="single"/>
        </w:rPr>
        <w:t>Волшебные</w:t>
      </w:r>
      <w:proofErr w:type="gramEnd"/>
      <w:r>
        <w:rPr>
          <w:color w:val="000000"/>
          <w:u w:val="single"/>
        </w:rPr>
        <w:t>, о животных, бытовые.</w:t>
      </w:r>
    </w:p>
    <w:p w:rsidR="005669D6" w:rsidRPr="00DC39F0" w:rsidRDefault="00DC39F0" w:rsidP="005669D6">
      <w:pPr>
        <w:pStyle w:val="a3"/>
        <w:spacing w:before="0" w:beforeAutospacing="0" w:after="0" w:afterAutospacing="0" w:line="360" w:lineRule="auto"/>
        <w:rPr>
          <w:u w:val="single"/>
        </w:rPr>
      </w:pPr>
      <w:r w:rsidRPr="00DC39F0">
        <w:rPr>
          <w:color w:val="000000"/>
          <w:u w:val="single"/>
        </w:rPr>
        <w:t>В</w:t>
      </w:r>
      <w:r w:rsidR="005669D6" w:rsidRPr="00DC39F0">
        <w:rPr>
          <w:color w:val="000000"/>
          <w:u w:val="single"/>
        </w:rPr>
        <w:t>олшебные или фантастические</w:t>
      </w:r>
      <w:r w:rsidRPr="00DC39F0">
        <w:rPr>
          <w:color w:val="000000"/>
          <w:u w:val="single"/>
        </w:rPr>
        <w:t xml:space="preserve"> сказки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Какие герои встречаются в этих сказках? (Баба Яга, Кощей Бессмертный…)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Все в волшебных сказках необыкновенно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редметы быта, орудия труда приобретают чудесные свойства.</w:t>
      </w:r>
      <w:r w:rsidR="00DC39F0">
        <w:rPr>
          <w:color w:val="000000"/>
        </w:rPr>
        <w:t xml:space="preserve"> Какие вы знаете волшебные сказки?</w:t>
      </w:r>
    </w:p>
    <w:p w:rsidR="005669D6" w:rsidRDefault="00DC39F0" w:rsidP="005669D6">
      <w:pPr>
        <w:pStyle w:val="a3"/>
        <w:spacing w:before="0" w:beforeAutospacing="0" w:after="0" w:afterAutospacing="0" w:line="360" w:lineRule="auto"/>
      </w:pPr>
      <w:r>
        <w:rPr>
          <w:color w:val="000000"/>
          <w:u w:val="single"/>
        </w:rPr>
        <w:t>Бытовые</w:t>
      </w:r>
      <w:proofErr w:type="gramStart"/>
      <w:r>
        <w:rPr>
          <w:color w:val="000000"/>
          <w:u w:val="single"/>
        </w:rPr>
        <w:t>.</w:t>
      </w:r>
      <w:proofErr w:type="gramEnd"/>
      <w:r>
        <w:rPr>
          <w:color w:val="000000"/>
          <w:u w:val="single"/>
        </w:rPr>
        <w:t xml:space="preserve"> </w:t>
      </w:r>
      <w:proofErr w:type="gramStart"/>
      <w:r w:rsidR="005669D6">
        <w:rPr>
          <w:color w:val="000000"/>
          <w:u w:val="single"/>
        </w:rPr>
        <w:t>с</w:t>
      </w:r>
      <w:proofErr w:type="gramEnd"/>
      <w:r w:rsidR="005669D6">
        <w:rPr>
          <w:color w:val="000000"/>
          <w:u w:val="single"/>
        </w:rPr>
        <w:t xml:space="preserve">казки 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-Какова особенность этих сказок?</w:t>
      </w:r>
      <w:r w:rsidR="00DC39F0">
        <w:rPr>
          <w:color w:val="000000"/>
        </w:rPr>
        <w:t xml:space="preserve"> Приведите примеры.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В них говорится о бедных и богатых. Высмеивается лень, жадность богатых и прославляется ум, смекалка бедных людей. Действия происходят в обычных домах, деревнях</w:t>
      </w:r>
      <w:proofErr w:type="gramStart"/>
      <w:r>
        <w:rPr>
          <w:color w:val="000000"/>
        </w:rPr>
        <w:t>..</w:t>
      </w:r>
      <w:proofErr w:type="gramEnd"/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  <w:u w:val="single"/>
        </w:rPr>
        <w:t>- Сказки о животных.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Чем характерны эти сказки?</w:t>
      </w:r>
      <w:r w:rsidR="00DC39F0">
        <w:rPr>
          <w:color w:val="000000"/>
        </w:rPr>
        <w:t xml:space="preserve"> А какие бытовые сказки знаете вы?</w:t>
      </w:r>
    </w:p>
    <w:p w:rsidR="00DC39F0" w:rsidRPr="00DC39F0" w:rsidRDefault="00AD3941" w:rsidP="005669D6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4. </w:t>
      </w:r>
      <w:r w:rsidR="00DC39F0" w:rsidRPr="00DC39F0">
        <w:rPr>
          <w:b/>
        </w:rPr>
        <w:t>Поиск способа решения проблемы</w:t>
      </w:r>
    </w:p>
    <w:p w:rsidR="005669D6" w:rsidRPr="000B218D" w:rsidRDefault="005669D6" w:rsidP="005669D6">
      <w:pPr>
        <w:pStyle w:val="a3"/>
        <w:spacing w:before="0" w:beforeAutospacing="0" w:after="0" w:afterAutospacing="0" w:line="360" w:lineRule="auto"/>
        <w:rPr>
          <w:b/>
          <w:u w:val="single"/>
        </w:rPr>
      </w:pPr>
      <w:r>
        <w:rPr>
          <w:color w:val="000000"/>
        </w:rPr>
        <w:t xml:space="preserve">- Сегодня у нас в гостях Лиса. Опишите ее. </w:t>
      </w:r>
      <w:r w:rsidR="00DC39F0">
        <w:rPr>
          <w:color w:val="000000"/>
        </w:rPr>
        <w:t xml:space="preserve">   </w:t>
      </w:r>
      <w:r w:rsidR="00AD3941">
        <w:rPr>
          <w:color w:val="000000"/>
        </w:rPr>
        <w:t xml:space="preserve">                        </w:t>
      </w:r>
      <w:r w:rsidR="00DC39F0" w:rsidRPr="000B218D">
        <w:rPr>
          <w:b/>
          <w:color w:val="000000"/>
          <w:u w:val="single"/>
        </w:rPr>
        <w:t>Слайд</w:t>
      </w:r>
      <w:r w:rsidR="00AD3941" w:rsidRPr="000B218D">
        <w:rPr>
          <w:b/>
          <w:color w:val="000000"/>
          <w:u w:val="single"/>
        </w:rPr>
        <w:t xml:space="preserve"> </w:t>
      </w:r>
      <w:r w:rsidR="00DC39F0" w:rsidRPr="000B218D">
        <w:rPr>
          <w:b/>
          <w:color w:val="000000"/>
          <w:u w:val="single"/>
        </w:rPr>
        <w:t>1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Какие сказки, о лисе вы знаете?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Какая она в этих сказках? (Хитрая, умная, обманщица.)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Но не все звери и птицы поддаются уговорам лисы, не все верят ей.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Сегодня мы познакомимся еще с одной лисой и узнаем, удалось ли ей осуществить свой план.</w:t>
      </w:r>
    </w:p>
    <w:p w:rsidR="00DC39F0" w:rsidRDefault="00DC39F0" w:rsidP="005669D6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>
        <w:rPr>
          <w:color w:val="000000"/>
        </w:rPr>
        <w:t xml:space="preserve">А еще мы встретимся с большой и красивой птицей-журавлем       </w:t>
      </w:r>
      <w:r w:rsidRPr="00AD3941">
        <w:rPr>
          <w:b/>
          <w:color w:val="000000"/>
          <w:u w:val="single"/>
        </w:rPr>
        <w:t>Слайд 2</w:t>
      </w:r>
    </w:p>
    <w:p w:rsidR="00DC39F0" w:rsidRPr="00DC39F0" w:rsidRDefault="00DC39F0" w:rsidP="00AD3941">
      <w:pPr>
        <w:pStyle w:val="a3"/>
        <w:tabs>
          <w:tab w:val="left" w:pos="6420"/>
        </w:tabs>
        <w:spacing w:before="0" w:beforeAutospacing="0" w:after="0" w:afterAutospacing="0" w:line="360" w:lineRule="auto"/>
        <w:rPr>
          <w:color w:val="000000"/>
        </w:rPr>
      </w:pPr>
      <w:r w:rsidRPr="00DC39F0">
        <w:rPr>
          <w:color w:val="000000"/>
        </w:rPr>
        <w:t>Опишите ее</w:t>
      </w:r>
      <w:r>
        <w:rPr>
          <w:color w:val="000000"/>
        </w:rPr>
        <w:t>. Чем питается?  Где живет?</w:t>
      </w:r>
      <w:r w:rsidR="00AD3941">
        <w:rPr>
          <w:color w:val="000000"/>
        </w:rPr>
        <w:tab/>
        <w:t xml:space="preserve">                      </w:t>
      </w:r>
    </w:p>
    <w:p w:rsidR="005669D6" w:rsidRPr="009F119B" w:rsidRDefault="009F119B" w:rsidP="009F119B">
      <w:pPr>
        <w:pStyle w:val="a3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9F119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5  </w:t>
      </w:r>
      <w:r w:rsidRPr="00DC39F0">
        <w:rPr>
          <w:b/>
          <w:color w:val="000000"/>
          <w:u w:val="single"/>
        </w:rPr>
        <w:t>Чтение сказки учителем</w:t>
      </w:r>
      <w:proofErr w:type="gramStart"/>
      <w:r w:rsidRPr="00DC39F0">
        <w:rPr>
          <w:b/>
          <w:color w:val="000000"/>
          <w:u w:val="single"/>
        </w:rPr>
        <w:t>.</w:t>
      </w:r>
      <w:r w:rsidR="005669D6">
        <w:rPr>
          <w:color w:val="000000"/>
        </w:rPr>
        <w:t>.</w:t>
      </w:r>
      <w:proofErr w:type="gramEnd"/>
    </w:p>
    <w:p w:rsidR="005669D6" w:rsidRDefault="009F119B" w:rsidP="009F119B">
      <w:pPr>
        <w:spacing w:line="360" w:lineRule="auto"/>
      </w:pPr>
      <w:r>
        <w:rPr>
          <w:b/>
          <w:bCs/>
          <w:color w:val="000000"/>
        </w:rPr>
        <w:t>6.</w:t>
      </w:r>
      <w:r w:rsidR="005669D6">
        <w:rPr>
          <w:b/>
          <w:bCs/>
          <w:color w:val="000000"/>
        </w:rPr>
        <w:t>Физкультминутка</w:t>
      </w:r>
    </w:p>
    <w:p w:rsidR="00DC39F0" w:rsidRPr="00DC39F0" w:rsidRDefault="00AD3941" w:rsidP="005669D6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  <w:color w:val="000000"/>
          <w:u w:val="single"/>
        </w:rPr>
        <w:t xml:space="preserve">7. </w:t>
      </w:r>
      <w:r w:rsidR="00DC39F0">
        <w:rPr>
          <w:b/>
          <w:color w:val="000000"/>
          <w:u w:val="single"/>
        </w:rPr>
        <w:t>Проверка первичного восприятия</w:t>
      </w:r>
      <w:proofErr w:type="gramStart"/>
      <w:r w:rsidR="00DC39F0">
        <w:rPr>
          <w:b/>
          <w:color w:val="000000"/>
          <w:u w:val="single"/>
        </w:rPr>
        <w:t xml:space="preserve"> .</w:t>
      </w:r>
      <w:proofErr w:type="gramEnd"/>
      <w:r w:rsidR="00DC39F0">
        <w:rPr>
          <w:b/>
          <w:color w:val="000000"/>
          <w:u w:val="single"/>
        </w:rPr>
        <w:t xml:space="preserve"> Обмен впечатлениями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Понравилась вам сказка? Чем особенно?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Какая эта сказка?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Кто является главными героями? (лиса и журавль)</w:t>
      </w:r>
      <w:r w:rsidR="009F119B">
        <w:rPr>
          <w:color w:val="000000"/>
        </w:rPr>
        <w:t xml:space="preserve">                       </w:t>
      </w:r>
      <w:r w:rsidR="009F119B" w:rsidRPr="009F119B">
        <w:rPr>
          <w:b/>
          <w:color w:val="000000"/>
          <w:u w:val="single"/>
        </w:rPr>
        <w:t>Слайд 3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Каков журавль в этой сказке?</w:t>
      </w:r>
    </w:p>
    <w:p w:rsidR="005669D6" w:rsidRDefault="00AD3941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</w:t>
      </w:r>
      <w:r w:rsidR="005669D6">
        <w:rPr>
          <w:color w:val="000000"/>
        </w:rPr>
        <w:t>В сказке лиса хочет перехитрить журавля.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Удалось ли хитрой лисе осуществить свой план? Почему?</w:t>
      </w:r>
    </w:p>
    <w:p w:rsidR="009F119B" w:rsidRPr="00AD3941" w:rsidRDefault="009F119B" w:rsidP="009F119B">
      <w:pPr>
        <w:pStyle w:val="a3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color w:val="000000"/>
          <w:u w:val="single"/>
        </w:rPr>
        <w:t xml:space="preserve">8. </w:t>
      </w:r>
      <w:r w:rsidRPr="00DC39F0">
        <w:rPr>
          <w:b/>
          <w:color w:val="000000"/>
          <w:u w:val="single"/>
        </w:rPr>
        <w:t>Словарная работа</w:t>
      </w:r>
      <w:r w:rsidRPr="00AD3941">
        <w:rPr>
          <w:b/>
          <w:color w:val="000000"/>
        </w:rPr>
        <w:t>.</w:t>
      </w:r>
      <w:r w:rsidRPr="00AD3941">
        <w:rPr>
          <w:rStyle w:val="apple-converted-space"/>
          <w:color w:val="000000"/>
        </w:rPr>
        <w:t> </w:t>
      </w:r>
      <w:r w:rsidRPr="00AD3941">
        <w:rPr>
          <w:color w:val="000000"/>
        </w:rPr>
        <w:t xml:space="preserve">                                </w:t>
      </w:r>
      <w:r w:rsidRPr="00AD3941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</w:t>
      </w:r>
      <w:r w:rsidRPr="00AD3941">
        <w:rPr>
          <w:b/>
          <w:color w:val="000000"/>
        </w:rPr>
        <w:t xml:space="preserve"> </w:t>
      </w:r>
      <w:r w:rsidRPr="00AD3941">
        <w:rPr>
          <w:b/>
          <w:color w:val="000000"/>
          <w:u w:val="single"/>
        </w:rPr>
        <w:t xml:space="preserve">Слайд </w:t>
      </w:r>
      <w:r>
        <w:rPr>
          <w:b/>
          <w:color w:val="000000"/>
          <w:u w:val="single"/>
        </w:rPr>
        <w:t xml:space="preserve"> 4</w:t>
      </w:r>
    </w:p>
    <w:p w:rsidR="009F119B" w:rsidRDefault="009F119B" w:rsidP="009F119B">
      <w:pPr>
        <w:numPr>
          <w:ilvl w:val="0"/>
          <w:numId w:val="15"/>
        </w:numPr>
        <w:spacing w:line="360" w:lineRule="auto"/>
        <w:rPr>
          <w:color w:val="000000"/>
        </w:rPr>
      </w:pPr>
      <w:r>
        <w:rPr>
          <w:color w:val="000000"/>
        </w:rPr>
        <w:t>Пир - большой званый обед, а также вообще обильное угощение.</w:t>
      </w:r>
    </w:p>
    <w:p w:rsidR="009F119B" w:rsidRDefault="009F119B" w:rsidP="009F119B">
      <w:pPr>
        <w:numPr>
          <w:ilvl w:val="0"/>
          <w:numId w:val="15"/>
        </w:numPr>
        <w:spacing w:line="360" w:lineRule="auto"/>
        <w:rPr>
          <w:color w:val="000000"/>
        </w:rPr>
      </w:pPr>
      <w:r>
        <w:rPr>
          <w:color w:val="000000"/>
        </w:rPr>
        <w:t>Потчевать - угощать.</w:t>
      </w:r>
    </w:p>
    <w:p w:rsidR="009F119B" w:rsidRDefault="009F119B" w:rsidP="009F119B">
      <w:pPr>
        <w:numPr>
          <w:ilvl w:val="0"/>
          <w:numId w:val="15"/>
        </w:numPr>
        <w:spacing w:line="360" w:lineRule="auto"/>
        <w:rPr>
          <w:color w:val="000000"/>
        </w:rPr>
      </w:pPr>
      <w:r>
        <w:rPr>
          <w:color w:val="000000"/>
        </w:rPr>
        <w:t>Не обессудь - не отнесись строго, не осуди.</w:t>
      </w:r>
    </w:p>
    <w:p w:rsidR="009F119B" w:rsidRDefault="009F119B" w:rsidP="009F119B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 xml:space="preserve">Несолоно </w:t>
      </w:r>
      <w:proofErr w:type="gramStart"/>
      <w:r>
        <w:rPr>
          <w:color w:val="000000"/>
        </w:rPr>
        <w:t>хлебавши</w:t>
      </w:r>
      <w:proofErr w:type="gramEnd"/>
      <w:r>
        <w:rPr>
          <w:color w:val="000000"/>
        </w:rPr>
        <w:t xml:space="preserve"> - ни с чем</w:t>
      </w:r>
    </w:p>
    <w:p w:rsidR="005669D6" w:rsidRDefault="009F119B" w:rsidP="005669D6">
      <w:pPr>
        <w:pStyle w:val="a3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9</w:t>
      </w:r>
      <w:r w:rsidR="00AD3941">
        <w:rPr>
          <w:b/>
          <w:color w:val="000000"/>
          <w:u w:val="single"/>
        </w:rPr>
        <w:t xml:space="preserve">. </w:t>
      </w:r>
      <w:r w:rsidR="00435523" w:rsidRPr="00435523">
        <w:rPr>
          <w:b/>
          <w:color w:val="000000"/>
          <w:u w:val="single"/>
        </w:rPr>
        <w:t>С</w:t>
      </w:r>
      <w:r w:rsidR="005669D6" w:rsidRPr="00435523">
        <w:rPr>
          <w:b/>
          <w:color w:val="000000"/>
          <w:u w:val="single"/>
        </w:rPr>
        <w:t>амостоятельно</w:t>
      </w:r>
      <w:r w:rsidR="00435523" w:rsidRPr="00435523">
        <w:rPr>
          <w:b/>
          <w:color w:val="000000"/>
          <w:u w:val="single"/>
        </w:rPr>
        <w:t>е  чтение сказки учащимися</w:t>
      </w:r>
      <w:r w:rsidR="00435523">
        <w:rPr>
          <w:b/>
          <w:color w:val="000000"/>
          <w:u w:val="single"/>
        </w:rPr>
        <w:t>.</w:t>
      </w:r>
    </w:p>
    <w:p w:rsidR="00435523" w:rsidRPr="00435523" w:rsidRDefault="009F119B" w:rsidP="005669D6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  <w:color w:val="000000"/>
          <w:u w:val="single"/>
        </w:rPr>
        <w:t xml:space="preserve">10. </w:t>
      </w:r>
      <w:r w:rsidR="00AD3941">
        <w:rPr>
          <w:b/>
          <w:color w:val="000000"/>
          <w:u w:val="single"/>
        </w:rPr>
        <w:t xml:space="preserve"> </w:t>
      </w:r>
      <w:r w:rsidR="00435523">
        <w:rPr>
          <w:b/>
          <w:color w:val="000000"/>
          <w:u w:val="single"/>
        </w:rPr>
        <w:t>Работа с пословицами</w:t>
      </w:r>
      <w:proofErr w:type="gramStart"/>
      <w:r w:rsidR="00AD3941">
        <w:rPr>
          <w:b/>
          <w:color w:val="000000"/>
          <w:u w:val="single"/>
        </w:rPr>
        <w:t xml:space="preserve"> .</w:t>
      </w:r>
      <w:proofErr w:type="gramEnd"/>
      <w:r w:rsidR="00AD3941">
        <w:rPr>
          <w:b/>
          <w:color w:val="000000"/>
          <w:u w:val="single"/>
        </w:rPr>
        <w:t xml:space="preserve">      </w:t>
      </w:r>
      <w:r>
        <w:rPr>
          <w:b/>
          <w:color w:val="000000"/>
          <w:u w:val="single"/>
        </w:rPr>
        <w:t xml:space="preserve">                                                              Слайд 5</w:t>
      </w:r>
      <w:r w:rsidR="00AD3941">
        <w:rPr>
          <w:b/>
          <w:color w:val="000000"/>
          <w:u w:val="single"/>
        </w:rPr>
        <w:t xml:space="preserve">                                                                    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Найдите в тексте пословицу. Как вы ее понимаете?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К кому из наших героев можно отнести эти пословицы? Почему?</w:t>
      </w:r>
    </w:p>
    <w:p w:rsidR="005669D6" w:rsidRDefault="005669D6" w:rsidP="005669D6">
      <w:pPr>
        <w:numPr>
          <w:ilvl w:val="0"/>
          <w:numId w:val="16"/>
        </w:numPr>
        <w:spacing w:line="360" w:lineRule="auto"/>
        <w:rPr>
          <w:color w:val="000000"/>
        </w:rPr>
      </w:pPr>
      <w:r>
        <w:rPr>
          <w:color w:val="000000"/>
        </w:rPr>
        <w:t>Каков гость, таково ему и угощение.</w:t>
      </w:r>
    </w:p>
    <w:p w:rsidR="005669D6" w:rsidRDefault="005669D6" w:rsidP="005669D6">
      <w:pPr>
        <w:numPr>
          <w:ilvl w:val="0"/>
          <w:numId w:val="16"/>
        </w:numPr>
        <w:spacing w:line="360" w:lineRule="auto"/>
        <w:rPr>
          <w:color w:val="000000"/>
        </w:rPr>
      </w:pPr>
      <w:r>
        <w:rPr>
          <w:color w:val="000000"/>
        </w:rPr>
        <w:t>На что и звать, коли нечего дать.</w:t>
      </w:r>
    </w:p>
    <w:p w:rsidR="00472BC3" w:rsidRPr="00AD3941" w:rsidRDefault="005669D6" w:rsidP="00AD3941">
      <w:pPr>
        <w:numPr>
          <w:ilvl w:val="0"/>
          <w:numId w:val="16"/>
        </w:numPr>
        <w:spacing w:line="360" w:lineRule="auto"/>
        <w:rPr>
          <w:color w:val="000000"/>
        </w:rPr>
      </w:pPr>
      <w:r>
        <w:rPr>
          <w:color w:val="000000"/>
        </w:rPr>
        <w:t>Не потчуй меня тем, чего я не ем.</w:t>
      </w:r>
    </w:p>
    <w:p w:rsidR="00472BC3" w:rsidRPr="00472BC3" w:rsidRDefault="009F119B" w:rsidP="00AD394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11</w:t>
      </w:r>
      <w:r w:rsidR="00AD3941">
        <w:rPr>
          <w:b/>
          <w:color w:val="000000"/>
        </w:rPr>
        <w:t>.</w:t>
      </w:r>
      <w:r w:rsidR="00472BC3" w:rsidRPr="00472BC3">
        <w:rPr>
          <w:b/>
          <w:color w:val="000000"/>
        </w:rPr>
        <w:t>Управление закреплением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Какой фразой начинается сказка? Можно ли назвать лису и журавля друзьями? Почему?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Какое угощение приготовила лиса журавлю?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Получился ли званый пир? Почему?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Почему лиса решила угостить журавля?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Каким</w:t>
      </w:r>
      <w:proofErr w:type="gramEnd"/>
      <w:r>
        <w:rPr>
          <w:color w:val="000000"/>
        </w:rPr>
        <w:t xml:space="preserve"> здесь показан журавль?</w:t>
      </w:r>
    </w:p>
    <w:p w:rsidR="00AD3941" w:rsidRDefault="005669D6" w:rsidP="005669D6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О чем думала лис</w:t>
      </w:r>
      <w:r w:rsidR="00AD3941">
        <w:rPr>
          <w:color w:val="000000"/>
        </w:rPr>
        <w:t>а?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Что получилось с ее планом?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Какой урок преподал журавль лисе?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Почему лиса перестала дружить с журавлем?</w:t>
      </w:r>
    </w:p>
    <w:p w:rsidR="00435523" w:rsidRDefault="005669D6" w:rsidP="005669D6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Была ли это настоящая дружба?</w:t>
      </w:r>
    </w:p>
    <w:p w:rsidR="00435523" w:rsidRDefault="009F119B" w:rsidP="005669D6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12</w:t>
      </w:r>
      <w:r w:rsidR="00AD3941">
        <w:rPr>
          <w:b/>
          <w:color w:val="000000"/>
        </w:rPr>
        <w:t xml:space="preserve">. </w:t>
      </w:r>
      <w:r w:rsidR="00435523" w:rsidRPr="00435523">
        <w:rPr>
          <w:b/>
          <w:color w:val="000000"/>
        </w:rPr>
        <w:t>Характеристика героев</w:t>
      </w:r>
      <w:r w:rsidR="00435523">
        <w:rPr>
          <w:b/>
          <w:color w:val="000000"/>
        </w:rPr>
        <w:t xml:space="preserve"> (запись на доске и в тетрадях)</w:t>
      </w:r>
    </w:p>
    <w:tbl>
      <w:tblPr>
        <w:tblStyle w:val="af"/>
        <w:tblW w:w="8330" w:type="dxa"/>
        <w:tblLook w:val="04A0"/>
      </w:tblPr>
      <w:tblGrid>
        <w:gridCol w:w="4219"/>
        <w:gridCol w:w="4111"/>
      </w:tblGrid>
      <w:tr w:rsidR="00AD3941" w:rsidTr="00AD3941">
        <w:tc>
          <w:tcPr>
            <w:tcW w:w="4219" w:type="dxa"/>
          </w:tcPr>
          <w:p w:rsidR="00AD3941" w:rsidRPr="00435523" w:rsidRDefault="00AD3941" w:rsidP="00435523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435523">
              <w:rPr>
                <w:b/>
                <w:color w:val="000000"/>
              </w:rPr>
              <w:t xml:space="preserve">Лиса                                                                           </w:t>
            </w:r>
          </w:p>
        </w:tc>
        <w:tc>
          <w:tcPr>
            <w:tcW w:w="4111" w:type="dxa"/>
          </w:tcPr>
          <w:p w:rsidR="00AD3941" w:rsidRDefault="00AD3941" w:rsidP="00435523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435523">
              <w:rPr>
                <w:b/>
                <w:color w:val="000000"/>
              </w:rPr>
              <w:t>Журавль</w:t>
            </w:r>
          </w:p>
        </w:tc>
      </w:tr>
      <w:tr w:rsidR="00AD3941" w:rsidTr="00AD3941">
        <w:tc>
          <w:tcPr>
            <w:tcW w:w="4219" w:type="dxa"/>
          </w:tcPr>
          <w:p w:rsidR="00AD3941" w:rsidRPr="00435523" w:rsidRDefault="00AD3941" w:rsidP="00435523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435523">
              <w:rPr>
                <w:b/>
                <w:color w:val="000000"/>
              </w:rPr>
              <w:t xml:space="preserve">Хитрая                                                                       </w:t>
            </w:r>
          </w:p>
        </w:tc>
        <w:tc>
          <w:tcPr>
            <w:tcW w:w="4111" w:type="dxa"/>
          </w:tcPr>
          <w:p w:rsidR="00AD3941" w:rsidRDefault="00AD3941" w:rsidP="00435523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435523">
              <w:rPr>
                <w:b/>
                <w:color w:val="000000"/>
              </w:rPr>
              <w:t>Доверчивый</w:t>
            </w:r>
          </w:p>
        </w:tc>
      </w:tr>
      <w:tr w:rsidR="00AD3941" w:rsidTr="00AD3941">
        <w:tc>
          <w:tcPr>
            <w:tcW w:w="4219" w:type="dxa"/>
          </w:tcPr>
          <w:p w:rsidR="00AD3941" w:rsidRPr="00435523" w:rsidRDefault="00AD3941" w:rsidP="00435523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435523">
              <w:rPr>
                <w:b/>
                <w:color w:val="000000"/>
              </w:rPr>
              <w:t>Жадна</w:t>
            </w:r>
            <w:proofErr w:type="gramStart"/>
            <w:r w:rsidRPr="00435523">
              <w:rPr>
                <w:b/>
                <w:color w:val="000000"/>
              </w:rPr>
              <w:t>я(</w:t>
            </w:r>
            <w:proofErr w:type="gramEnd"/>
            <w:r w:rsidRPr="00435523">
              <w:rPr>
                <w:b/>
                <w:color w:val="000000"/>
              </w:rPr>
              <w:t xml:space="preserve"> скупая)                                                      </w:t>
            </w:r>
          </w:p>
        </w:tc>
        <w:tc>
          <w:tcPr>
            <w:tcW w:w="4111" w:type="dxa"/>
          </w:tcPr>
          <w:p w:rsidR="00AD3941" w:rsidRDefault="00AD3941" w:rsidP="00435523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435523">
              <w:rPr>
                <w:b/>
                <w:color w:val="000000"/>
              </w:rPr>
              <w:t>Добрый</w:t>
            </w:r>
          </w:p>
        </w:tc>
      </w:tr>
      <w:tr w:rsidR="00AD3941" w:rsidTr="00AD3941">
        <w:tc>
          <w:tcPr>
            <w:tcW w:w="4219" w:type="dxa"/>
          </w:tcPr>
          <w:p w:rsidR="00AD3941" w:rsidRPr="00435523" w:rsidRDefault="00AD3941" w:rsidP="00435523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 w:rsidRPr="00435523">
              <w:rPr>
                <w:b/>
                <w:color w:val="000000"/>
              </w:rPr>
              <w:t xml:space="preserve">Глупая                                                                        </w:t>
            </w:r>
          </w:p>
        </w:tc>
        <w:tc>
          <w:tcPr>
            <w:tcW w:w="4111" w:type="dxa"/>
          </w:tcPr>
          <w:p w:rsidR="00AD3941" w:rsidRDefault="00AD3941" w:rsidP="00435523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435523">
              <w:rPr>
                <w:b/>
                <w:color w:val="000000"/>
              </w:rPr>
              <w:t>Умный</w:t>
            </w:r>
          </w:p>
        </w:tc>
      </w:tr>
    </w:tbl>
    <w:p w:rsidR="00435523" w:rsidRDefault="00435523" w:rsidP="005669D6">
      <w:pPr>
        <w:pStyle w:val="a3"/>
        <w:spacing w:before="0" w:beforeAutospacing="0" w:after="0" w:afterAutospacing="0" w:line="360" w:lineRule="auto"/>
        <w:rPr>
          <w:b/>
          <w:color w:val="000000"/>
        </w:rPr>
      </w:pPr>
    </w:p>
    <w:p w:rsidR="00435523" w:rsidRDefault="009F119B" w:rsidP="005669D6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13</w:t>
      </w:r>
      <w:r w:rsidR="00AD394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5669D6" w:rsidRPr="00435523">
        <w:rPr>
          <w:b/>
          <w:color w:val="000000"/>
        </w:rPr>
        <w:t>Чтение сказки по ролям.</w:t>
      </w:r>
    </w:p>
    <w:p w:rsidR="00435523" w:rsidRPr="00435523" w:rsidRDefault="009F119B" w:rsidP="005669D6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  <w:color w:val="000000"/>
        </w:rPr>
        <w:t>14</w:t>
      </w:r>
      <w:r w:rsidR="00AD394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435523">
        <w:rPr>
          <w:b/>
          <w:color w:val="000000"/>
        </w:rPr>
        <w:t>Инсценировка сказки с помощью кукол.</w:t>
      </w:r>
    </w:p>
    <w:p w:rsidR="005669D6" w:rsidRDefault="009F119B" w:rsidP="005669D6">
      <w:pPr>
        <w:pStyle w:val="a3"/>
        <w:spacing w:before="0" w:beforeAutospacing="0" w:after="0" w:afterAutospacing="0" w:line="360" w:lineRule="auto"/>
      </w:pPr>
      <w:r>
        <w:rPr>
          <w:b/>
          <w:bCs/>
          <w:color w:val="000000"/>
        </w:rPr>
        <w:t>15</w:t>
      </w:r>
      <w:r w:rsidR="00AD3941">
        <w:rPr>
          <w:b/>
          <w:bCs/>
          <w:color w:val="000000"/>
        </w:rPr>
        <w:t>.</w:t>
      </w:r>
      <w:r w:rsidR="005669D6">
        <w:rPr>
          <w:b/>
          <w:bCs/>
          <w:color w:val="000000"/>
        </w:rPr>
        <w:t xml:space="preserve"> </w:t>
      </w:r>
      <w:r w:rsidR="00AD3941">
        <w:rPr>
          <w:b/>
          <w:bCs/>
          <w:color w:val="000000"/>
        </w:rPr>
        <w:t>Рефлексия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- Чему учит нас эта сказка?</w:t>
      </w:r>
    </w:p>
    <w:p w:rsidR="005669D6" w:rsidRDefault="005669D6" w:rsidP="005669D6">
      <w:pPr>
        <w:pStyle w:val="a3"/>
        <w:spacing w:before="0" w:beforeAutospacing="0" w:after="0" w:afterAutospacing="0" w:line="360" w:lineRule="auto"/>
      </w:pPr>
      <w:proofErr w:type="gramStart"/>
      <w:r>
        <w:rPr>
          <w:color w:val="000000"/>
        </w:rPr>
        <w:t>(Лиса позвала журавля в гости, но оставила его голодным, и журавль отплатил лисе тем же.</w:t>
      </w:r>
      <w:proofErr w:type="gramEnd"/>
      <w:r>
        <w:rPr>
          <w:color w:val="000000"/>
        </w:rPr>
        <w:t xml:space="preserve"> Скупость хитрой лисы превратилась в глупость. Она надеялась обмануть журавля, но просчиталась. </w:t>
      </w:r>
      <w:proofErr w:type="gramStart"/>
      <w:r>
        <w:rPr>
          <w:color w:val="000000"/>
        </w:rPr>
        <w:t>Журавль преподал хороший урок кумушке лисе.)</w:t>
      </w:r>
      <w:proofErr w:type="gramEnd"/>
    </w:p>
    <w:p w:rsidR="005669D6" w:rsidRDefault="009F119B" w:rsidP="005669D6">
      <w:pPr>
        <w:pStyle w:val="a3"/>
        <w:spacing w:before="0" w:beforeAutospacing="0" w:after="0" w:afterAutospacing="0" w:line="360" w:lineRule="auto"/>
      </w:pPr>
      <w:r>
        <w:rPr>
          <w:b/>
          <w:bCs/>
          <w:color w:val="000000"/>
        </w:rPr>
        <w:t>16</w:t>
      </w:r>
      <w:r w:rsidR="00AD3941">
        <w:rPr>
          <w:b/>
          <w:bCs/>
          <w:color w:val="000000"/>
        </w:rPr>
        <w:t>.</w:t>
      </w:r>
      <w:r w:rsidR="005669D6">
        <w:rPr>
          <w:b/>
          <w:bCs/>
          <w:color w:val="000000"/>
        </w:rPr>
        <w:t xml:space="preserve"> Домашнее задание.</w:t>
      </w:r>
    </w:p>
    <w:p w:rsidR="005669D6" w:rsidRDefault="00472BC3" w:rsidP="005669D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П</w:t>
      </w:r>
      <w:r w:rsidR="005669D6">
        <w:rPr>
          <w:color w:val="000000"/>
        </w:rPr>
        <w:t>ересказ.</w:t>
      </w:r>
      <w:r w:rsidRPr="00472BC3">
        <w:rPr>
          <w:color w:val="000000"/>
        </w:rPr>
        <w:t xml:space="preserve"> </w:t>
      </w:r>
      <w:r>
        <w:rPr>
          <w:color w:val="000000"/>
        </w:rPr>
        <w:t xml:space="preserve">Подготовить иллюстрации к сказке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 желанию)</w:t>
      </w:r>
    </w:p>
    <w:p w:rsidR="005669D6" w:rsidRDefault="005669D6" w:rsidP="005669D6">
      <w:pPr>
        <w:spacing w:line="360" w:lineRule="auto"/>
      </w:pPr>
      <w:r>
        <w:t> </w:t>
      </w:r>
    </w:p>
    <w:p w:rsidR="005669D6" w:rsidRDefault="005669D6" w:rsidP="00CE660B">
      <w:pPr>
        <w:spacing w:before="100" w:beforeAutospacing="1" w:after="100" w:afterAutospacing="1"/>
      </w:pPr>
    </w:p>
    <w:p w:rsidR="009A30E5" w:rsidRPr="00EA31CE" w:rsidRDefault="009A30E5" w:rsidP="00CE660B">
      <w:pPr>
        <w:spacing w:before="100" w:beforeAutospacing="1" w:after="100" w:afterAutospacing="1"/>
        <w:rPr>
          <w:color w:val="000000"/>
        </w:rPr>
      </w:pPr>
    </w:p>
    <w:p w:rsidR="00CE660B" w:rsidRPr="00CE660B" w:rsidRDefault="00E649EA" w:rsidP="00106B90">
      <w:pPr>
        <w:spacing w:before="100" w:beforeAutospacing="1" w:after="100" w:afterAutospacing="1"/>
      </w:pPr>
      <w:r w:rsidRPr="00E649EA">
        <w:br/>
      </w:r>
    </w:p>
    <w:p w:rsidR="00CE660B" w:rsidRPr="00CE660B" w:rsidRDefault="00CE660B" w:rsidP="00825226">
      <w:pPr>
        <w:pStyle w:val="a3"/>
      </w:pPr>
    </w:p>
    <w:p w:rsidR="00CE660B" w:rsidRPr="00CE660B" w:rsidRDefault="00CE660B" w:rsidP="00825226">
      <w:pPr>
        <w:pStyle w:val="a3"/>
      </w:pPr>
    </w:p>
    <w:p w:rsidR="00825226" w:rsidRPr="005A140A" w:rsidRDefault="00825226" w:rsidP="000E7C33">
      <w:pPr>
        <w:tabs>
          <w:tab w:val="center" w:pos="4962"/>
        </w:tabs>
        <w:spacing w:line="360" w:lineRule="auto"/>
        <w:ind w:firstLine="570"/>
        <w:jc w:val="both"/>
      </w:pPr>
    </w:p>
    <w:sectPr w:rsidR="00825226" w:rsidRPr="005A140A" w:rsidSect="00A0712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FE" w:rsidRDefault="00F604FE" w:rsidP="00480655">
      <w:r>
        <w:separator/>
      </w:r>
    </w:p>
  </w:endnote>
  <w:endnote w:type="continuationSeparator" w:id="0">
    <w:p w:rsidR="00F604FE" w:rsidRDefault="00F604FE" w:rsidP="0048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FE" w:rsidRDefault="00F604FE" w:rsidP="00480655">
      <w:r>
        <w:separator/>
      </w:r>
    </w:p>
  </w:footnote>
  <w:footnote w:type="continuationSeparator" w:id="0">
    <w:p w:rsidR="00F604FE" w:rsidRDefault="00F604FE" w:rsidP="0048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7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E41A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DA3311"/>
    <w:multiLevelType w:val="hybridMultilevel"/>
    <w:tmpl w:val="9C22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1777"/>
    <w:multiLevelType w:val="multilevel"/>
    <w:tmpl w:val="D57C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31237"/>
    <w:multiLevelType w:val="multilevel"/>
    <w:tmpl w:val="16E6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B14F5"/>
    <w:multiLevelType w:val="multilevel"/>
    <w:tmpl w:val="5A38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A66ACC"/>
    <w:multiLevelType w:val="hybridMultilevel"/>
    <w:tmpl w:val="D732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738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40837D3"/>
    <w:multiLevelType w:val="hybridMultilevel"/>
    <w:tmpl w:val="A862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22A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10B62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2D61E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5ED3C1C"/>
    <w:multiLevelType w:val="hybridMultilevel"/>
    <w:tmpl w:val="7546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E39A8"/>
    <w:multiLevelType w:val="hybridMultilevel"/>
    <w:tmpl w:val="3CFE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79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AB423E2"/>
    <w:multiLevelType w:val="multilevel"/>
    <w:tmpl w:val="041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6">
    <w:nsid w:val="7E1F4145"/>
    <w:multiLevelType w:val="multilevel"/>
    <w:tmpl w:val="844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13"/>
  </w:num>
  <w:num w:numId="13">
    <w:abstractNumId w:val="6"/>
  </w:num>
  <w:num w:numId="14">
    <w:abstractNumId w:val="16"/>
  </w:num>
  <w:num w:numId="15">
    <w:abstractNumId w:val="5"/>
  </w:num>
  <w:num w:numId="16">
    <w:abstractNumId w:val="3"/>
  </w:num>
  <w:num w:numId="17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C60"/>
    <w:rsid w:val="000051FA"/>
    <w:rsid w:val="000237AE"/>
    <w:rsid w:val="00023A29"/>
    <w:rsid w:val="000243CF"/>
    <w:rsid w:val="00031E68"/>
    <w:rsid w:val="00042D56"/>
    <w:rsid w:val="0006262D"/>
    <w:rsid w:val="00076C76"/>
    <w:rsid w:val="00081B9C"/>
    <w:rsid w:val="00096F13"/>
    <w:rsid w:val="000A28C3"/>
    <w:rsid w:val="000B0AF1"/>
    <w:rsid w:val="000B218D"/>
    <w:rsid w:val="000C1572"/>
    <w:rsid w:val="000E7C33"/>
    <w:rsid w:val="000F3B95"/>
    <w:rsid w:val="000F54F1"/>
    <w:rsid w:val="00106B90"/>
    <w:rsid w:val="00115779"/>
    <w:rsid w:val="001358A3"/>
    <w:rsid w:val="00173261"/>
    <w:rsid w:val="0019572E"/>
    <w:rsid w:val="001A4AE2"/>
    <w:rsid w:val="001D1490"/>
    <w:rsid w:val="001E7555"/>
    <w:rsid w:val="001F58BD"/>
    <w:rsid w:val="00205173"/>
    <w:rsid w:val="002058AD"/>
    <w:rsid w:val="002059C6"/>
    <w:rsid w:val="00221771"/>
    <w:rsid w:val="00226B44"/>
    <w:rsid w:val="002335B8"/>
    <w:rsid w:val="00241C60"/>
    <w:rsid w:val="002472BF"/>
    <w:rsid w:val="0026637F"/>
    <w:rsid w:val="00275CD9"/>
    <w:rsid w:val="002B4083"/>
    <w:rsid w:val="002E66FD"/>
    <w:rsid w:val="002F41B1"/>
    <w:rsid w:val="003122AE"/>
    <w:rsid w:val="00321D16"/>
    <w:rsid w:val="00324D7A"/>
    <w:rsid w:val="00335F09"/>
    <w:rsid w:val="00355924"/>
    <w:rsid w:val="00361BA9"/>
    <w:rsid w:val="00390233"/>
    <w:rsid w:val="003927F9"/>
    <w:rsid w:val="003C2CF2"/>
    <w:rsid w:val="00412B7C"/>
    <w:rsid w:val="00420F94"/>
    <w:rsid w:val="00435523"/>
    <w:rsid w:val="00472BC3"/>
    <w:rsid w:val="00473359"/>
    <w:rsid w:val="00480655"/>
    <w:rsid w:val="0048428E"/>
    <w:rsid w:val="004A1EB2"/>
    <w:rsid w:val="004A54C5"/>
    <w:rsid w:val="004F0BB7"/>
    <w:rsid w:val="004F3E69"/>
    <w:rsid w:val="005020FD"/>
    <w:rsid w:val="005421BC"/>
    <w:rsid w:val="00542714"/>
    <w:rsid w:val="00563929"/>
    <w:rsid w:val="0056640D"/>
    <w:rsid w:val="00566475"/>
    <w:rsid w:val="005669D6"/>
    <w:rsid w:val="005742FA"/>
    <w:rsid w:val="00581ACB"/>
    <w:rsid w:val="00582A70"/>
    <w:rsid w:val="00594768"/>
    <w:rsid w:val="005A140A"/>
    <w:rsid w:val="005A4E2A"/>
    <w:rsid w:val="005B53A0"/>
    <w:rsid w:val="005C4AA6"/>
    <w:rsid w:val="005C6EB7"/>
    <w:rsid w:val="006147B4"/>
    <w:rsid w:val="00663902"/>
    <w:rsid w:val="006655DF"/>
    <w:rsid w:val="00667733"/>
    <w:rsid w:val="00680624"/>
    <w:rsid w:val="006C3C07"/>
    <w:rsid w:val="006D1DC9"/>
    <w:rsid w:val="006D6829"/>
    <w:rsid w:val="006E3F3D"/>
    <w:rsid w:val="006E61F3"/>
    <w:rsid w:val="00705D4A"/>
    <w:rsid w:val="0072587A"/>
    <w:rsid w:val="00732D1F"/>
    <w:rsid w:val="00754030"/>
    <w:rsid w:val="00780142"/>
    <w:rsid w:val="007822AF"/>
    <w:rsid w:val="007D2D71"/>
    <w:rsid w:val="00825226"/>
    <w:rsid w:val="00846597"/>
    <w:rsid w:val="008C2F42"/>
    <w:rsid w:val="0090590F"/>
    <w:rsid w:val="009105B4"/>
    <w:rsid w:val="00914E77"/>
    <w:rsid w:val="009154F6"/>
    <w:rsid w:val="00933187"/>
    <w:rsid w:val="00935FCD"/>
    <w:rsid w:val="00945A0F"/>
    <w:rsid w:val="00947ABF"/>
    <w:rsid w:val="00962199"/>
    <w:rsid w:val="0098574F"/>
    <w:rsid w:val="009872F3"/>
    <w:rsid w:val="009A30E5"/>
    <w:rsid w:val="009A44FC"/>
    <w:rsid w:val="009B311E"/>
    <w:rsid w:val="009C3845"/>
    <w:rsid w:val="009D56A4"/>
    <w:rsid w:val="009F119B"/>
    <w:rsid w:val="009F404B"/>
    <w:rsid w:val="009F6AC8"/>
    <w:rsid w:val="00A07126"/>
    <w:rsid w:val="00A46AB1"/>
    <w:rsid w:val="00A715AB"/>
    <w:rsid w:val="00A7241E"/>
    <w:rsid w:val="00A739D5"/>
    <w:rsid w:val="00A77953"/>
    <w:rsid w:val="00A841C4"/>
    <w:rsid w:val="00AA5A90"/>
    <w:rsid w:val="00AD3941"/>
    <w:rsid w:val="00AE0F49"/>
    <w:rsid w:val="00B241BA"/>
    <w:rsid w:val="00B3277A"/>
    <w:rsid w:val="00B44B05"/>
    <w:rsid w:val="00B561E4"/>
    <w:rsid w:val="00B748D7"/>
    <w:rsid w:val="00B8518E"/>
    <w:rsid w:val="00BB050F"/>
    <w:rsid w:val="00BF35AC"/>
    <w:rsid w:val="00C004DE"/>
    <w:rsid w:val="00C01E1C"/>
    <w:rsid w:val="00C0710E"/>
    <w:rsid w:val="00C07B24"/>
    <w:rsid w:val="00C448FA"/>
    <w:rsid w:val="00C51F81"/>
    <w:rsid w:val="00C555C4"/>
    <w:rsid w:val="00C55FAA"/>
    <w:rsid w:val="00C66A56"/>
    <w:rsid w:val="00C72EF2"/>
    <w:rsid w:val="00C74DCB"/>
    <w:rsid w:val="00C926FE"/>
    <w:rsid w:val="00C957CA"/>
    <w:rsid w:val="00CA7B5F"/>
    <w:rsid w:val="00CD2307"/>
    <w:rsid w:val="00CE34E0"/>
    <w:rsid w:val="00CE3E66"/>
    <w:rsid w:val="00CE660B"/>
    <w:rsid w:val="00CE6BCD"/>
    <w:rsid w:val="00D12819"/>
    <w:rsid w:val="00D25FC8"/>
    <w:rsid w:val="00D458EA"/>
    <w:rsid w:val="00D47DE9"/>
    <w:rsid w:val="00D5309D"/>
    <w:rsid w:val="00DC39F0"/>
    <w:rsid w:val="00DE4DE0"/>
    <w:rsid w:val="00E018DD"/>
    <w:rsid w:val="00E15524"/>
    <w:rsid w:val="00E43959"/>
    <w:rsid w:val="00E649EA"/>
    <w:rsid w:val="00E73ACC"/>
    <w:rsid w:val="00EA31CE"/>
    <w:rsid w:val="00EA7360"/>
    <w:rsid w:val="00EB1109"/>
    <w:rsid w:val="00EB2070"/>
    <w:rsid w:val="00EC43C6"/>
    <w:rsid w:val="00F162E4"/>
    <w:rsid w:val="00F3481D"/>
    <w:rsid w:val="00F604FE"/>
    <w:rsid w:val="00F64992"/>
    <w:rsid w:val="00F81336"/>
    <w:rsid w:val="00FA2147"/>
    <w:rsid w:val="00F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561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1E4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561E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25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226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82522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52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5226"/>
    <w:rPr>
      <w:rFonts w:ascii="Arial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825226"/>
    <w:rPr>
      <w:b/>
      <w:bCs/>
    </w:rPr>
  </w:style>
  <w:style w:type="paragraph" w:customStyle="1" w:styleId="a10">
    <w:name w:val="a1"/>
    <w:basedOn w:val="a"/>
    <w:rsid w:val="00825226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52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5226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667733"/>
    <w:pPr>
      <w:ind w:left="708"/>
    </w:pPr>
  </w:style>
  <w:style w:type="paragraph" w:styleId="a7">
    <w:name w:val="No Spacing"/>
    <w:link w:val="a8"/>
    <w:uiPriority w:val="1"/>
    <w:qFormat/>
    <w:rsid w:val="00480655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80655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806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5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8065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065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0655"/>
    <w:rPr>
      <w:vertAlign w:val="superscript"/>
    </w:rPr>
  </w:style>
  <w:style w:type="paragraph" w:styleId="ae">
    <w:name w:val="TOC Heading"/>
    <w:basedOn w:val="1"/>
    <w:next w:val="a"/>
    <w:uiPriority w:val="39"/>
    <w:semiHidden/>
    <w:unhideWhenUsed/>
    <w:qFormat/>
    <w:rsid w:val="0048065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8065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8065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8065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502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660B"/>
  </w:style>
  <w:style w:type="paragraph" w:customStyle="1" w:styleId="default">
    <w:name w:val="default"/>
    <w:basedOn w:val="a"/>
    <w:rsid w:val="00CE660B"/>
    <w:pPr>
      <w:spacing w:before="100" w:beforeAutospacing="1" w:after="100" w:afterAutospacing="1"/>
    </w:pPr>
  </w:style>
  <w:style w:type="paragraph" w:customStyle="1" w:styleId="af0">
    <w:name w:val="a"/>
    <w:basedOn w:val="a"/>
    <w:rsid w:val="00CE660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E660B"/>
  </w:style>
  <w:style w:type="character" w:styleId="af1">
    <w:name w:val="Emphasis"/>
    <w:basedOn w:val="a0"/>
    <w:uiPriority w:val="20"/>
    <w:qFormat/>
    <w:rsid w:val="00EA31CE"/>
    <w:rPr>
      <w:i/>
      <w:iCs/>
    </w:rPr>
  </w:style>
  <w:style w:type="character" w:styleId="HTML">
    <w:name w:val="HTML Definition"/>
    <w:basedOn w:val="a0"/>
    <w:uiPriority w:val="99"/>
    <w:semiHidden/>
    <w:unhideWhenUsed/>
    <w:rsid w:val="00E649EA"/>
    <w:rPr>
      <w:i/>
      <w:iCs/>
    </w:rPr>
  </w:style>
  <w:style w:type="paragraph" w:styleId="af2">
    <w:name w:val="Title"/>
    <w:basedOn w:val="a"/>
    <w:next w:val="a"/>
    <w:link w:val="af3"/>
    <w:uiPriority w:val="10"/>
    <w:qFormat/>
    <w:rsid w:val="000A28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0A28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4">
    <w:name w:val="FollowedHyperlink"/>
    <w:basedOn w:val="a0"/>
    <w:uiPriority w:val="99"/>
    <w:semiHidden/>
    <w:unhideWhenUsed/>
    <w:rsid w:val="00106B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3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0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9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3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7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06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40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4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9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7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47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4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2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28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0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0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9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8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4639">
          <w:marLeft w:val="105"/>
          <w:marRight w:val="10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01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765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2825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  <w:div w:id="1726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.by/r-137401.html" TargetMode="External"/><Relationship Id="rId13" Type="http://schemas.openxmlformats.org/officeDocument/2006/relationships/hyperlink" Target="http://www.poznanie21.ru/current/4963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-slovo.ru/pre_school_education/36442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-skazk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ferat.freecopy.ru/ref.php?id=25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yazachetka.ru/referaty/302-rabota-nad-skazkoj.html" TargetMode="External"/><Relationship Id="rId14" Type="http://schemas.openxmlformats.org/officeDocument/2006/relationships/hyperlink" Target="http://forum.info-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Щкг</b:Tag>
    <b:SourceType>Misc</b:SourceType>
    <b:Guid>{A79B6D44-74E8-462C-8D04-FDC3092D3AA6}</b:Guid>
    <b:LCID>0</b:LCID>
    <b:Author>
      <b:Author>
        <b:NameList>
          <b:Person>
            <b:Last>Марковна</b:Last>
            <b:First>Щкголева</b:First>
            <b:Middle>Ирина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3031475-01EA-470A-AA40-1E58ECEA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27</Pages>
  <Words>6809</Words>
  <Characters>44628</Characters>
  <Application>Microsoft Office Word</Application>
  <DocSecurity>0</DocSecurity>
  <Lines>371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План</vt:lpstr>
      <vt:lpstr>    Ход урока.</vt:lpstr>
    </vt:vector>
  </TitlesOfParts>
  <Company>Home</Company>
  <LinksUpToDate>false</LinksUpToDate>
  <CharactersWithSpaces>51335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Comp</dc:creator>
  <cp:lastModifiedBy>Compaq</cp:lastModifiedBy>
  <cp:revision>15</cp:revision>
  <dcterms:created xsi:type="dcterms:W3CDTF">2011-07-12T18:38:00Z</dcterms:created>
  <dcterms:modified xsi:type="dcterms:W3CDTF">2011-07-15T19:26:00Z</dcterms:modified>
</cp:coreProperties>
</file>