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Ind w:w="-106" w:type="dxa"/>
        <w:tblLook w:val="0000" w:firstRow="0" w:lastRow="0" w:firstColumn="0" w:lastColumn="0" w:noHBand="0" w:noVBand="0"/>
      </w:tblPr>
      <w:tblGrid>
        <w:gridCol w:w="3300"/>
        <w:gridCol w:w="255"/>
        <w:gridCol w:w="3045"/>
        <w:gridCol w:w="3408"/>
      </w:tblGrid>
      <w:tr w:rsidR="00B43564" w:rsidRPr="00B43564" w:rsidTr="00B43564">
        <w:tc>
          <w:tcPr>
            <w:tcW w:w="3555" w:type="dxa"/>
            <w:gridSpan w:val="2"/>
          </w:tcPr>
          <w:p w:rsidR="00B43564" w:rsidRPr="00B43564" w:rsidRDefault="00B43564" w:rsidP="00B43564">
            <w:pPr>
              <w:snapToGrid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56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C9B3AD" wp14:editId="2EFEB39D">
                  <wp:extent cx="1866900" cy="194246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94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3" w:type="dxa"/>
            <w:gridSpan w:val="2"/>
          </w:tcPr>
          <w:p w:rsidR="00B43564" w:rsidRPr="00B43564" w:rsidRDefault="00B43564" w:rsidP="00B43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Государственное бюджетное </w:t>
            </w:r>
          </w:p>
          <w:p w:rsidR="00B43564" w:rsidRPr="00B43564" w:rsidRDefault="00B43564" w:rsidP="00B43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общеобразовательное учреждение </w:t>
            </w:r>
          </w:p>
          <w:p w:rsidR="00B43564" w:rsidRPr="00B43564" w:rsidRDefault="00B43564" w:rsidP="00B43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Гимназия № 295</w:t>
            </w:r>
          </w:p>
          <w:p w:rsidR="00B43564" w:rsidRPr="00B43564" w:rsidRDefault="00B43564" w:rsidP="00B43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43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Фрунзенского района Санкт-Петербурга</w:t>
            </w:r>
          </w:p>
          <w:p w:rsidR="00B43564" w:rsidRPr="00B43564" w:rsidRDefault="00B43564" w:rsidP="00B43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B43564" w:rsidRPr="00B43564" w:rsidRDefault="00B43564" w:rsidP="00B43564">
            <w:pPr>
              <w:snapToGrid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43564" w:rsidRPr="00B43564" w:rsidTr="00B43564">
        <w:tc>
          <w:tcPr>
            <w:tcW w:w="3300" w:type="dxa"/>
          </w:tcPr>
          <w:p w:rsidR="00B43564" w:rsidRPr="00B43564" w:rsidRDefault="00B43564" w:rsidP="00B43564">
            <w:pPr>
              <w:snapToGrid w:val="0"/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СОГЛАСОВАНО</w:t>
            </w:r>
          </w:p>
          <w:p w:rsidR="00B43564" w:rsidRPr="00B43564" w:rsidRDefault="00B43564" w:rsidP="00B43564">
            <w:pPr>
              <w:snapToGrid w:val="0"/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3564" w:rsidRPr="00B43564" w:rsidRDefault="00B43564" w:rsidP="00B43564">
            <w:pPr>
              <w:snapToGrid w:val="0"/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школы по учебной работе</w:t>
            </w:r>
          </w:p>
          <w:p w:rsidR="00B43564" w:rsidRPr="00B43564" w:rsidRDefault="00B43564" w:rsidP="00B43564">
            <w:pPr>
              <w:snapToGrid w:val="0"/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3564" w:rsidRPr="00B43564" w:rsidRDefault="00B43564" w:rsidP="00B43564">
            <w:pPr>
              <w:snapToGrid w:val="0"/>
              <w:spacing w:after="0" w:line="240" w:lineRule="auto"/>
              <w:ind w:firstLine="25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_____________________И.О.Ф.</w:t>
            </w:r>
          </w:p>
          <w:p w:rsidR="00B43564" w:rsidRPr="00B43564" w:rsidRDefault="00B43564" w:rsidP="00B43564">
            <w:pPr>
              <w:spacing w:after="0" w:line="240" w:lineRule="auto"/>
              <w:ind w:left="-108" w:firstLine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35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  <w:p w:rsidR="00B43564" w:rsidRPr="00B43564" w:rsidRDefault="00B43564" w:rsidP="00B4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3564" w:rsidRPr="00B43564" w:rsidRDefault="00B43564" w:rsidP="00B4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«___»______________ 20__ г.</w:t>
            </w:r>
          </w:p>
          <w:p w:rsidR="00B43564" w:rsidRPr="00B43564" w:rsidRDefault="00B43564" w:rsidP="00B4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2"/>
          </w:tcPr>
          <w:p w:rsidR="00B43564" w:rsidRPr="00B43564" w:rsidRDefault="00B43564" w:rsidP="00B43564">
            <w:pPr>
              <w:snapToGrid w:val="0"/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B4356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Рекомендовать</w:t>
            </w:r>
          </w:p>
          <w:p w:rsidR="00B43564" w:rsidRPr="00B43564" w:rsidRDefault="00B43564" w:rsidP="00B43564">
            <w:pPr>
              <w:snapToGrid w:val="0"/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B4356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к утверждению</w:t>
            </w:r>
          </w:p>
          <w:p w:rsidR="00B43564" w:rsidRPr="00B43564" w:rsidRDefault="00B43564" w:rsidP="00B43564">
            <w:pPr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методическим объединением учителей </w:t>
            </w:r>
          </w:p>
          <w:p w:rsidR="00B43564" w:rsidRPr="00B43564" w:rsidRDefault="00B43564" w:rsidP="00B43564">
            <w:pPr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B43564" w:rsidRPr="00B43564" w:rsidRDefault="00B43564" w:rsidP="00B43564">
            <w:pPr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35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(наименование методического объединения)</w:t>
            </w:r>
          </w:p>
          <w:p w:rsidR="00B43564" w:rsidRPr="00B43564" w:rsidRDefault="00B43564" w:rsidP="00B43564">
            <w:pPr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B43564" w:rsidRPr="00B43564" w:rsidRDefault="00B43564" w:rsidP="00B43564">
            <w:pPr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3564" w:rsidRPr="00B43564" w:rsidRDefault="00B43564" w:rsidP="00B43564">
            <w:pPr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B43564" w:rsidRPr="00B43564" w:rsidRDefault="00B43564" w:rsidP="00B43564">
            <w:pPr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3564" w:rsidRPr="00B43564" w:rsidRDefault="00B43564" w:rsidP="00B43564">
            <w:pPr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B43564" w:rsidRPr="00B43564" w:rsidRDefault="00B43564" w:rsidP="00B43564">
            <w:pPr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 ___</w:t>
            </w:r>
          </w:p>
          <w:p w:rsidR="00B43564" w:rsidRPr="00B43564" w:rsidRDefault="00B43564" w:rsidP="00B43564">
            <w:pPr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«___»___________ 20__ г.</w:t>
            </w:r>
          </w:p>
          <w:p w:rsidR="00B43564" w:rsidRPr="00B43564" w:rsidRDefault="00B43564" w:rsidP="00B43564">
            <w:pPr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3564" w:rsidRPr="00B43564" w:rsidRDefault="00B43564" w:rsidP="00B43564">
            <w:pPr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методического объединения</w:t>
            </w:r>
          </w:p>
          <w:p w:rsidR="00B43564" w:rsidRPr="00B43564" w:rsidRDefault="00B43564" w:rsidP="00B43564">
            <w:pPr>
              <w:snapToGrid w:val="0"/>
              <w:spacing w:after="0" w:line="240" w:lineRule="auto"/>
              <w:ind w:firstLine="25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_____________________И.О.Ф.</w:t>
            </w:r>
          </w:p>
          <w:p w:rsidR="00B43564" w:rsidRPr="00B43564" w:rsidRDefault="00B43564" w:rsidP="00B43564">
            <w:pPr>
              <w:spacing w:after="0" w:line="240" w:lineRule="auto"/>
              <w:ind w:left="-108" w:firstLine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35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  <w:p w:rsidR="00B43564" w:rsidRPr="00B43564" w:rsidRDefault="00B43564" w:rsidP="00B43564">
            <w:pPr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</w:tcPr>
          <w:p w:rsidR="00B43564" w:rsidRPr="00B43564" w:rsidRDefault="00B43564" w:rsidP="00B43564">
            <w:pPr>
              <w:snapToGrid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УТВЕРЖДЕНА</w:t>
            </w:r>
          </w:p>
          <w:p w:rsidR="00B43564" w:rsidRPr="00B43564" w:rsidRDefault="00B43564" w:rsidP="00B43564">
            <w:pPr>
              <w:snapToGrid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приказом ГБОУ Гимназии № 295</w:t>
            </w:r>
          </w:p>
          <w:p w:rsidR="00B43564" w:rsidRPr="00B43564" w:rsidRDefault="00B43564" w:rsidP="00B43564">
            <w:pPr>
              <w:snapToGrid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Фрунзенского района </w:t>
            </w:r>
          </w:p>
          <w:p w:rsidR="00B43564" w:rsidRPr="00B43564" w:rsidRDefault="00B43564" w:rsidP="00B43564">
            <w:pPr>
              <w:snapToGrid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Санкт-Петербурга</w:t>
            </w:r>
          </w:p>
          <w:p w:rsidR="00B43564" w:rsidRPr="00B43564" w:rsidRDefault="00B43564" w:rsidP="00B43564">
            <w:pPr>
              <w:snapToGrid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«___» __________ 20___ г.</w:t>
            </w:r>
          </w:p>
          <w:p w:rsidR="00B43564" w:rsidRPr="00B43564" w:rsidRDefault="00B43564" w:rsidP="00B435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№_______</w:t>
            </w:r>
          </w:p>
          <w:p w:rsidR="00B43564" w:rsidRPr="00B43564" w:rsidRDefault="00B43564" w:rsidP="00B43564">
            <w:pPr>
              <w:snapToGrid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3564" w:rsidRPr="00B43564" w:rsidRDefault="00B43564" w:rsidP="00B43564">
            <w:pPr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Директор ГБОУ Гимназии № 295 </w:t>
            </w:r>
          </w:p>
          <w:p w:rsidR="00B43564" w:rsidRPr="00B43564" w:rsidRDefault="00B43564" w:rsidP="00B43564">
            <w:pPr>
              <w:spacing w:after="0" w:line="240" w:lineRule="auto"/>
              <w:ind w:left="-108" w:firstLine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3564" w:rsidRPr="00B43564" w:rsidRDefault="00B43564" w:rsidP="00B43564">
            <w:pPr>
              <w:spacing w:after="0" w:line="240" w:lineRule="auto"/>
              <w:ind w:left="-108" w:firstLine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:rsidR="00B43564" w:rsidRPr="00B43564" w:rsidRDefault="00B43564" w:rsidP="00B43564">
            <w:pPr>
              <w:spacing w:after="0" w:line="240" w:lineRule="auto"/>
              <w:ind w:left="-108" w:firstLine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35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  <w:p w:rsidR="00B43564" w:rsidRPr="00B43564" w:rsidRDefault="00B43564" w:rsidP="00B43564">
            <w:pPr>
              <w:spacing w:after="0" w:line="240" w:lineRule="auto"/>
              <w:ind w:left="-108" w:firstLine="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4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А.С.Кураченков</w:t>
            </w:r>
            <w:proofErr w:type="spellEnd"/>
          </w:p>
          <w:p w:rsidR="00B43564" w:rsidRPr="00B43564" w:rsidRDefault="00B43564" w:rsidP="00B43564">
            <w:pPr>
              <w:spacing w:after="0" w:line="240" w:lineRule="auto"/>
              <w:ind w:left="-108" w:firstLine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3564" w:rsidRPr="00B43564" w:rsidRDefault="00B43564" w:rsidP="00B43564">
            <w:pPr>
              <w:spacing w:after="0" w:line="240" w:lineRule="auto"/>
              <w:ind w:left="-108" w:firstLine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564" w:rsidRPr="00B43564" w:rsidTr="00B43564">
        <w:trPr>
          <w:trHeight w:val="80"/>
        </w:trPr>
        <w:tc>
          <w:tcPr>
            <w:tcW w:w="3300" w:type="dxa"/>
          </w:tcPr>
          <w:p w:rsidR="00B43564" w:rsidRPr="00B43564" w:rsidRDefault="00B43564" w:rsidP="00B4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2"/>
          </w:tcPr>
          <w:p w:rsidR="00B43564" w:rsidRPr="00B43564" w:rsidRDefault="00B43564" w:rsidP="00B43564">
            <w:pPr>
              <w:snapToGrid w:val="0"/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</w:tcPr>
          <w:p w:rsidR="00B43564" w:rsidRPr="00B43564" w:rsidRDefault="00B43564" w:rsidP="00B43564">
            <w:pPr>
              <w:snapToGrid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3564" w:rsidRPr="00B43564" w:rsidRDefault="00B43564" w:rsidP="00B4356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35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РАБОЧАЯ ПРОГРАММА</w:t>
      </w:r>
    </w:p>
    <w:p w:rsidR="00B43564" w:rsidRPr="00B43564" w:rsidRDefault="00B43564" w:rsidP="00B4356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35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внеурочной деятельности</w:t>
      </w:r>
    </w:p>
    <w:p w:rsidR="00B43564" w:rsidRPr="00B43564" w:rsidRDefault="00B43564" w:rsidP="00B4356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35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курса  «</w:t>
      </w:r>
      <w:r w:rsidRPr="00B43564">
        <w:rPr>
          <w:rFonts w:ascii="Times New Roman" w:eastAsia="Times New Roman" w:hAnsi="Times New Roman" w:cs="Times New Roman"/>
          <w:b/>
          <w:bCs/>
          <w:color w:val="FF6600"/>
          <w:sz w:val="32"/>
          <w:szCs w:val="32"/>
          <w:lang w:eastAsia="ru-RU"/>
        </w:rPr>
        <w:t>Школа почемучек</w:t>
      </w:r>
      <w:r w:rsidRPr="00B435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B43564" w:rsidRPr="00B43564" w:rsidRDefault="00B43564" w:rsidP="00B4356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35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обучающихся 4</w:t>
      </w:r>
      <w:proofErr w:type="gramStart"/>
      <w:r w:rsidRPr="00B435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В</w:t>
      </w:r>
      <w:proofErr w:type="gramEnd"/>
      <w:r w:rsidRPr="00B435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Г классов</w:t>
      </w:r>
    </w:p>
    <w:p w:rsidR="00B43564" w:rsidRPr="00B43564" w:rsidRDefault="00B43564" w:rsidP="00B4356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35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2014 - 2015 учебный год</w:t>
      </w:r>
    </w:p>
    <w:p w:rsidR="00B43564" w:rsidRPr="00B43564" w:rsidRDefault="00B43564" w:rsidP="00B4356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3564" w:rsidRPr="00B43564" w:rsidRDefault="00B43564" w:rsidP="00B4356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Составитель: учитель начальных классов</w:t>
      </w:r>
    </w:p>
    <w:p w:rsidR="00B43564" w:rsidRPr="00B43564" w:rsidRDefault="00B43564" w:rsidP="00B4356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Муттонен Ольга Валерьевна</w:t>
      </w:r>
    </w:p>
    <w:p w:rsidR="00B43564" w:rsidRPr="00B43564" w:rsidRDefault="00B43564" w:rsidP="00B4356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564" w:rsidRPr="00B43564" w:rsidRDefault="00B43564" w:rsidP="00B43564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43564" w:rsidRPr="00B43564" w:rsidRDefault="00B43564" w:rsidP="00B43564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43564" w:rsidRPr="00B43564" w:rsidRDefault="00B43564" w:rsidP="00B43564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43564" w:rsidRPr="00B43564" w:rsidRDefault="00B43564" w:rsidP="00B43564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43564" w:rsidRPr="00B43564" w:rsidRDefault="00B43564" w:rsidP="00B43564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43564" w:rsidRPr="00B43564" w:rsidRDefault="00B43564" w:rsidP="00B43564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43564" w:rsidRPr="00B43564" w:rsidRDefault="00B43564" w:rsidP="00B43564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35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Санкт-Петербург</w:t>
      </w:r>
    </w:p>
    <w:p w:rsidR="00B43564" w:rsidRPr="00B43564" w:rsidRDefault="00B43564" w:rsidP="00B43564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5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2014</w:t>
      </w:r>
    </w:p>
    <w:p w:rsidR="00B43564" w:rsidRPr="00B43564" w:rsidRDefault="00B43564" w:rsidP="00B435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3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53C53" w:rsidRDefault="00653C53" w:rsidP="00653C53">
      <w:pPr>
        <w:pStyle w:val="Default"/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653C53" w:rsidRDefault="00653C53" w:rsidP="00327DE7">
      <w:pPr>
        <w:pStyle w:val="Default"/>
        <w:ind w:firstLine="709"/>
        <w:rPr>
          <w:sz w:val="28"/>
          <w:szCs w:val="28"/>
        </w:rPr>
      </w:pPr>
      <w:r w:rsidRPr="00653C53">
        <w:rPr>
          <w:sz w:val="28"/>
          <w:szCs w:val="28"/>
        </w:rPr>
        <w:t>Реализация задачи воспитания любознательного, активно познающего</w:t>
      </w:r>
      <w:r w:rsidR="00A61944">
        <w:rPr>
          <w:sz w:val="28"/>
          <w:szCs w:val="28"/>
        </w:rPr>
        <w:t xml:space="preserve"> </w:t>
      </w:r>
      <w:r w:rsidRPr="00653C53">
        <w:rPr>
          <w:sz w:val="28"/>
          <w:szCs w:val="28"/>
        </w:rPr>
        <w:t>мир младшего школьника, обучение решению задач творческого и поискового характера будут проходить более успешно, если урочная деятельность дополнится внеурочной работой. В этом может помочь</w:t>
      </w:r>
      <w:r w:rsidR="00A61944">
        <w:rPr>
          <w:sz w:val="28"/>
          <w:szCs w:val="28"/>
        </w:rPr>
        <w:t xml:space="preserve"> </w:t>
      </w:r>
      <w:r w:rsidRPr="00653C53">
        <w:rPr>
          <w:sz w:val="28"/>
          <w:szCs w:val="28"/>
        </w:rPr>
        <w:t>факультатив «</w:t>
      </w:r>
      <w:r w:rsidR="005779E7">
        <w:rPr>
          <w:sz w:val="28"/>
          <w:szCs w:val="28"/>
        </w:rPr>
        <w:t>Школа П</w:t>
      </w:r>
      <w:r>
        <w:rPr>
          <w:sz w:val="28"/>
          <w:szCs w:val="28"/>
        </w:rPr>
        <w:t>очемучек</w:t>
      </w:r>
      <w:r w:rsidRPr="00653C53">
        <w:rPr>
          <w:sz w:val="28"/>
          <w:szCs w:val="28"/>
        </w:rPr>
        <w:t>», расширяющий кругозор и эрудицию учащихся, способствующий формированию познавательных универсальных учебных действий.</w:t>
      </w:r>
    </w:p>
    <w:p w:rsidR="005779E7" w:rsidRDefault="005779E7" w:rsidP="00327DE7">
      <w:pPr>
        <w:pStyle w:val="Default"/>
        <w:ind w:firstLine="709"/>
        <w:rPr>
          <w:sz w:val="28"/>
          <w:szCs w:val="28"/>
        </w:rPr>
      </w:pPr>
      <w:proofErr w:type="gramStart"/>
      <w:r w:rsidRPr="005779E7">
        <w:rPr>
          <w:sz w:val="28"/>
          <w:szCs w:val="28"/>
        </w:rPr>
        <w:t>Содержание факультатива «</w:t>
      </w:r>
      <w:r>
        <w:rPr>
          <w:sz w:val="28"/>
          <w:szCs w:val="28"/>
        </w:rPr>
        <w:t>Школа Почемучек</w:t>
      </w:r>
      <w:r w:rsidRPr="005779E7">
        <w:rPr>
          <w:sz w:val="28"/>
          <w:szCs w:val="28"/>
        </w:rPr>
        <w:t>» направлено</w:t>
      </w:r>
      <w:r w:rsidR="00BC4632">
        <w:rPr>
          <w:sz w:val="28"/>
          <w:szCs w:val="28"/>
        </w:rPr>
        <w:t xml:space="preserve"> </w:t>
      </w:r>
      <w:r w:rsidRPr="005779E7">
        <w:rPr>
          <w:sz w:val="28"/>
          <w:szCs w:val="28"/>
        </w:rPr>
        <w:t>н</w:t>
      </w:r>
      <w:r w:rsidR="00BC4632">
        <w:rPr>
          <w:sz w:val="28"/>
          <w:szCs w:val="28"/>
        </w:rPr>
        <w:t>а воспитание интереса к предметам «Русский язык» и «Математика»</w:t>
      </w:r>
      <w:r w:rsidRPr="005779E7">
        <w:rPr>
          <w:sz w:val="28"/>
          <w:szCs w:val="28"/>
        </w:rPr>
        <w:t>, развитие наблюдательности, умения анализировать, догадываться, рассуждать, до</w:t>
      </w:r>
      <w:r w:rsidR="002A2747">
        <w:rPr>
          <w:sz w:val="28"/>
          <w:szCs w:val="28"/>
        </w:rPr>
        <w:t xml:space="preserve">казывать, решать учебную задачу </w:t>
      </w:r>
      <w:r w:rsidRPr="005779E7">
        <w:rPr>
          <w:sz w:val="28"/>
          <w:szCs w:val="28"/>
        </w:rPr>
        <w:t>творчески.</w:t>
      </w:r>
      <w:proofErr w:type="gramEnd"/>
      <w:r w:rsidRPr="005779E7">
        <w:rPr>
          <w:sz w:val="28"/>
          <w:szCs w:val="28"/>
        </w:rPr>
        <w:t xml:space="preserve"> Содержание может быть</w:t>
      </w:r>
      <w:r w:rsidR="002A2747">
        <w:rPr>
          <w:sz w:val="28"/>
          <w:szCs w:val="28"/>
        </w:rPr>
        <w:t xml:space="preserve"> </w:t>
      </w:r>
      <w:r w:rsidRPr="005779E7">
        <w:rPr>
          <w:sz w:val="28"/>
          <w:szCs w:val="28"/>
        </w:rPr>
        <w:t xml:space="preserve">использовано для показа учащимся возможностей применения тех знаний и умений, которыми они овладевают на уроках </w:t>
      </w:r>
      <w:r w:rsidR="00B00127">
        <w:rPr>
          <w:sz w:val="28"/>
          <w:szCs w:val="28"/>
        </w:rPr>
        <w:t>русского языка и математики</w:t>
      </w:r>
      <w:r w:rsidRPr="005779E7">
        <w:rPr>
          <w:sz w:val="28"/>
          <w:szCs w:val="28"/>
        </w:rPr>
        <w:t>.</w:t>
      </w:r>
    </w:p>
    <w:p w:rsidR="004D6D2E" w:rsidRDefault="00BC4632" w:rsidP="00327DE7">
      <w:pPr>
        <w:pStyle w:val="Default"/>
        <w:ind w:firstLine="709"/>
        <w:jc w:val="center"/>
        <w:rPr>
          <w:b/>
          <w:sz w:val="28"/>
          <w:szCs w:val="28"/>
        </w:rPr>
      </w:pPr>
      <w:r w:rsidRPr="004D6D2E">
        <w:rPr>
          <w:b/>
          <w:sz w:val="28"/>
          <w:szCs w:val="28"/>
        </w:rPr>
        <w:t>Общая характеристика факультатива.</w:t>
      </w:r>
    </w:p>
    <w:p w:rsidR="004D6D2E" w:rsidRDefault="004D6D2E" w:rsidP="00327DE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программ внеурочной деятельности под редакцией Н.Ф.Виноградовой  (</w:t>
      </w:r>
      <w:r w:rsidRPr="005779E7">
        <w:rPr>
          <w:sz w:val="28"/>
          <w:szCs w:val="28"/>
        </w:rPr>
        <w:t>Сборник програ</w:t>
      </w:r>
      <w:r>
        <w:rPr>
          <w:sz w:val="28"/>
          <w:szCs w:val="28"/>
        </w:rPr>
        <w:t>мм внеурочной деятельности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1–</w:t>
      </w:r>
      <w:r w:rsidRPr="005779E7">
        <w:rPr>
          <w:sz w:val="28"/>
          <w:szCs w:val="28"/>
        </w:rPr>
        <w:t xml:space="preserve">4 классы / под ред. Н.Ф. Виноградовой. — М. : </w:t>
      </w:r>
      <w:proofErr w:type="spellStart"/>
      <w:r w:rsidRPr="005779E7">
        <w:rPr>
          <w:sz w:val="28"/>
          <w:szCs w:val="28"/>
        </w:rPr>
        <w:t>Вентан</w:t>
      </w:r>
      <w:proofErr w:type="gramStart"/>
      <w:r w:rsidRPr="005779E7">
        <w:rPr>
          <w:sz w:val="28"/>
          <w:szCs w:val="28"/>
        </w:rPr>
        <w:t>а</w:t>
      </w:r>
      <w:proofErr w:type="spellEnd"/>
      <w:r w:rsidRPr="005779E7">
        <w:rPr>
          <w:sz w:val="28"/>
          <w:szCs w:val="28"/>
        </w:rPr>
        <w:t>-</w:t>
      </w:r>
      <w:proofErr w:type="gramEnd"/>
      <w:r w:rsidR="00B42772">
        <w:rPr>
          <w:sz w:val="28"/>
          <w:szCs w:val="28"/>
        </w:rPr>
        <w:t xml:space="preserve"> </w:t>
      </w:r>
      <w:r w:rsidRPr="005779E7">
        <w:rPr>
          <w:sz w:val="28"/>
          <w:szCs w:val="28"/>
        </w:rPr>
        <w:t>Граф, 2011. — 168 с.</w:t>
      </w:r>
      <w:r>
        <w:rPr>
          <w:sz w:val="28"/>
          <w:szCs w:val="28"/>
        </w:rPr>
        <w:t xml:space="preserve">). </w:t>
      </w:r>
    </w:p>
    <w:p w:rsidR="004D6D2E" w:rsidRDefault="004D6D2E" w:rsidP="00327DE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Программа  «Школа Почемучек» делится </w:t>
      </w:r>
      <w:r w:rsidRPr="00A52CE0">
        <w:rPr>
          <w:b/>
          <w:i/>
          <w:sz w:val="28"/>
          <w:szCs w:val="28"/>
        </w:rPr>
        <w:t>на два блока</w:t>
      </w:r>
      <w:r>
        <w:rPr>
          <w:sz w:val="28"/>
          <w:szCs w:val="28"/>
        </w:rPr>
        <w:t xml:space="preserve">: </w:t>
      </w:r>
      <w:r w:rsidR="00F918F3">
        <w:rPr>
          <w:sz w:val="28"/>
          <w:szCs w:val="28"/>
        </w:rPr>
        <w:t xml:space="preserve"> </w:t>
      </w:r>
      <w:r w:rsidRPr="004D6D2E">
        <w:rPr>
          <w:sz w:val="28"/>
          <w:szCs w:val="28"/>
          <w:u w:val="single"/>
        </w:rPr>
        <w:t>КВМ (Клуб Веселых Математиков)</w:t>
      </w:r>
      <w:r>
        <w:rPr>
          <w:sz w:val="28"/>
          <w:szCs w:val="28"/>
        </w:rPr>
        <w:t xml:space="preserve"> на основе программы факультатива </w:t>
      </w:r>
      <w:r w:rsidRPr="00E71BB2">
        <w:rPr>
          <w:sz w:val="28"/>
          <w:szCs w:val="28"/>
        </w:rPr>
        <w:t>«Занимательная математика»</w:t>
      </w:r>
      <w:r>
        <w:rPr>
          <w:sz w:val="28"/>
          <w:szCs w:val="28"/>
        </w:rPr>
        <w:t xml:space="preserve"> Е.Э. </w:t>
      </w:r>
      <w:proofErr w:type="spellStart"/>
      <w:r>
        <w:rPr>
          <w:sz w:val="28"/>
          <w:szCs w:val="28"/>
        </w:rPr>
        <w:t>Кочуровой</w:t>
      </w:r>
      <w:proofErr w:type="spellEnd"/>
      <w:r>
        <w:rPr>
          <w:sz w:val="28"/>
          <w:szCs w:val="28"/>
        </w:rPr>
        <w:t xml:space="preserve"> и </w:t>
      </w:r>
      <w:r w:rsidRPr="004D6D2E">
        <w:rPr>
          <w:sz w:val="28"/>
          <w:szCs w:val="28"/>
          <w:u w:val="single"/>
        </w:rPr>
        <w:t>блок</w:t>
      </w:r>
      <w:r>
        <w:rPr>
          <w:sz w:val="28"/>
          <w:szCs w:val="28"/>
          <w:u w:val="single"/>
        </w:rPr>
        <w:t>а</w:t>
      </w:r>
      <w:r w:rsidRPr="004D6D2E">
        <w:rPr>
          <w:sz w:val="28"/>
          <w:szCs w:val="28"/>
          <w:u w:val="single"/>
        </w:rPr>
        <w:t xml:space="preserve"> «В мире слов»</w:t>
      </w:r>
      <w:r>
        <w:rPr>
          <w:sz w:val="28"/>
          <w:szCs w:val="28"/>
        </w:rPr>
        <w:t xml:space="preserve"> на основе программы «Удивительный мир слов» Л.В. </w:t>
      </w:r>
      <w:proofErr w:type="spellStart"/>
      <w:r>
        <w:rPr>
          <w:sz w:val="28"/>
          <w:szCs w:val="28"/>
        </w:rPr>
        <w:t>Петленко</w:t>
      </w:r>
      <w:proofErr w:type="spellEnd"/>
      <w:r>
        <w:rPr>
          <w:sz w:val="28"/>
          <w:szCs w:val="28"/>
        </w:rPr>
        <w:t>, В.Ю. Романовой.</w:t>
      </w:r>
    </w:p>
    <w:p w:rsidR="00B05276" w:rsidRDefault="00B05276" w:rsidP="00327DE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«Школа Почемучек»</w:t>
      </w:r>
      <w:r w:rsidRPr="00B05276">
        <w:rPr>
          <w:sz w:val="28"/>
          <w:szCs w:val="28"/>
        </w:rPr>
        <w:t xml:space="preserve"> входит во внеурочную деятельность по направлению «Обще-интеллектуальное развитие личности». </w:t>
      </w:r>
    </w:p>
    <w:p w:rsidR="002A2747" w:rsidRPr="005779E7" w:rsidRDefault="00B05276" w:rsidP="00327DE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Блок </w:t>
      </w:r>
      <w:r w:rsidRPr="004D6D2E">
        <w:rPr>
          <w:sz w:val="28"/>
          <w:szCs w:val="28"/>
          <w:u w:val="single"/>
        </w:rPr>
        <w:t>КВМ (Клуб Веселых Математиков)</w:t>
      </w:r>
      <w:r w:rsidRPr="00B05276">
        <w:rPr>
          <w:sz w:val="28"/>
          <w:szCs w:val="28"/>
        </w:rPr>
        <w:t xml:space="preserve"> предусматривает</w:t>
      </w:r>
      <w:r>
        <w:rPr>
          <w:sz w:val="28"/>
          <w:szCs w:val="28"/>
        </w:rPr>
        <w:t xml:space="preserve"> </w:t>
      </w:r>
      <w:r w:rsidRPr="00B05276">
        <w:rPr>
          <w:sz w:val="28"/>
          <w:szCs w:val="28"/>
        </w:rPr>
        <w:t xml:space="preserve">включение задач и заданий, трудность </w:t>
      </w:r>
      <w:r>
        <w:rPr>
          <w:sz w:val="28"/>
          <w:szCs w:val="28"/>
        </w:rPr>
        <w:t xml:space="preserve">которых определяется не столько </w:t>
      </w:r>
      <w:r w:rsidRPr="00B05276">
        <w:rPr>
          <w:sz w:val="28"/>
          <w:szCs w:val="28"/>
        </w:rPr>
        <w:t>математическим содержанием, скольк</w:t>
      </w:r>
      <w:r>
        <w:rPr>
          <w:sz w:val="28"/>
          <w:szCs w:val="28"/>
        </w:rPr>
        <w:t>о новизной и необычностью мате</w:t>
      </w:r>
      <w:r w:rsidRPr="00B05276">
        <w:rPr>
          <w:sz w:val="28"/>
          <w:szCs w:val="28"/>
        </w:rPr>
        <w:t>матической ситуации, что способству</w:t>
      </w:r>
      <w:r>
        <w:rPr>
          <w:sz w:val="28"/>
          <w:szCs w:val="28"/>
        </w:rPr>
        <w:t xml:space="preserve">ет появлению у учащихся желания </w:t>
      </w:r>
      <w:r w:rsidRPr="00B05276">
        <w:rPr>
          <w:sz w:val="28"/>
          <w:szCs w:val="28"/>
        </w:rPr>
        <w:t>отказаться от образца, проявить самостоятельность, а также формир</w:t>
      </w:r>
      <w:r>
        <w:rPr>
          <w:sz w:val="28"/>
          <w:szCs w:val="28"/>
        </w:rPr>
        <w:t>ова</w:t>
      </w:r>
      <w:r w:rsidRPr="00B05276">
        <w:rPr>
          <w:sz w:val="28"/>
          <w:szCs w:val="28"/>
        </w:rPr>
        <w:t>нию умений работать в условиях поиск</w:t>
      </w:r>
      <w:r>
        <w:rPr>
          <w:sz w:val="28"/>
          <w:szCs w:val="28"/>
        </w:rPr>
        <w:t xml:space="preserve">а и развитию сообразительности, </w:t>
      </w:r>
      <w:r w:rsidRPr="00B05276">
        <w:rPr>
          <w:sz w:val="28"/>
          <w:szCs w:val="28"/>
        </w:rPr>
        <w:t>любознательности.</w:t>
      </w:r>
      <w:r w:rsidR="002A2747" w:rsidRPr="002A2747">
        <w:rPr>
          <w:sz w:val="28"/>
          <w:szCs w:val="28"/>
        </w:rPr>
        <w:t xml:space="preserve"> </w:t>
      </w:r>
      <w:r w:rsidR="002A2747" w:rsidRPr="005779E7">
        <w:rPr>
          <w:sz w:val="28"/>
          <w:szCs w:val="28"/>
        </w:rPr>
        <w:t>Факультатив предназначен для ра</w:t>
      </w:r>
      <w:r w:rsidR="002A2747">
        <w:rPr>
          <w:sz w:val="28"/>
          <w:szCs w:val="28"/>
        </w:rPr>
        <w:t>звития математических способно</w:t>
      </w:r>
      <w:r w:rsidR="002A2747" w:rsidRPr="005779E7">
        <w:rPr>
          <w:sz w:val="28"/>
          <w:szCs w:val="28"/>
        </w:rPr>
        <w:t>стей учащихся, для формирования элементов логической и алгоритмической грамотности, коммуникативных умений младших школьников</w:t>
      </w:r>
      <w:r w:rsidR="002A2747">
        <w:rPr>
          <w:sz w:val="28"/>
          <w:szCs w:val="28"/>
        </w:rPr>
        <w:t xml:space="preserve"> </w:t>
      </w:r>
      <w:r w:rsidR="002A2747" w:rsidRPr="005779E7">
        <w:rPr>
          <w:sz w:val="28"/>
          <w:szCs w:val="28"/>
        </w:rPr>
        <w:t>с применением коллективных форм ор</w:t>
      </w:r>
      <w:r w:rsidR="002A2747">
        <w:rPr>
          <w:sz w:val="28"/>
          <w:szCs w:val="28"/>
        </w:rPr>
        <w:t>ганизации занятий и использова</w:t>
      </w:r>
      <w:r w:rsidR="002A2747" w:rsidRPr="005779E7">
        <w:rPr>
          <w:sz w:val="28"/>
          <w:szCs w:val="28"/>
        </w:rPr>
        <w:t>ни</w:t>
      </w:r>
      <w:r w:rsidR="002A2747">
        <w:rPr>
          <w:sz w:val="28"/>
          <w:szCs w:val="28"/>
        </w:rPr>
        <w:t>ем современных средств обучения</w:t>
      </w:r>
      <w:r w:rsidR="002A2747" w:rsidRPr="005779E7">
        <w:rPr>
          <w:sz w:val="28"/>
          <w:szCs w:val="28"/>
        </w:rPr>
        <w:t>. Со</w:t>
      </w:r>
      <w:r w:rsidR="002A2747">
        <w:rPr>
          <w:sz w:val="28"/>
          <w:szCs w:val="28"/>
        </w:rPr>
        <w:t>здание на занятиях ситуаций ак</w:t>
      </w:r>
      <w:r w:rsidR="002A2747" w:rsidRPr="005779E7">
        <w:rPr>
          <w:sz w:val="28"/>
          <w:szCs w:val="28"/>
        </w:rPr>
        <w:t>тивного поиска, предоставление возможности сделать собст</w:t>
      </w:r>
      <w:r w:rsidR="002A2747">
        <w:rPr>
          <w:sz w:val="28"/>
          <w:szCs w:val="28"/>
        </w:rPr>
        <w:t xml:space="preserve">венное </w:t>
      </w:r>
      <w:r w:rsidR="002A2747" w:rsidRPr="005779E7">
        <w:rPr>
          <w:sz w:val="28"/>
          <w:szCs w:val="28"/>
        </w:rPr>
        <w:t>«открытие», знакомство с оригинальн</w:t>
      </w:r>
      <w:r w:rsidR="002A2747">
        <w:rPr>
          <w:sz w:val="28"/>
          <w:szCs w:val="28"/>
        </w:rPr>
        <w:t xml:space="preserve">ыми путями рассуждений, овладение </w:t>
      </w:r>
      <w:r w:rsidR="002A2747" w:rsidRPr="005779E7">
        <w:rPr>
          <w:sz w:val="28"/>
          <w:szCs w:val="28"/>
        </w:rPr>
        <w:t>элементарными навыками исследов</w:t>
      </w:r>
      <w:r w:rsidR="002A2747">
        <w:rPr>
          <w:sz w:val="28"/>
          <w:szCs w:val="28"/>
        </w:rPr>
        <w:t xml:space="preserve">ательской деятельности позволят </w:t>
      </w:r>
      <w:r w:rsidR="002A2747" w:rsidRPr="005779E7">
        <w:rPr>
          <w:sz w:val="28"/>
          <w:szCs w:val="28"/>
        </w:rPr>
        <w:t>обучающимся реализовать свои возможности, приобрести уверенность</w:t>
      </w:r>
      <w:r w:rsidR="00327DE7">
        <w:rPr>
          <w:sz w:val="28"/>
          <w:szCs w:val="28"/>
        </w:rPr>
        <w:t xml:space="preserve"> </w:t>
      </w:r>
      <w:r w:rsidR="002A2747" w:rsidRPr="005779E7">
        <w:rPr>
          <w:sz w:val="28"/>
          <w:szCs w:val="28"/>
        </w:rPr>
        <w:t xml:space="preserve">в своих силах. </w:t>
      </w:r>
    </w:p>
    <w:p w:rsidR="00C4401B" w:rsidRDefault="00B05276" w:rsidP="00327DE7">
      <w:pPr>
        <w:pStyle w:val="Default"/>
        <w:ind w:firstLine="709"/>
        <w:rPr>
          <w:sz w:val="28"/>
          <w:szCs w:val="28"/>
        </w:rPr>
      </w:pPr>
      <w:r w:rsidRPr="00B05276">
        <w:rPr>
          <w:sz w:val="28"/>
          <w:szCs w:val="28"/>
        </w:rPr>
        <w:t>Факультатив «</w:t>
      </w:r>
      <w:r>
        <w:rPr>
          <w:sz w:val="28"/>
          <w:szCs w:val="28"/>
        </w:rPr>
        <w:t>Школа Почемучек</w:t>
      </w:r>
      <w:r w:rsidRPr="00B05276">
        <w:rPr>
          <w:sz w:val="28"/>
          <w:szCs w:val="28"/>
        </w:rPr>
        <w:t>» учитывает возрас</w:t>
      </w:r>
      <w:r>
        <w:rPr>
          <w:sz w:val="28"/>
          <w:szCs w:val="28"/>
        </w:rPr>
        <w:t xml:space="preserve">тные </w:t>
      </w:r>
      <w:r w:rsidRPr="00B05276">
        <w:rPr>
          <w:sz w:val="28"/>
          <w:szCs w:val="28"/>
        </w:rPr>
        <w:t>особенности младших школьников и по</w:t>
      </w:r>
      <w:r>
        <w:rPr>
          <w:sz w:val="28"/>
          <w:szCs w:val="28"/>
        </w:rPr>
        <w:t>этому предусматривает организа</w:t>
      </w:r>
      <w:r w:rsidRPr="00B05276">
        <w:rPr>
          <w:sz w:val="28"/>
          <w:szCs w:val="28"/>
        </w:rPr>
        <w:t>цию подвижной деятельности учащихс</w:t>
      </w:r>
      <w:r>
        <w:rPr>
          <w:sz w:val="28"/>
          <w:szCs w:val="28"/>
        </w:rPr>
        <w:t xml:space="preserve">я, которая не мешает умственной </w:t>
      </w:r>
      <w:r w:rsidRPr="00B05276">
        <w:rPr>
          <w:sz w:val="28"/>
          <w:szCs w:val="28"/>
        </w:rPr>
        <w:t xml:space="preserve">работе. С этой целью в </w:t>
      </w:r>
      <w:r w:rsidR="00412844">
        <w:rPr>
          <w:sz w:val="28"/>
          <w:szCs w:val="28"/>
        </w:rPr>
        <w:t xml:space="preserve">блок </w:t>
      </w:r>
      <w:r w:rsidR="00412844" w:rsidRPr="004D6D2E">
        <w:rPr>
          <w:sz w:val="28"/>
          <w:szCs w:val="28"/>
          <w:u w:val="single"/>
        </w:rPr>
        <w:t>КВМ (Клуб Веселых Математиков)</w:t>
      </w:r>
      <w:r>
        <w:rPr>
          <w:sz w:val="28"/>
          <w:szCs w:val="28"/>
        </w:rPr>
        <w:t xml:space="preserve"> включены подвижные математические игры, </w:t>
      </w:r>
      <w:r w:rsidRPr="00B05276">
        <w:rPr>
          <w:sz w:val="28"/>
          <w:szCs w:val="28"/>
        </w:rPr>
        <w:t>последовательная смена одним учеником «центров» дея</w:t>
      </w:r>
      <w:r>
        <w:rPr>
          <w:sz w:val="28"/>
          <w:szCs w:val="28"/>
        </w:rPr>
        <w:t xml:space="preserve">тельности </w:t>
      </w:r>
      <w:r w:rsidRPr="00B05276">
        <w:rPr>
          <w:sz w:val="28"/>
          <w:szCs w:val="28"/>
        </w:rPr>
        <w:t xml:space="preserve"> в течение одного занятия; что приводит к передвижению</w:t>
      </w:r>
      <w:r>
        <w:rPr>
          <w:sz w:val="28"/>
          <w:szCs w:val="28"/>
        </w:rPr>
        <w:t xml:space="preserve"> </w:t>
      </w:r>
      <w:r w:rsidRPr="00B05276">
        <w:rPr>
          <w:sz w:val="28"/>
          <w:szCs w:val="28"/>
        </w:rPr>
        <w:t>учеников по классу в ходе выполнения математических заданий на листах</w:t>
      </w:r>
      <w:r>
        <w:rPr>
          <w:sz w:val="28"/>
          <w:szCs w:val="28"/>
        </w:rPr>
        <w:t xml:space="preserve"> </w:t>
      </w:r>
      <w:r w:rsidRPr="00B05276">
        <w:rPr>
          <w:sz w:val="28"/>
          <w:szCs w:val="28"/>
        </w:rPr>
        <w:t>бумаги, расположенных на стенах класс</w:t>
      </w:r>
      <w:r>
        <w:rPr>
          <w:sz w:val="28"/>
          <w:szCs w:val="28"/>
        </w:rPr>
        <w:t>ной комнаты, и др. Во время за</w:t>
      </w:r>
      <w:r w:rsidRPr="00B05276">
        <w:rPr>
          <w:sz w:val="28"/>
          <w:szCs w:val="28"/>
        </w:rPr>
        <w:t>нятий важно поддерживать прямое общение между детьми (возможность</w:t>
      </w:r>
      <w:r>
        <w:rPr>
          <w:sz w:val="28"/>
          <w:szCs w:val="28"/>
        </w:rPr>
        <w:t xml:space="preserve"> </w:t>
      </w:r>
      <w:r w:rsidRPr="00B05276">
        <w:rPr>
          <w:sz w:val="28"/>
          <w:szCs w:val="28"/>
        </w:rPr>
        <w:t>подходить друг к другу, переговариват</w:t>
      </w:r>
      <w:r>
        <w:rPr>
          <w:sz w:val="28"/>
          <w:szCs w:val="28"/>
        </w:rPr>
        <w:t xml:space="preserve">ься, обмениваться мыслями). При </w:t>
      </w:r>
      <w:r w:rsidRPr="00B05276">
        <w:rPr>
          <w:sz w:val="28"/>
          <w:szCs w:val="28"/>
        </w:rPr>
        <w:t>организации факультатива целесооб</w:t>
      </w:r>
      <w:r>
        <w:rPr>
          <w:sz w:val="28"/>
          <w:szCs w:val="28"/>
        </w:rPr>
        <w:t xml:space="preserve">разно использовать принципы игр </w:t>
      </w:r>
      <w:r w:rsidRPr="00B05276">
        <w:rPr>
          <w:sz w:val="28"/>
          <w:szCs w:val="28"/>
        </w:rPr>
        <w:t>«Ручеёк», «Пересадки», принцип свобод</w:t>
      </w:r>
      <w:r>
        <w:rPr>
          <w:sz w:val="28"/>
          <w:szCs w:val="28"/>
        </w:rPr>
        <w:t>ного перемещения по классу, ра</w:t>
      </w:r>
      <w:r w:rsidRPr="00B05276">
        <w:rPr>
          <w:sz w:val="28"/>
          <w:szCs w:val="28"/>
        </w:rPr>
        <w:t xml:space="preserve">боту в группах и в парах постоянного и </w:t>
      </w:r>
      <w:r>
        <w:rPr>
          <w:sz w:val="28"/>
          <w:szCs w:val="28"/>
        </w:rPr>
        <w:t>сменного состава. Некоторые ма</w:t>
      </w:r>
      <w:r w:rsidRPr="00B05276">
        <w:rPr>
          <w:sz w:val="28"/>
          <w:szCs w:val="28"/>
        </w:rPr>
        <w:t>тематические игры и задания мо</w:t>
      </w:r>
      <w:r>
        <w:rPr>
          <w:sz w:val="28"/>
          <w:szCs w:val="28"/>
        </w:rPr>
        <w:t xml:space="preserve">гут принимать форму состязаний, </w:t>
      </w:r>
      <w:r w:rsidRPr="00B05276">
        <w:rPr>
          <w:sz w:val="28"/>
          <w:szCs w:val="28"/>
        </w:rPr>
        <w:t>соревнований между командами.</w:t>
      </w:r>
    </w:p>
    <w:p w:rsidR="002A2747" w:rsidRDefault="00D96BC0" w:rsidP="00327DE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Б</w:t>
      </w:r>
      <w:r w:rsidRPr="004D6D2E">
        <w:rPr>
          <w:sz w:val="28"/>
          <w:szCs w:val="28"/>
          <w:u w:val="single"/>
        </w:rPr>
        <w:t>лок «В мире слов»</w:t>
      </w:r>
      <w:r w:rsidR="002A2747">
        <w:rPr>
          <w:sz w:val="28"/>
          <w:szCs w:val="28"/>
          <w:u w:val="single"/>
        </w:rPr>
        <w:t xml:space="preserve"> </w:t>
      </w:r>
      <w:r w:rsidR="002A2747">
        <w:rPr>
          <w:sz w:val="28"/>
          <w:szCs w:val="28"/>
        </w:rPr>
        <w:t>рассматривает</w:t>
      </w:r>
      <w:r w:rsidR="002A2747" w:rsidRPr="00BC4632">
        <w:rPr>
          <w:sz w:val="28"/>
          <w:szCs w:val="28"/>
        </w:rPr>
        <w:t xml:space="preserve"> орфоэпическое, лексиче</w:t>
      </w:r>
      <w:r w:rsidR="002A2747">
        <w:rPr>
          <w:sz w:val="28"/>
          <w:szCs w:val="28"/>
        </w:rPr>
        <w:t>ское, грамматическое многообра</w:t>
      </w:r>
      <w:r w:rsidR="002A2747" w:rsidRPr="00BC4632">
        <w:rPr>
          <w:sz w:val="28"/>
          <w:szCs w:val="28"/>
        </w:rPr>
        <w:t>зие мира слов, осно</w:t>
      </w:r>
      <w:r w:rsidR="002A2747">
        <w:rPr>
          <w:sz w:val="28"/>
          <w:szCs w:val="28"/>
        </w:rPr>
        <w:t>вные методы и пути его познания.</w:t>
      </w:r>
      <w:r w:rsidR="002A2747" w:rsidRPr="00BC4632">
        <w:rPr>
          <w:sz w:val="28"/>
          <w:szCs w:val="28"/>
        </w:rPr>
        <w:t xml:space="preserve"> Изучение данного курса создаё</w:t>
      </w:r>
      <w:r w:rsidR="002A2747">
        <w:rPr>
          <w:sz w:val="28"/>
          <w:szCs w:val="28"/>
        </w:rPr>
        <w:t>т условия для формирования цен</w:t>
      </w:r>
      <w:r w:rsidR="002A2747" w:rsidRPr="00BC4632">
        <w:rPr>
          <w:sz w:val="28"/>
          <w:szCs w:val="28"/>
        </w:rPr>
        <w:t>ностного отношения учащихся к языку, дл</w:t>
      </w:r>
      <w:r w:rsidR="002A2747">
        <w:rPr>
          <w:sz w:val="28"/>
          <w:szCs w:val="28"/>
        </w:rPr>
        <w:t xml:space="preserve">я воспитания ответственности за </w:t>
      </w:r>
      <w:r w:rsidR="002A2747" w:rsidRPr="00BC4632">
        <w:rPr>
          <w:sz w:val="28"/>
          <w:szCs w:val="28"/>
        </w:rPr>
        <w:t>соблюдение норм языка как важного компонента языковой культуры.</w:t>
      </w:r>
    </w:p>
    <w:p w:rsidR="00C4401B" w:rsidRDefault="00C4401B" w:rsidP="00794603">
      <w:pPr>
        <w:pStyle w:val="Default"/>
        <w:jc w:val="center"/>
        <w:rPr>
          <w:sz w:val="28"/>
          <w:szCs w:val="28"/>
        </w:rPr>
      </w:pPr>
      <w:r w:rsidRPr="00C4401B">
        <w:rPr>
          <w:b/>
          <w:sz w:val="28"/>
          <w:szCs w:val="28"/>
        </w:rPr>
        <w:t>Место факультатива в учебном плане.</w:t>
      </w:r>
    </w:p>
    <w:p w:rsidR="00BC4632" w:rsidRDefault="00C4401B" w:rsidP="00327DE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</w:t>
      </w:r>
      <w:r w:rsidRPr="00C4401B">
        <w:rPr>
          <w:sz w:val="28"/>
          <w:szCs w:val="28"/>
        </w:rPr>
        <w:t>на 34 ч в год с проведением занятий один раз в неделю продолжитель</w:t>
      </w:r>
      <w:r>
        <w:rPr>
          <w:sz w:val="28"/>
          <w:szCs w:val="28"/>
        </w:rPr>
        <w:t>ностью 40–4</w:t>
      </w:r>
      <w:r w:rsidRPr="00C4401B">
        <w:rPr>
          <w:sz w:val="28"/>
          <w:szCs w:val="28"/>
        </w:rPr>
        <w:t>5 мин.</w:t>
      </w:r>
    </w:p>
    <w:p w:rsidR="00404B40" w:rsidRDefault="00404B40" w:rsidP="00327DE7">
      <w:pPr>
        <w:pStyle w:val="Default"/>
        <w:ind w:firstLine="709"/>
        <w:rPr>
          <w:sz w:val="28"/>
          <w:szCs w:val="28"/>
        </w:rPr>
      </w:pPr>
      <w:r w:rsidRPr="00404B40">
        <w:rPr>
          <w:sz w:val="28"/>
          <w:szCs w:val="28"/>
        </w:rPr>
        <w:t>Программа факультатива</w:t>
      </w:r>
      <w:r w:rsidR="00672AB8" w:rsidRPr="00672AB8">
        <w:t xml:space="preserve"> </w:t>
      </w:r>
      <w:r w:rsidR="00672AB8">
        <w:rPr>
          <w:sz w:val="28"/>
          <w:szCs w:val="28"/>
        </w:rPr>
        <w:t xml:space="preserve">соответствует </w:t>
      </w:r>
      <w:r w:rsidR="00672AB8" w:rsidRPr="00672AB8">
        <w:rPr>
          <w:sz w:val="28"/>
          <w:szCs w:val="28"/>
        </w:rPr>
        <w:t xml:space="preserve">курсу «Математика» и не требует от </w:t>
      </w:r>
      <w:r w:rsidR="00672AB8">
        <w:rPr>
          <w:sz w:val="28"/>
          <w:szCs w:val="28"/>
        </w:rPr>
        <w:t>учащихся дополнительных математических знаний, а также</w:t>
      </w:r>
      <w:r w:rsidRPr="00404B40">
        <w:rPr>
          <w:sz w:val="28"/>
          <w:szCs w:val="28"/>
        </w:rPr>
        <w:t xml:space="preserve"> допол</w:t>
      </w:r>
      <w:r>
        <w:rPr>
          <w:sz w:val="28"/>
          <w:szCs w:val="28"/>
        </w:rPr>
        <w:t>няет и расширяет содержание от</w:t>
      </w:r>
      <w:r w:rsidRPr="00404B40">
        <w:rPr>
          <w:sz w:val="28"/>
          <w:szCs w:val="28"/>
        </w:rPr>
        <w:t xml:space="preserve">дельных тем предметной области «Филология» за счёт углубления знаний лингвистического, </w:t>
      </w:r>
      <w:proofErr w:type="spellStart"/>
      <w:r w:rsidRPr="00404B40">
        <w:rPr>
          <w:sz w:val="28"/>
          <w:szCs w:val="28"/>
        </w:rPr>
        <w:t>речеведческого</w:t>
      </w:r>
      <w:proofErr w:type="spellEnd"/>
      <w:r w:rsidRPr="00404B40">
        <w:rPr>
          <w:sz w:val="28"/>
          <w:szCs w:val="28"/>
        </w:rPr>
        <w:t xml:space="preserve"> характера, введения элементов</w:t>
      </w:r>
      <w:r>
        <w:rPr>
          <w:sz w:val="28"/>
          <w:szCs w:val="28"/>
        </w:rPr>
        <w:t xml:space="preserve"> </w:t>
      </w:r>
      <w:r w:rsidRPr="00404B40">
        <w:rPr>
          <w:sz w:val="28"/>
          <w:szCs w:val="28"/>
        </w:rPr>
        <w:t>этимологии и культурологии.</w:t>
      </w:r>
    </w:p>
    <w:p w:rsidR="00114AB9" w:rsidRDefault="00114AB9" w:rsidP="00114AB9">
      <w:pPr>
        <w:pStyle w:val="Default"/>
        <w:jc w:val="center"/>
        <w:rPr>
          <w:b/>
          <w:sz w:val="28"/>
          <w:szCs w:val="28"/>
        </w:rPr>
      </w:pPr>
      <w:r w:rsidRPr="00114AB9">
        <w:rPr>
          <w:b/>
          <w:sz w:val="28"/>
          <w:szCs w:val="28"/>
        </w:rPr>
        <w:t>Ценностными ориенти</w:t>
      </w:r>
      <w:r>
        <w:rPr>
          <w:b/>
          <w:sz w:val="28"/>
          <w:szCs w:val="28"/>
        </w:rPr>
        <w:t>рами содержания факультатива яв</w:t>
      </w:r>
      <w:r w:rsidRPr="00114AB9">
        <w:rPr>
          <w:b/>
          <w:sz w:val="28"/>
          <w:szCs w:val="28"/>
        </w:rPr>
        <w:t>ляются:</w:t>
      </w:r>
    </w:p>
    <w:p w:rsidR="00114AB9" w:rsidRPr="00114AB9" w:rsidRDefault="00114AB9" w:rsidP="00114AB9">
      <w:pPr>
        <w:pStyle w:val="Defaul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Блок </w:t>
      </w:r>
      <w:r w:rsidRPr="004D6D2E">
        <w:rPr>
          <w:sz w:val="28"/>
          <w:szCs w:val="28"/>
          <w:u w:val="single"/>
        </w:rPr>
        <w:t>КВМ (Клуб Веселых Математиков)</w:t>
      </w:r>
    </w:p>
    <w:p w:rsidR="00114AB9" w:rsidRPr="00114AB9" w:rsidRDefault="00114AB9" w:rsidP="00114AB9">
      <w:pPr>
        <w:pStyle w:val="Default"/>
        <w:rPr>
          <w:sz w:val="28"/>
          <w:szCs w:val="28"/>
        </w:rPr>
      </w:pPr>
      <w:r w:rsidRPr="00114AB9">
        <w:rPr>
          <w:sz w:val="28"/>
          <w:szCs w:val="28"/>
        </w:rPr>
        <w:t>— формирование умения рассуждать</w:t>
      </w:r>
      <w:r>
        <w:rPr>
          <w:sz w:val="28"/>
          <w:szCs w:val="28"/>
        </w:rPr>
        <w:t xml:space="preserve"> как компонента логической гра</w:t>
      </w:r>
      <w:r w:rsidRPr="00114AB9">
        <w:rPr>
          <w:sz w:val="28"/>
          <w:szCs w:val="28"/>
        </w:rPr>
        <w:t>мотности;</w:t>
      </w:r>
    </w:p>
    <w:p w:rsidR="00114AB9" w:rsidRPr="00114AB9" w:rsidRDefault="00114AB9" w:rsidP="00114AB9">
      <w:pPr>
        <w:pStyle w:val="Default"/>
        <w:rPr>
          <w:sz w:val="28"/>
          <w:szCs w:val="28"/>
        </w:rPr>
      </w:pPr>
      <w:r w:rsidRPr="00114AB9">
        <w:rPr>
          <w:sz w:val="28"/>
          <w:szCs w:val="28"/>
        </w:rPr>
        <w:t>— освоение эвристических приёмов рассуждений;</w:t>
      </w:r>
    </w:p>
    <w:p w:rsidR="00114AB9" w:rsidRPr="00114AB9" w:rsidRDefault="00114AB9" w:rsidP="00114AB9">
      <w:pPr>
        <w:pStyle w:val="Default"/>
        <w:rPr>
          <w:sz w:val="28"/>
          <w:szCs w:val="28"/>
        </w:rPr>
      </w:pPr>
      <w:r w:rsidRPr="00114AB9">
        <w:rPr>
          <w:sz w:val="28"/>
          <w:szCs w:val="28"/>
        </w:rPr>
        <w:t>— формирование интеллектуаль</w:t>
      </w:r>
      <w:r>
        <w:rPr>
          <w:sz w:val="28"/>
          <w:szCs w:val="28"/>
        </w:rPr>
        <w:t xml:space="preserve">ных умений, связанных с выбором </w:t>
      </w:r>
      <w:r w:rsidRPr="00114AB9">
        <w:rPr>
          <w:sz w:val="28"/>
          <w:szCs w:val="28"/>
        </w:rPr>
        <w:t>стратегии решения, анализом ситуации, сопоставлением данных;</w:t>
      </w:r>
    </w:p>
    <w:p w:rsidR="00114AB9" w:rsidRPr="00114AB9" w:rsidRDefault="00114AB9" w:rsidP="00114AB9">
      <w:pPr>
        <w:pStyle w:val="Default"/>
        <w:rPr>
          <w:sz w:val="28"/>
          <w:szCs w:val="28"/>
        </w:rPr>
      </w:pPr>
      <w:r w:rsidRPr="00114AB9">
        <w:rPr>
          <w:sz w:val="28"/>
          <w:szCs w:val="28"/>
        </w:rPr>
        <w:t>— развитие познавательной акти</w:t>
      </w:r>
      <w:r>
        <w:rPr>
          <w:sz w:val="28"/>
          <w:szCs w:val="28"/>
        </w:rPr>
        <w:t>вности и самостоятельности уча</w:t>
      </w:r>
      <w:r w:rsidRPr="00114AB9">
        <w:rPr>
          <w:sz w:val="28"/>
          <w:szCs w:val="28"/>
        </w:rPr>
        <w:t>щихся;</w:t>
      </w:r>
    </w:p>
    <w:p w:rsidR="00114AB9" w:rsidRPr="00114AB9" w:rsidRDefault="00114AB9" w:rsidP="00114AB9">
      <w:pPr>
        <w:pStyle w:val="Default"/>
        <w:rPr>
          <w:sz w:val="28"/>
          <w:szCs w:val="28"/>
        </w:rPr>
      </w:pPr>
      <w:r w:rsidRPr="00114AB9">
        <w:rPr>
          <w:sz w:val="28"/>
          <w:szCs w:val="28"/>
        </w:rPr>
        <w:t>— формирование способностей наблюдать, сравнивать, обобщать, находить простейшие закономерности</w:t>
      </w:r>
      <w:r>
        <w:rPr>
          <w:sz w:val="28"/>
          <w:szCs w:val="28"/>
        </w:rPr>
        <w:t xml:space="preserve">, использовать догадки, строить </w:t>
      </w:r>
      <w:r w:rsidRPr="00114AB9">
        <w:rPr>
          <w:sz w:val="28"/>
          <w:szCs w:val="28"/>
        </w:rPr>
        <w:t>и проверять простейшие гипотезы;</w:t>
      </w:r>
    </w:p>
    <w:p w:rsidR="00114AB9" w:rsidRPr="00114AB9" w:rsidRDefault="00114AB9" w:rsidP="00114AB9">
      <w:pPr>
        <w:pStyle w:val="Default"/>
        <w:rPr>
          <w:sz w:val="28"/>
          <w:szCs w:val="28"/>
        </w:rPr>
      </w:pPr>
      <w:r w:rsidRPr="00114AB9">
        <w:rPr>
          <w:sz w:val="28"/>
          <w:szCs w:val="28"/>
        </w:rPr>
        <w:t>— формирование пространств</w:t>
      </w:r>
      <w:r>
        <w:rPr>
          <w:sz w:val="28"/>
          <w:szCs w:val="28"/>
        </w:rPr>
        <w:t xml:space="preserve">енных представлений и пространственного </w:t>
      </w:r>
      <w:r w:rsidRPr="00114AB9">
        <w:rPr>
          <w:sz w:val="28"/>
          <w:szCs w:val="28"/>
        </w:rPr>
        <w:t>воображения;</w:t>
      </w:r>
    </w:p>
    <w:p w:rsidR="00114AB9" w:rsidRPr="00114AB9" w:rsidRDefault="00114AB9" w:rsidP="00114AB9">
      <w:pPr>
        <w:pStyle w:val="Default"/>
        <w:rPr>
          <w:sz w:val="28"/>
          <w:szCs w:val="28"/>
        </w:rPr>
      </w:pPr>
      <w:r w:rsidRPr="00114AB9">
        <w:rPr>
          <w:sz w:val="28"/>
          <w:szCs w:val="28"/>
        </w:rPr>
        <w:t>— привлечение учащихся к обмену информацией в ходе свободного</w:t>
      </w:r>
      <w:r>
        <w:rPr>
          <w:sz w:val="28"/>
          <w:szCs w:val="28"/>
        </w:rPr>
        <w:t xml:space="preserve"> </w:t>
      </w:r>
      <w:r w:rsidRPr="00114AB9">
        <w:rPr>
          <w:sz w:val="28"/>
          <w:szCs w:val="28"/>
        </w:rPr>
        <w:t>общения на занятиях.</w:t>
      </w:r>
    </w:p>
    <w:p w:rsidR="00114AB9" w:rsidRPr="00114AB9" w:rsidRDefault="00114AB9" w:rsidP="00114AB9">
      <w:pPr>
        <w:pStyle w:val="Default"/>
        <w:rPr>
          <w:b/>
          <w:i/>
          <w:sz w:val="28"/>
          <w:szCs w:val="28"/>
        </w:rPr>
      </w:pPr>
      <w:r w:rsidRPr="00114AB9">
        <w:rPr>
          <w:b/>
          <w:i/>
          <w:sz w:val="28"/>
          <w:szCs w:val="28"/>
        </w:rPr>
        <w:t xml:space="preserve">Личностные, </w:t>
      </w:r>
      <w:proofErr w:type="spellStart"/>
      <w:r w:rsidRPr="00114AB9">
        <w:rPr>
          <w:b/>
          <w:i/>
          <w:sz w:val="28"/>
          <w:szCs w:val="28"/>
        </w:rPr>
        <w:t>метапре</w:t>
      </w:r>
      <w:r>
        <w:rPr>
          <w:b/>
          <w:i/>
          <w:sz w:val="28"/>
          <w:szCs w:val="28"/>
        </w:rPr>
        <w:t>дметные</w:t>
      </w:r>
      <w:proofErr w:type="spellEnd"/>
      <w:r>
        <w:rPr>
          <w:b/>
          <w:i/>
          <w:sz w:val="28"/>
          <w:szCs w:val="28"/>
        </w:rPr>
        <w:t xml:space="preserve"> и предметные результаты </w:t>
      </w:r>
      <w:r w:rsidRPr="00114AB9">
        <w:rPr>
          <w:b/>
          <w:i/>
          <w:sz w:val="28"/>
          <w:szCs w:val="28"/>
        </w:rPr>
        <w:t xml:space="preserve">освоения </w:t>
      </w:r>
      <w:r w:rsidR="00CE2A93">
        <w:rPr>
          <w:b/>
          <w:i/>
          <w:sz w:val="28"/>
          <w:szCs w:val="28"/>
        </w:rPr>
        <w:t xml:space="preserve">блока </w:t>
      </w:r>
      <w:r w:rsidR="00E324D5">
        <w:rPr>
          <w:b/>
          <w:i/>
          <w:sz w:val="28"/>
          <w:szCs w:val="28"/>
        </w:rPr>
        <w:t>КВМ (клуб веселых математиков)</w:t>
      </w:r>
      <w:r>
        <w:rPr>
          <w:b/>
          <w:i/>
          <w:sz w:val="28"/>
          <w:szCs w:val="28"/>
        </w:rPr>
        <w:t>.</w:t>
      </w:r>
      <w:r w:rsidRPr="00114AB9">
        <w:rPr>
          <w:b/>
          <w:i/>
          <w:sz w:val="28"/>
          <w:szCs w:val="28"/>
        </w:rPr>
        <w:t xml:space="preserve"> </w:t>
      </w:r>
    </w:p>
    <w:p w:rsidR="00114AB9" w:rsidRPr="00114AB9" w:rsidRDefault="00114AB9" w:rsidP="00114AB9">
      <w:pPr>
        <w:pStyle w:val="Default"/>
        <w:rPr>
          <w:sz w:val="28"/>
          <w:szCs w:val="28"/>
        </w:rPr>
      </w:pPr>
      <w:r w:rsidRPr="003C33D2">
        <w:rPr>
          <w:b/>
          <w:i/>
          <w:sz w:val="28"/>
          <w:szCs w:val="28"/>
        </w:rPr>
        <w:t>Личностными результатами</w:t>
      </w:r>
      <w:r>
        <w:rPr>
          <w:sz w:val="28"/>
          <w:szCs w:val="28"/>
        </w:rPr>
        <w:t xml:space="preserve"> </w:t>
      </w:r>
      <w:r w:rsidRPr="00114AB9">
        <w:rPr>
          <w:sz w:val="28"/>
          <w:szCs w:val="28"/>
        </w:rPr>
        <w:t xml:space="preserve">изучения данного </w:t>
      </w:r>
      <w:r w:rsidR="003C33D2">
        <w:rPr>
          <w:sz w:val="28"/>
          <w:szCs w:val="28"/>
        </w:rPr>
        <w:t xml:space="preserve">блока </w:t>
      </w:r>
      <w:r w:rsidRPr="00114AB9">
        <w:rPr>
          <w:sz w:val="28"/>
          <w:szCs w:val="28"/>
        </w:rPr>
        <w:t>факультативного курса являются:</w:t>
      </w:r>
    </w:p>
    <w:p w:rsidR="00114AB9" w:rsidRPr="00114AB9" w:rsidRDefault="00114AB9" w:rsidP="00114AB9">
      <w:pPr>
        <w:pStyle w:val="Default"/>
        <w:rPr>
          <w:sz w:val="28"/>
          <w:szCs w:val="28"/>
        </w:rPr>
      </w:pPr>
      <w:r w:rsidRPr="00114AB9">
        <w:rPr>
          <w:sz w:val="28"/>
          <w:szCs w:val="28"/>
        </w:rPr>
        <w:t>— развитие любознательности, с</w:t>
      </w:r>
      <w:r>
        <w:rPr>
          <w:sz w:val="28"/>
          <w:szCs w:val="28"/>
        </w:rPr>
        <w:t xml:space="preserve">ообразительности при выполнении </w:t>
      </w:r>
      <w:r w:rsidRPr="00114AB9">
        <w:rPr>
          <w:sz w:val="28"/>
          <w:szCs w:val="28"/>
        </w:rPr>
        <w:t xml:space="preserve">разнообразных заданий проблемного и эвристического характера; </w:t>
      </w:r>
    </w:p>
    <w:p w:rsidR="00114AB9" w:rsidRPr="00114AB9" w:rsidRDefault="00114AB9" w:rsidP="00114AB9">
      <w:pPr>
        <w:pStyle w:val="Default"/>
        <w:rPr>
          <w:sz w:val="28"/>
          <w:szCs w:val="28"/>
        </w:rPr>
      </w:pPr>
      <w:r w:rsidRPr="00114AB9">
        <w:rPr>
          <w:sz w:val="28"/>
          <w:szCs w:val="28"/>
        </w:rPr>
        <w:t>— развитие внимательности, нас</w:t>
      </w:r>
      <w:r>
        <w:rPr>
          <w:sz w:val="28"/>
          <w:szCs w:val="28"/>
        </w:rPr>
        <w:t xml:space="preserve">тойчивости, целеустремлённости, </w:t>
      </w:r>
      <w:r w:rsidRPr="00114AB9">
        <w:rPr>
          <w:sz w:val="28"/>
          <w:szCs w:val="28"/>
        </w:rPr>
        <w:t>умения преодолевать трудности — ка</w:t>
      </w:r>
      <w:r>
        <w:rPr>
          <w:sz w:val="28"/>
          <w:szCs w:val="28"/>
        </w:rPr>
        <w:t>честв весьма важных в практиче</w:t>
      </w:r>
      <w:r w:rsidRPr="00114AB9">
        <w:rPr>
          <w:sz w:val="28"/>
          <w:szCs w:val="28"/>
        </w:rPr>
        <w:t>ской деятельности любого человека;</w:t>
      </w:r>
    </w:p>
    <w:p w:rsidR="00114AB9" w:rsidRPr="00114AB9" w:rsidRDefault="00114AB9" w:rsidP="00114AB9">
      <w:pPr>
        <w:pStyle w:val="Default"/>
        <w:rPr>
          <w:sz w:val="28"/>
          <w:szCs w:val="28"/>
        </w:rPr>
      </w:pPr>
      <w:r w:rsidRPr="00114AB9">
        <w:rPr>
          <w:sz w:val="28"/>
          <w:szCs w:val="28"/>
        </w:rPr>
        <w:t>— воспитание чувства справедливости, ответственности;</w:t>
      </w:r>
    </w:p>
    <w:p w:rsidR="00114AB9" w:rsidRPr="00114AB9" w:rsidRDefault="00114AB9" w:rsidP="00114AB9">
      <w:pPr>
        <w:pStyle w:val="Default"/>
        <w:rPr>
          <w:sz w:val="28"/>
          <w:szCs w:val="28"/>
        </w:rPr>
      </w:pPr>
      <w:r w:rsidRPr="00114AB9">
        <w:rPr>
          <w:sz w:val="28"/>
          <w:szCs w:val="28"/>
        </w:rPr>
        <w:t>— развитие самостоятельности су</w:t>
      </w:r>
      <w:r>
        <w:rPr>
          <w:sz w:val="28"/>
          <w:szCs w:val="28"/>
        </w:rPr>
        <w:t>ждений, независимости и нестан</w:t>
      </w:r>
      <w:r w:rsidRPr="00114AB9">
        <w:rPr>
          <w:sz w:val="28"/>
          <w:szCs w:val="28"/>
        </w:rPr>
        <w:t>дартности мышления.</w:t>
      </w:r>
    </w:p>
    <w:p w:rsidR="00114AB9" w:rsidRPr="00114AB9" w:rsidRDefault="00114AB9" w:rsidP="00114AB9">
      <w:pPr>
        <w:pStyle w:val="Default"/>
        <w:rPr>
          <w:sz w:val="28"/>
          <w:szCs w:val="28"/>
        </w:rPr>
      </w:pPr>
      <w:proofErr w:type="spellStart"/>
      <w:r w:rsidRPr="00114AB9">
        <w:rPr>
          <w:b/>
          <w:i/>
          <w:sz w:val="28"/>
          <w:szCs w:val="28"/>
        </w:rPr>
        <w:t>Метапредметные</w:t>
      </w:r>
      <w:proofErr w:type="spellEnd"/>
      <w:r w:rsidRPr="00114AB9">
        <w:rPr>
          <w:b/>
          <w:i/>
          <w:sz w:val="28"/>
          <w:szCs w:val="28"/>
        </w:rPr>
        <w:t xml:space="preserve"> </w:t>
      </w:r>
      <w:r w:rsidR="00C7428A">
        <w:rPr>
          <w:b/>
          <w:i/>
          <w:sz w:val="28"/>
          <w:szCs w:val="28"/>
        </w:rPr>
        <w:t xml:space="preserve"> </w:t>
      </w:r>
      <w:r w:rsidRPr="00114AB9">
        <w:rPr>
          <w:b/>
          <w:i/>
          <w:sz w:val="28"/>
          <w:szCs w:val="28"/>
        </w:rPr>
        <w:t>результаты</w:t>
      </w:r>
      <w:r w:rsidRPr="00114AB9">
        <w:rPr>
          <w:sz w:val="28"/>
          <w:szCs w:val="28"/>
        </w:rPr>
        <w:t xml:space="preserve"> представлены в содержании программы</w:t>
      </w:r>
      <w:r>
        <w:rPr>
          <w:sz w:val="28"/>
          <w:szCs w:val="28"/>
        </w:rPr>
        <w:t xml:space="preserve"> </w:t>
      </w:r>
      <w:r w:rsidRPr="00114AB9">
        <w:rPr>
          <w:sz w:val="28"/>
          <w:szCs w:val="28"/>
        </w:rPr>
        <w:t xml:space="preserve">в разделе «Универсальные учебные действия». </w:t>
      </w:r>
    </w:p>
    <w:p w:rsidR="0063287C" w:rsidRDefault="00114AB9" w:rsidP="00114AB9">
      <w:pPr>
        <w:pStyle w:val="Default"/>
        <w:rPr>
          <w:sz w:val="28"/>
          <w:szCs w:val="28"/>
        </w:rPr>
      </w:pPr>
      <w:r w:rsidRPr="00114AB9">
        <w:rPr>
          <w:b/>
          <w:i/>
          <w:sz w:val="28"/>
          <w:szCs w:val="28"/>
        </w:rPr>
        <w:t>Предметные результаты</w:t>
      </w:r>
      <w:r w:rsidRPr="00114AB9">
        <w:rPr>
          <w:sz w:val="28"/>
          <w:szCs w:val="28"/>
        </w:rPr>
        <w:t xml:space="preserve"> отражены в содержании программы.</w:t>
      </w:r>
    </w:p>
    <w:p w:rsidR="00E324D5" w:rsidRDefault="00E324D5" w:rsidP="00E324D5">
      <w:pPr>
        <w:pStyle w:val="Defaul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</w:t>
      </w:r>
      <w:r w:rsidRPr="004D6D2E">
        <w:rPr>
          <w:sz w:val="28"/>
          <w:szCs w:val="28"/>
          <w:u w:val="single"/>
        </w:rPr>
        <w:t>лок «В мире слов»</w:t>
      </w:r>
    </w:p>
    <w:p w:rsidR="00E324D5" w:rsidRPr="00E324D5" w:rsidRDefault="00E324D5" w:rsidP="00E324D5">
      <w:pPr>
        <w:pStyle w:val="Default"/>
        <w:rPr>
          <w:sz w:val="28"/>
          <w:szCs w:val="28"/>
        </w:rPr>
      </w:pPr>
      <w:r w:rsidRPr="00E324D5">
        <w:rPr>
          <w:sz w:val="28"/>
          <w:szCs w:val="28"/>
        </w:rPr>
        <w:t xml:space="preserve">Важными ориентирами содержания данного </w:t>
      </w:r>
      <w:r>
        <w:rPr>
          <w:sz w:val="28"/>
          <w:szCs w:val="28"/>
        </w:rPr>
        <w:t>блока</w:t>
      </w:r>
      <w:r w:rsidRPr="00E324D5">
        <w:rPr>
          <w:sz w:val="28"/>
          <w:szCs w:val="28"/>
        </w:rPr>
        <w:t xml:space="preserve"> являются:</w:t>
      </w:r>
    </w:p>
    <w:p w:rsidR="00E324D5" w:rsidRPr="00E324D5" w:rsidRDefault="00E324D5" w:rsidP="00E324D5">
      <w:pPr>
        <w:pStyle w:val="Default"/>
        <w:rPr>
          <w:sz w:val="28"/>
          <w:szCs w:val="28"/>
        </w:rPr>
      </w:pPr>
      <w:r w:rsidRPr="00E324D5">
        <w:rPr>
          <w:sz w:val="28"/>
          <w:szCs w:val="28"/>
        </w:rPr>
        <w:t xml:space="preserve">— развитие языковой интуиции </w:t>
      </w:r>
      <w:r>
        <w:rPr>
          <w:sz w:val="28"/>
          <w:szCs w:val="28"/>
        </w:rPr>
        <w:t xml:space="preserve">и ориентирования в пространстве </w:t>
      </w:r>
      <w:r w:rsidRPr="00E324D5">
        <w:rPr>
          <w:sz w:val="28"/>
          <w:szCs w:val="28"/>
        </w:rPr>
        <w:t>языка и речи;</w:t>
      </w:r>
    </w:p>
    <w:p w:rsidR="00E324D5" w:rsidRPr="00E324D5" w:rsidRDefault="00E324D5" w:rsidP="00E324D5">
      <w:pPr>
        <w:pStyle w:val="Default"/>
        <w:rPr>
          <w:sz w:val="28"/>
          <w:szCs w:val="28"/>
        </w:rPr>
      </w:pPr>
      <w:r w:rsidRPr="00E324D5">
        <w:rPr>
          <w:sz w:val="28"/>
          <w:szCs w:val="28"/>
        </w:rPr>
        <w:t>— формирование представлений о языке как универсальной ценности;</w:t>
      </w:r>
    </w:p>
    <w:p w:rsidR="00E324D5" w:rsidRPr="00E324D5" w:rsidRDefault="00E324D5" w:rsidP="00E324D5">
      <w:pPr>
        <w:pStyle w:val="Default"/>
        <w:rPr>
          <w:sz w:val="28"/>
          <w:szCs w:val="28"/>
        </w:rPr>
      </w:pPr>
      <w:r w:rsidRPr="00E324D5">
        <w:rPr>
          <w:sz w:val="28"/>
          <w:szCs w:val="28"/>
        </w:rPr>
        <w:t>— изучение исторических фактов, отражающих отношение народа</w:t>
      </w:r>
    </w:p>
    <w:p w:rsidR="00E324D5" w:rsidRPr="00E324D5" w:rsidRDefault="00E324D5" w:rsidP="00E324D5">
      <w:pPr>
        <w:pStyle w:val="Default"/>
        <w:rPr>
          <w:sz w:val="28"/>
          <w:szCs w:val="28"/>
        </w:rPr>
      </w:pPr>
      <w:r w:rsidRPr="00E324D5">
        <w:rPr>
          <w:sz w:val="28"/>
          <w:szCs w:val="28"/>
        </w:rPr>
        <w:t>к языку, развитие умений, связанных с изучением языкового пространства;</w:t>
      </w:r>
    </w:p>
    <w:p w:rsidR="00E324D5" w:rsidRPr="00E324D5" w:rsidRDefault="00E324D5" w:rsidP="00E324D5">
      <w:pPr>
        <w:pStyle w:val="Default"/>
        <w:rPr>
          <w:sz w:val="28"/>
          <w:szCs w:val="28"/>
        </w:rPr>
      </w:pPr>
      <w:r w:rsidRPr="00E324D5">
        <w:rPr>
          <w:sz w:val="28"/>
          <w:szCs w:val="28"/>
        </w:rPr>
        <w:t>— развитие представлений о различ</w:t>
      </w:r>
      <w:r>
        <w:rPr>
          <w:sz w:val="28"/>
          <w:szCs w:val="28"/>
        </w:rPr>
        <w:t>ных методах познания языка (ис</w:t>
      </w:r>
      <w:r w:rsidRPr="00E324D5">
        <w:rPr>
          <w:sz w:val="28"/>
          <w:szCs w:val="28"/>
        </w:rPr>
        <w:t xml:space="preserve">следовательская деятельность, проект </w:t>
      </w:r>
      <w:r>
        <w:rPr>
          <w:sz w:val="28"/>
          <w:szCs w:val="28"/>
        </w:rPr>
        <w:t>как метод познания, научные ме</w:t>
      </w:r>
      <w:r w:rsidRPr="00E324D5">
        <w:rPr>
          <w:sz w:val="28"/>
          <w:szCs w:val="28"/>
        </w:rPr>
        <w:t xml:space="preserve">тоды наблюдения, анализа и т. п.); </w:t>
      </w:r>
    </w:p>
    <w:p w:rsidR="00E324D5" w:rsidRPr="00E324D5" w:rsidRDefault="00E324D5" w:rsidP="00E324D5">
      <w:pPr>
        <w:pStyle w:val="Default"/>
        <w:rPr>
          <w:sz w:val="28"/>
          <w:szCs w:val="28"/>
        </w:rPr>
      </w:pPr>
      <w:r w:rsidRPr="00E324D5">
        <w:rPr>
          <w:sz w:val="28"/>
          <w:szCs w:val="28"/>
        </w:rPr>
        <w:t>— формирование элементарных умений, связанных с выполнением</w:t>
      </w:r>
    </w:p>
    <w:p w:rsidR="00E324D5" w:rsidRPr="00E324D5" w:rsidRDefault="00E324D5" w:rsidP="00E324D5">
      <w:pPr>
        <w:pStyle w:val="Default"/>
        <w:rPr>
          <w:sz w:val="28"/>
          <w:szCs w:val="28"/>
        </w:rPr>
      </w:pPr>
      <w:r w:rsidRPr="00E324D5">
        <w:rPr>
          <w:sz w:val="28"/>
          <w:szCs w:val="28"/>
        </w:rPr>
        <w:t>учебного лингвистического исследования;</w:t>
      </w:r>
    </w:p>
    <w:p w:rsidR="00E324D5" w:rsidRPr="00E324D5" w:rsidRDefault="00E324D5" w:rsidP="00E324D5">
      <w:pPr>
        <w:pStyle w:val="Default"/>
        <w:rPr>
          <w:sz w:val="28"/>
          <w:szCs w:val="28"/>
        </w:rPr>
      </w:pPr>
      <w:r w:rsidRPr="00E324D5">
        <w:rPr>
          <w:sz w:val="28"/>
          <w:szCs w:val="28"/>
        </w:rPr>
        <w:t>— развитие устойчивого познавательного интереса к русскому языку;</w:t>
      </w:r>
    </w:p>
    <w:p w:rsidR="00E324D5" w:rsidRPr="00E324D5" w:rsidRDefault="00E324D5" w:rsidP="00E324D5">
      <w:pPr>
        <w:pStyle w:val="Default"/>
        <w:rPr>
          <w:sz w:val="28"/>
          <w:szCs w:val="28"/>
        </w:rPr>
      </w:pPr>
      <w:r w:rsidRPr="00E324D5">
        <w:rPr>
          <w:sz w:val="28"/>
          <w:szCs w:val="28"/>
        </w:rPr>
        <w:t>— включение учащихся в практическую деятельность по изучению и</w:t>
      </w:r>
    </w:p>
    <w:p w:rsidR="00E324D5" w:rsidRPr="00E324D5" w:rsidRDefault="00E324D5" w:rsidP="00E324D5">
      <w:pPr>
        <w:pStyle w:val="Default"/>
        <w:rPr>
          <w:sz w:val="28"/>
          <w:szCs w:val="28"/>
        </w:rPr>
      </w:pPr>
      <w:r w:rsidRPr="00E324D5">
        <w:rPr>
          <w:sz w:val="28"/>
          <w:szCs w:val="28"/>
        </w:rPr>
        <w:t>сохранению чистоты русского языка.</w:t>
      </w:r>
    </w:p>
    <w:p w:rsidR="007A788C" w:rsidRPr="007A788C" w:rsidRDefault="00E324D5" w:rsidP="007A788C">
      <w:pPr>
        <w:pStyle w:val="Default"/>
        <w:rPr>
          <w:b/>
          <w:i/>
          <w:sz w:val="28"/>
          <w:szCs w:val="28"/>
        </w:rPr>
      </w:pPr>
      <w:r w:rsidRPr="00E324D5">
        <w:rPr>
          <w:b/>
          <w:i/>
          <w:sz w:val="28"/>
          <w:szCs w:val="28"/>
        </w:rPr>
        <w:t xml:space="preserve">Личностные, </w:t>
      </w:r>
      <w:proofErr w:type="spellStart"/>
      <w:r w:rsidRPr="00E324D5">
        <w:rPr>
          <w:b/>
          <w:i/>
          <w:sz w:val="28"/>
          <w:szCs w:val="28"/>
        </w:rPr>
        <w:t>метапредмет</w:t>
      </w:r>
      <w:r w:rsidR="007A788C">
        <w:rPr>
          <w:b/>
          <w:i/>
          <w:sz w:val="28"/>
          <w:szCs w:val="28"/>
        </w:rPr>
        <w:t>ные</w:t>
      </w:r>
      <w:proofErr w:type="spellEnd"/>
      <w:r w:rsidR="007A788C">
        <w:rPr>
          <w:b/>
          <w:i/>
          <w:sz w:val="28"/>
          <w:szCs w:val="28"/>
        </w:rPr>
        <w:t xml:space="preserve"> и предметные результаты освоения</w:t>
      </w:r>
      <w:r w:rsidR="007A788C" w:rsidRPr="007A788C">
        <w:rPr>
          <w:sz w:val="28"/>
          <w:szCs w:val="28"/>
          <w:u w:val="single"/>
        </w:rPr>
        <w:t xml:space="preserve"> </w:t>
      </w:r>
      <w:r w:rsidR="007A788C">
        <w:rPr>
          <w:b/>
          <w:i/>
          <w:sz w:val="28"/>
          <w:szCs w:val="28"/>
          <w:u w:val="single"/>
        </w:rPr>
        <w:t>б</w:t>
      </w:r>
      <w:r w:rsidR="007A788C" w:rsidRPr="007A788C">
        <w:rPr>
          <w:b/>
          <w:i/>
          <w:sz w:val="28"/>
          <w:szCs w:val="28"/>
          <w:u w:val="single"/>
        </w:rPr>
        <w:t>лок</w:t>
      </w:r>
      <w:r w:rsidR="007A788C">
        <w:rPr>
          <w:b/>
          <w:i/>
          <w:sz w:val="28"/>
          <w:szCs w:val="28"/>
          <w:u w:val="single"/>
        </w:rPr>
        <w:t>а</w:t>
      </w:r>
      <w:r w:rsidR="007A788C" w:rsidRPr="007A788C">
        <w:rPr>
          <w:b/>
          <w:i/>
          <w:sz w:val="28"/>
          <w:szCs w:val="28"/>
          <w:u w:val="single"/>
        </w:rPr>
        <w:t xml:space="preserve"> «В мире слов»</w:t>
      </w:r>
      <w:r w:rsidR="007A788C">
        <w:rPr>
          <w:b/>
          <w:i/>
          <w:sz w:val="28"/>
          <w:szCs w:val="28"/>
          <w:u w:val="single"/>
        </w:rPr>
        <w:t>.</w:t>
      </w:r>
    </w:p>
    <w:p w:rsidR="00E324D5" w:rsidRPr="00E324D5" w:rsidRDefault="00E324D5" w:rsidP="00E324D5">
      <w:pPr>
        <w:pStyle w:val="Default"/>
        <w:rPr>
          <w:sz w:val="28"/>
          <w:szCs w:val="28"/>
        </w:rPr>
      </w:pPr>
      <w:r w:rsidRPr="00E324D5">
        <w:rPr>
          <w:sz w:val="28"/>
          <w:szCs w:val="28"/>
        </w:rPr>
        <w:t>В процессе изучения данного</w:t>
      </w:r>
      <w:r w:rsidR="007A788C">
        <w:rPr>
          <w:sz w:val="28"/>
          <w:szCs w:val="28"/>
        </w:rPr>
        <w:t xml:space="preserve"> блока</w:t>
      </w:r>
      <w:r w:rsidRPr="00E324D5">
        <w:rPr>
          <w:sz w:val="28"/>
          <w:szCs w:val="28"/>
        </w:rPr>
        <w:t xml:space="preserve"> ученики получают знания </w:t>
      </w:r>
      <w:r w:rsidR="007A788C">
        <w:rPr>
          <w:sz w:val="28"/>
          <w:szCs w:val="28"/>
        </w:rPr>
        <w:t>об истории русского языка, рас</w:t>
      </w:r>
      <w:r w:rsidRPr="00E324D5">
        <w:rPr>
          <w:sz w:val="28"/>
          <w:szCs w:val="28"/>
        </w:rPr>
        <w:t>сматривают памятники древней письмен</w:t>
      </w:r>
      <w:r w:rsidR="007A788C">
        <w:rPr>
          <w:sz w:val="28"/>
          <w:szCs w:val="28"/>
        </w:rPr>
        <w:t>ности, знакомятся с происхожде</w:t>
      </w:r>
      <w:r w:rsidRPr="00E324D5">
        <w:rPr>
          <w:sz w:val="28"/>
          <w:szCs w:val="28"/>
        </w:rPr>
        <w:t>нием слов, что становится предпосылкой воспитания гордости за красоту</w:t>
      </w:r>
    </w:p>
    <w:p w:rsidR="00E324D5" w:rsidRPr="00E324D5" w:rsidRDefault="00E324D5" w:rsidP="00E324D5">
      <w:pPr>
        <w:pStyle w:val="Default"/>
        <w:rPr>
          <w:sz w:val="28"/>
          <w:szCs w:val="28"/>
        </w:rPr>
      </w:pPr>
      <w:r w:rsidRPr="00E324D5">
        <w:rPr>
          <w:sz w:val="28"/>
          <w:szCs w:val="28"/>
        </w:rPr>
        <w:t>и величие русского языка, осмысления с</w:t>
      </w:r>
      <w:r w:rsidR="004C2BD5">
        <w:rPr>
          <w:sz w:val="28"/>
          <w:szCs w:val="28"/>
        </w:rPr>
        <w:t>обственной роли в познании язы</w:t>
      </w:r>
      <w:r w:rsidRPr="00E324D5">
        <w:rPr>
          <w:sz w:val="28"/>
          <w:szCs w:val="28"/>
        </w:rPr>
        <w:t>ковых законов, потребности обучения р</w:t>
      </w:r>
      <w:r w:rsidR="004C2BD5">
        <w:rPr>
          <w:sz w:val="28"/>
          <w:szCs w:val="28"/>
        </w:rPr>
        <w:t>азличным способам познания язы</w:t>
      </w:r>
      <w:r w:rsidRPr="00E324D5">
        <w:rPr>
          <w:sz w:val="28"/>
          <w:szCs w:val="28"/>
        </w:rPr>
        <w:t>ковых единиц. Практическое испол</w:t>
      </w:r>
      <w:r w:rsidR="004C2BD5">
        <w:rPr>
          <w:sz w:val="28"/>
          <w:szCs w:val="28"/>
        </w:rPr>
        <w:t xml:space="preserve">ьзование и знакомство с нормами </w:t>
      </w:r>
      <w:r w:rsidRPr="00E324D5">
        <w:rPr>
          <w:sz w:val="28"/>
          <w:szCs w:val="28"/>
        </w:rPr>
        <w:t>употребления в речи единиц языка спос</w:t>
      </w:r>
      <w:r w:rsidR="004C2BD5">
        <w:rPr>
          <w:sz w:val="28"/>
          <w:szCs w:val="28"/>
        </w:rPr>
        <w:t>обствует развитию личной ответ</w:t>
      </w:r>
      <w:r w:rsidRPr="00E324D5">
        <w:rPr>
          <w:sz w:val="28"/>
          <w:szCs w:val="28"/>
        </w:rPr>
        <w:t>ственности за чистоту и правильность</w:t>
      </w:r>
      <w:r w:rsidR="004C2BD5">
        <w:rPr>
          <w:sz w:val="28"/>
          <w:szCs w:val="28"/>
        </w:rPr>
        <w:t xml:space="preserve"> создаваемых высказываний. </w:t>
      </w:r>
      <w:proofErr w:type="spellStart"/>
      <w:r w:rsidR="004C2BD5">
        <w:rPr>
          <w:sz w:val="28"/>
          <w:szCs w:val="28"/>
        </w:rPr>
        <w:t>Дея</w:t>
      </w:r>
      <w:r w:rsidRPr="00E324D5">
        <w:rPr>
          <w:sz w:val="28"/>
          <w:szCs w:val="28"/>
        </w:rPr>
        <w:t>тельностный</w:t>
      </w:r>
      <w:proofErr w:type="spellEnd"/>
      <w:r w:rsidRPr="00E324D5">
        <w:rPr>
          <w:sz w:val="28"/>
          <w:szCs w:val="28"/>
        </w:rPr>
        <w:t xml:space="preserve"> подход, используем</w:t>
      </w:r>
      <w:r w:rsidR="004C2BD5">
        <w:rPr>
          <w:sz w:val="28"/>
          <w:szCs w:val="28"/>
        </w:rPr>
        <w:t xml:space="preserve">ый в курсе, не только развивает </w:t>
      </w:r>
      <w:r w:rsidRPr="00E324D5">
        <w:rPr>
          <w:sz w:val="28"/>
          <w:szCs w:val="28"/>
        </w:rPr>
        <w:t>познавательный интерес, но и формирует мотивацию для углублённого изучения курса русского языка.</w:t>
      </w:r>
    </w:p>
    <w:p w:rsidR="00E324D5" w:rsidRPr="00E324D5" w:rsidRDefault="00E324D5" w:rsidP="00E324D5">
      <w:pPr>
        <w:pStyle w:val="Default"/>
        <w:rPr>
          <w:sz w:val="28"/>
          <w:szCs w:val="28"/>
        </w:rPr>
      </w:pPr>
      <w:r w:rsidRPr="00E324D5">
        <w:rPr>
          <w:sz w:val="28"/>
          <w:szCs w:val="28"/>
        </w:rPr>
        <w:t>Система вопросов и заданий, использование различных методов познания языка дают возможность учащимся находить пути решения исследовательских и творческих задач. П</w:t>
      </w:r>
      <w:r w:rsidR="004C2BD5">
        <w:rPr>
          <w:sz w:val="28"/>
          <w:szCs w:val="28"/>
        </w:rPr>
        <w:t xml:space="preserve">оиск информации о происхождении </w:t>
      </w:r>
      <w:r w:rsidRPr="00E324D5">
        <w:rPr>
          <w:sz w:val="28"/>
          <w:szCs w:val="28"/>
        </w:rPr>
        <w:t>слов, работа со словарями, устранение</w:t>
      </w:r>
      <w:r w:rsidR="004C2BD5">
        <w:rPr>
          <w:sz w:val="28"/>
          <w:szCs w:val="28"/>
        </w:rPr>
        <w:t xml:space="preserve"> и корректирование речевых оши</w:t>
      </w:r>
      <w:r w:rsidRPr="00E324D5">
        <w:rPr>
          <w:sz w:val="28"/>
          <w:szCs w:val="28"/>
        </w:rPr>
        <w:t>бок позволяют решать проблемы само</w:t>
      </w:r>
      <w:r w:rsidR="004C2BD5">
        <w:rPr>
          <w:sz w:val="28"/>
          <w:szCs w:val="28"/>
        </w:rPr>
        <w:t>проверки и самооценки. Разнооб</w:t>
      </w:r>
      <w:r w:rsidRPr="00E324D5">
        <w:rPr>
          <w:sz w:val="28"/>
          <w:szCs w:val="28"/>
        </w:rPr>
        <w:t>разная игровая и практическая деяте</w:t>
      </w:r>
      <w:r w:rsidR="004C2BD5">
        <w:rPr>
          <w:sz w:val="28"/>
          <w:szCs w:val="28"/>
        </w:rPr>
        <w:t xml:space="preserve">льность позволяет лучше изучить </w:t>
      </w:r>
      <w:r w:rsidRPr="00E324D5">
        <w:rPr>
          <w:sz w:val="28"/>
          <w:szCs w:val="28"/>
        </w:rPr>
        <w:t xml:space="preserve">фонетику, словообразование и грамматику. </w:t>
      </w:r>
    </w:p>
    <w:p w:rsidR="00E324D5" w:rsidRPr="00E324D5" w:rsidRDefault="00E324D5" w:rsidP="00E324D5">
      <w:pPr>
        <w:pStyle w:val="Default"/>
        <w:rPr>
          <w:sz w:val="28"/>
          <w:szCs w:val="28"/>
        </w:rPr>
      </w:pPr>
      <w:r w:rsidRPr="00E324D5">
        <w:rPr>
          <w:sz w:val="28"/>
          <w:szCs w:val="28"/>
        </w:rPr>
        <w:t>Для овладения логическими дей</w:t>
      </w:r>
      <w:r w:rsidR="004C2BD5">
        <w:rPr>
          <w:sz w:val="28"/>
          <w:szCs w:val="28"/>
        </w:rPr>
        <w:t>ствиями анализа, сравнения, на</w:t>
      </w:r>
      <w:r w:rsidRPr="00E324D5">
        <w:rPr>
          <w:sz w:val="28"/>
          <w:szCs w:val="28"/>
        </w:rPr>
        <w:t>блюдения и обобщения, установления причинно-следственных связей</w:t>
      </w:r>
      <w:r w:rsidR="004C2BD5">
        <w:rPr>
          <w:sz w:val="28"/>
          <w:szCs w:val="28"/>
        </w:rPr>
        <w:t xml:space="preserve"> </w:t>
      </w:r>
      <w:r w:rsidRPr="00E324D5">
        <w:rPr>
          <w:sz w:val="28"/>
          <w:szCs w:val="28"/>
        </w:rPr>
        <w:t>и аналогий, классификации по родовидовым признакам в курсе факультатива имеются задания, актив</w:t>
      </w:r>
      <w:r w:rsidR="004C2BD5">
        <w:rPr>
          <w:sz w:val="28"/>
          <w:szCs w:val="28"/>
        </w:rPr>
        <w:t>изирующие интеллектуальную дея</w:t>
      </w:r>
      <w:r w:rsidRPr="00E324D5">
        <w:rPr>
          <w:sz w:val="28"/>
          <w:szCs w:val="28"/>
        </w:rPr>
        <w:t>тельность учащихся: предлагае</w:t>
      </w:r>
      <w:r w:rsidR="004C2BD5">
        <w:rPr>
          <w:sz w:val="28"/>
          <w:szCs w:val="28"/>
        </w:rPr>
        <w:t xml:space="preserve">тся сопоставить варианты </w:t>
      </w:r>
      <w:r w:rsidRPr="00E324D5">
        <w:rPr>
          <w:sz w:val="28"/>
          <w:szCs w:val="28"/>
        </w:rPr>
        <w:t>написания</w:t>
      </w:r>
      <w:r w:rsidR="004C2BD5">
        <w:rPr>
          <w:sz w:val="28"/>
          <w:szCs w:val="28"/>
        </w:rPr>
        <w:t xml:space="preserve"> </w:t>
      </w:r>
      <w:r w:rsidRPr="00E324D5">
        <w:rPr>
          <w:sz w:val="28"/>
          <w:szCs w:val="28"/>
        </w:rPr>
        <w:t xml:space="preserve">букв, устаревшие и новые слова, способы старинных и современных </w:t>
      </w:r>
      <w:proofErr w:type="gramStart"/>
      <w:r w:rsidRPr="00E324D5">
        <w:rPr>
          <w:sz w:val="28"/>
          <w:szCs w:val="28"/>
        </w:rPr>
        <w:t>об</w:t>
      </w:r>
      <w:proofErr w:type="gramEnd"/>
      <w:r w:rsidRPr="00E324D5">
        <w:rPr>
          <w:sz w:val="28"/>
          <w:szCs w:val="28"/>
        </w:rPr>
        <w:t>-</w:t>
      </w:r>
    </w:p>
    <w:p w:rsidR="00E324D5" w:rsidRPr="00E324D5" w:rsidRDefault="00E324D5" w:rsidP="00E324D5">
      <w:pPr>
        <w:pStyle w:val="Default"/>
        <w:rPr>
          <w:sz w:val="28"/>
          <w:szCs w:val="28"/>
        </w:rPr>
      </w:pPr>
      <w:r w:rsidRPr="00E324D5">
        <w:rPr>
          <w:sz w:val="28"/>
          <w:szCs w:val="28"/>
        </w:rPr>
        <w:t>ращений; проанализировать, установить необходимые связи, обобщить</w:t>
      </w:r>
    </w:p>
    <w:p w:rsidR="00E324D5" w:rsidRPr="00E324D5" w:rsidRDefault="00E324D5" w:rsidP="00E324D5">
      <w:pPr>
        <w:pStyle w:val="Default"/>
        <w:rPr>
          <w:sz w:val="28"/>
          <w:szCs w:val="28"/>
        </w:rPr>
      </w:pPr>
      <w:r w:rsidRPr="00E324D5">
        <w:rPr>
          <w:sz w:val="28"/>
          <w:szCs w:val="28"/>
        </w:rPr>
        <w:t>материал при работе с категорией числа</w:t>
      </w:r>
      <w:r w:rsidR="004C2BD5">
        <w:rPr>
          <w:sz w:val="28"/>
          <w:szCs w:val="28"/>
        </w:rPr>
        <w:t xml:space="preserve"> имени существительного, с чле</w:t>
      </w:r>
      <w:r w:rsidRPr="00E324D5">
        <w:rPr>
          <w:sz w:val="28"/>
          <w:szCs w:val="28"/>
        </w:rPr>
        <w:t xml:space="preserve">нами предложения и т. п. </w:t>
      </w:r>
    </w:p>
    <w:p w:rsidR="00E324D5" w:rsidRPr="00E324D5" w:rsidRDefault="00E324D5" w:rsidP="00E324D5">
      <w:pPr>
        <w:pStyle w:val="Default"/>
        <w:rPr>
          <w:sz w:val="28"/>
          <w:szCs w:val="28"/>
        </w:rPr>
      </w:pPr>
      <w:r w:rsidRPr="00E324D5">
        <w:rPr>
          <w:sz w:val="28"/>
          <w:szCs w:val="28"/>
        </w:rPr>
        <w:t>Активная исследовательская работа (индивидуальная, парная и групповая) формирует умение использова</w:t>
      </w:r>
      <w:r w:rsidR="004C2BD5">
        <w:rPr>
          <w:sz w:val="28"/>
          <w:szCs w:val="28"/>
        </w:rPr>
        <w:t>ть различные способы поиска ин</w:t>
      </w:r>
      <w:r w:rsidRPr="00E324D5">
        <w:rPr>
          <w:sz w:val="28"/>
          <w:szCs w:val="28"/>
        </w:rPr>
        <w:t>формации (в справочной литературе, с помощью родителей и учителя);</w:t>
      </w:r>
    </w:p>
    <w:p w:rsidR="00E324D5" w:rsidRPr="00E324D5" w:rsidRDefault="00E324D5" w:rsidP="00E324D5">
      <w:pPr>
        <w:pStyle w:val="Default"/>
        <w:rPr>
          <w:sz w:val="28"/>
          <w:szCs w:val="28"/>
        </w:rPr>
      </w:pPr>
      <w:r w:rsidRPr="00E324D5">
        <w:rPr>
          <w:sz w:val="28"/>
          <w:szCs w:val="28"/>
        </w:rPr>
        <w:t>аргументированно представлять собственный матери</w:t>
      </w:r>
      <w:r w:rsidR="004C2BD5">
        <w:rPr>
          <w:sz w:val="28"/>
          <w:szCs w:val="28"/>
        </w:rPr>
        <w:t>ал, уважительно вы</w:t>
      </w:r>
      <w:r w:rsidRPr="00E324D5">
        <w:rPr>
          <w:sz w:val="28"/>
          <w:szCs w:val="28"/>
        </w:rPr>
        <w:t>слушивать собеседника и делать выводы.</w:t>
      </w:r>
    </w:p>
    <w:p w:rsidR="00E324D5" w:rsidRPr="00E324D5" w:rsidRDefault="00E324D5" w:rsidP="00E324D5">
      <w:pPr>
        <w:pStyle w:val="Default"/>
        <w:rPr>
          <w:sz w:val="28"/>
          <w:szCs w:val="28"/>
        </w:rPr>
      </w:pPr>
      <w:r w:rsidRPr="00E324D5">
        <w:rPr>
          <w:sz w:val="28"/>
          <w:szCs w:val="28"/>
        </w:rPr>
        <w:t>Факультатив направлен на то, чтобы</w:t>
      </w:r>
      <w:r w:rsidR="004C2BD5">
        <w:rPr>
          <w:sz w:val="28"/>
          <w:szCs w:val="28"/>
        </w:rPr>
        <w:t xml:space="preserve"> повторять, уточнять, расширять </w:t>
      </w:r>
      <w:r w:rsidRPr="00E324D5">
        <w:rPr>
          <w:sz w:val="28"/>
          <w:szCs w:val="28"/>
        </w:rPr>
        <w:t>начальные представления о языке и ор</w:t>
      </w:r>
      <w:r w:rsidR="004C2BD5">
        <w:rPr>
          <w:sz w:val="28"/>
          <w:szCs w:val="28"/>
        </w:rPr>
        <w:t>фоэпических, лексических, грам</w:t>
      </w:r>
      <w:r w:rsidRPr="00E324D5">
        <w:rPr>
          <w:sz w:val="28"/>
          <w:szCs w:val="28"/>
        </w:rPr>
        <w:t>матических нормах. Умение работать с языковыми единицами учащиеся</w:t>
      </w:r>
      <w:r w:rsidR="004C2BD5">
        <w:rPr>
          <w:sz w:val="28"/>
          <w:szCs w:val="28"/>
        </w:rPr>
        <w:t xml:space="preserve"> </w:t>
      </w:r>
      <w:r w:rsidRPr="00E324D5">
        <w:rPr>
          <w:sz w:val="28"/>
          <w:szCs w:val="28"/>
        </w:rPr>
        <w:t>используют для выбора способа решен</w:t>
      </w:r>
      <w:r w:rsidR="004C2BD5">
        <w:rPr>
          <w:sz w:val="28"/>
          <w:szCs w:val="28"/>
        </w:rPr>
        <w:t xml:space="preserve">ия познавательных, практических </w:t>
      </w:r>
      <w:r w:rsidRPr="00E324D5">
        <w:rPr>
          <w:sz w:val="28"/>
          <w:szCs w:val="28"/>
        </w:rPr>
        <w:t>и коммуникативных задач. Ряд тем, с</w:t>
      </w:r>
      <w:r w:rsidR="004C2BD5">
        <w:rPr>
          <w:sz w:val="28"/>
          <w:szCs w:val="28"/>
        </w:rPr>
        <w:t xml:space="preserve">одержащих лексический материал, </w:t>
      </w:r>
      <w:r w:rsidRPr="00E324D5">
        <w:rPr>
          <w:sz w:val="28"/>
          <w:szCs w:val="28"/>
        </w:rPr>
        <w:t xml:space="preserve">помогает представить «единство и многообразие языкового </w:t>
      </w:r>
      <w:r w:rsidR="004C2BD5">
        <w:rPr>
          <w:sz w:val="28"/>
          <w:szCs w:val="28"/>
        </w:rPr>
        <w:t>и культур</w:t>
      </w:r>
      <w:r w:rsidRPr="00E324D5">
        <w:rPr>
          <w:sz w:val="28"/>
          <w:szCs w:val="28"/>
        </w:rPr>
        <w:t>ного пространства России», в резул</w:t>
      </w:r>
      <w:r w:rsidR="004C2BD5">
        <w:rPr>
          <w:sz w:val="28"/>
          <w:szCs w:val="28"/>
        </w:rPr>
        <w:t xml:space="preserve">ьтате чего формируется бережное </w:t>
      </w:r>
      <w:r w:rsidRPr="00E324D5">
        <w:rPr>
          <w:sz w:val="28"/>
          <w:szCs w:val="28"/>
        </w:rPr>
        <w:t>и внимательное отношение к правильной устной и письменной речи, что,</w:t>
      </w:r>
    </w:p>
    <w:p w:rsidR="00E324D5" w:rsidRPr="00E324D5" w:rsidRDefault="00E324D5" w:rsidP="00E324D5">
      <w:pPr>
        <w:pStyle w:val="Default"/>
        <w:rPr>
          <w:sz w:val="28"/>
          <w:szCs w:val="28"/>
        </w:rPr>
      </w:pPr>
      <w:r w:rsidRPr="00E324D5">
        <w:rPr>
          <w:sz w:val="28"/>
          <w:szCs w:val="28"/>
        </w:rPr>
        <w:t>в свою очередь, является показателем общей культуры ученика.</w:t>
      </w:r>
    </w:p>
    <w:p w:rsidR="00E324D5" w:rsidRPr="00E324D5" w:rsidRDefault="00E324D5" w:rsidP="00E324D5">
      <w:pPr>
        <w:pStyle w:val="Default"/>
        <w:rPr>
          <w:sz w:val="28"/>
          <w:szCs w:val="28"/>
        </w:rPr>
      </w:pPr>
      <w:proofErr w:type="spellStart"/>
      <w:r w:rsidRPr="00E324D5">
        <w:rPr>
          <w:sz w:val="28"/>
          <w:szCs w:val="28"/>
        </w:rPr>
        <w:t>Деятельностный</w:t>
      </w:r>
      <w:proofErr w:type="spellEnd"/>
      <w:r w:rsidRPr="00E324D5">
        <w:rPr>
          <w:sz w:val="28"/>
          <w:szCs w:val="28"/>
        </w:rPr>
        <w:t xml:space="preserve"> подход к разработк</w:t>
      </w:r>
      <w:r w:rsidR="004C2BD5">
        <w:rPr>
          <w:sz w:val="28"/>
          <w:szCs w:val="28"/>
        </w:rPr>
        <w:t>е содержания курса позволит ре</w:t>
      </w:r>
      <w:r w:rsidRPr="00E324D5">
        <w:rPr>
          <w:sz w:val="28"/>
          <w:szCs w:val="28"/>
        </w:rPr>
        <w:t xml:space="preserve">шать в ходе его изучения ряд взаимосвязанных задач: </w:t>
      </w:r>
    </w:p>
    <w:p w:rsidR="00E324D5" w:rsidRPr="00E324D5" w:rsidRDefault="00E324D5" w:rsidP="00E324D5">
      <w:pPr>
        <w:pStyle w:val="Default"/>
        <w:rPr>
          <w:sz w:val="28"/>
          <w:szCs w:val="28"/>
        </w:rPr>
      </w:pPr>
      <w:r w:rsidRPr="00E324D5">
        <w:rPr>
          <w:sz w:val="28"/>
          <w:szCs w:val="28"/>
        </w:rPr>
        <w:t xml:space="preserve">— обеспечивать восприятие и усвоение знаний; создавать условия </w:t>
      </w:r>
      <w:proofErr w:type="gramStart"/>
      <w:r w:rsidRPr="00E324D5">
        <w:rPr>
          <w:sz w:val="28"/>
          <w:szCs w:val="28"/>
        </w:rPr>
        <w:t>для</w:t>
      </w:r>
      <w:proofErr w:type="gramEnd"/>
    </w:p>
    <w:p w:rsidR="00E324D5" w:rsidRPr="00E324D5" w:rsidRDefault="00E324D5" w:rsidP="00E324D5">
      <w:pPr>
        <w:pStyle w:val="Default"/>
        <w:rPr>
          <w:sz w:val="28"/>
          <w:szCs w:val="28"/>
        </w:rPr>
      </w:pPr>
      <w:r w:rsidRPr="00E324D5">
        <w:rPr>
          <w:sz w:val="28"/>
          <w:szCs w:val="28"/>
        </w:rPr>
        <w:t>высказывания младшими школьн</w:t>
      </w:r>
      <w:r w:rsidR="004C2BD5">
        <w:rPr>
          <w:sz w:val="28"/>
          <w:szCs w:val="28"/>
        </w:rPr>
        <w:t xml:space="preserve">иками суждений художественного, </w:t>
      </w:r>
      <w:r w:rsidRPr="00E324D5">
        <w:rPr>
          <w:sz w:val="28"/>
          <w:szCs w:val="28"/>
        </w:rPr>
        <w:t xml:space="preserve">эстетического, духовно-нравственного характера; </w:t>
      </w:r>
    </w:p>
    <w:p w:rsidR="00E324D5" w:rsidRPr="00E324D5" w:rsidRDefault="00E324D5" w:rsidP="00E324D5">
      <w:pPr>
        <w:pStyle w:val="Default"/>
        <w:rPr>
          <w:sz w:val="28"/>
          <w:szCs w:val="28"/>
        </w:rPr>
      </w:pPr>
      <w:r w:rsidRPr="00E324D5">
        <w:rPr>
          <w:sz w:val="28"/>
          <w:szCs w:val="28"/>
        </w:rPr>
        <w:t>— уделять внимание ситуациям, гд</w:t>
      </w:r>
      <w:r w:rsidR="004C2BD5">
        <w:rPr>
          <w:sz w:val="28"/>
          <w:szCs w:val="28"/>
        </w:rPr>
        <w:t xml:space="preserve">е ребёнок должен учиться различать </w:t>
      </w:r>
      <w:r w:rsidRPr="00E324D5">
        <w:rPr>
          <w:sz w:val="28"/>
          <w:szCs w:val="28"/>
        </w:rPr>
        <w:t xml:space="preserve">универсальные (всеобщие) ценности; </w:t>
      </w:r>
    </w:p>
    <w:p w:rsidR="00E324D5" w:rsidRPr="00E324D5" w:rsidRDefault="00E324D5" w:rsidP="00E324D5">
      <w:pPr>
        <w:pStyle w:val="Default"/>
        <w:rPr>
          <w:sz w:val="28"/>
          <w:szCs w:val="28"/>
        </w:rPr>
      </w:pPr>
      <w:r w:rsidRPr="00E324D5">
        <w:rPr>
          <w:sz w:val="28"/>
          <w:szCs w:val="28"/>
        </w:rPr>
        <w:t>— использовать возможности для становления навыков следования</w:t>
      </w:r>
    </w:p>
    <w:p w:rsidR="00E324D5" w:rsidRPr="00E324D5" w:rsidRDefault="00E324D5" w:rsidP="00E324D5">
      <w:pPr>
        <w:pStyle w:val="Default"/>
        <w:rPr>
          <w:sz w:val="28"/>
          <w:szCs w:val="28"/>
        </w:rPr>
      </w:pPr>
      <w:r w:rsidRPr="00E324D5">
        <w:rPr>
          <w:sz w:val="28"/>
          <w:szCs w:val="28"/>
        </w:rPr>
        <w:t>научным, духовно-нравственным и эстетическим принципам и нормам</w:t>
      </w:r>
    </w:p>
    <w:p w:rsidR="00E324D5" w:rsidRPr="00E324D5" w:rsidRDefault="00E324D5" w:rsidP="00E324D5">
      <w:pPr>
        <w:pStyle w:val="Default"/>
        <w:rPr>
          <w:sz w:val="28"/>
          <w:szCs w:val="28"/>
        </w:rPr>
      </w:pPr>
      <w:r w:rsidRPr="00E324D5">
        <w:rPr>
          <w:sz w:val="28"/>
          <w:szCs w:val="28"/>
        </w:rPr>
        <w:t xml:space="preserve">общения и деятельности. </w:t>
      </w:r>
    </w:p>
    <w:p w:rsidR="00E324D5" w:rsidRPr="00E324D5" w:rsidRDefault="00E324D5" w:rsidP="00E324D5">
      <w:pPr>
        <w:pStyle w:val="Default"/>
        <w:rPr>
          <w:sz w:val="28"/>
          <w:szCs w:val="28"/>
        </w:rPr>
      </w:pPr>
      <w:r w:rsidRPr="00E324D5">
        <w:rPr>
          <w:sz w:val="28"/>
          <w:szCs w:val="28"/>
        </w:rPr>
        <w:t xml:space="preserve">Тем самым создаются условия </w:t>
      </w:r>
      <w:r w:rsidR="004C2BD5">
        <w:rPr>
          <w:sz w:val="28"/>
          <w:szCs w:val="28"/>
        </w:rPr>
        <w:t xml:space="preserve">для формирования научных знаний </w:t>
      </w:r>
      <w:r w:rsidRPr="00E324D5">
        <w:rPr>
          <w:sz w:val="28"/>
          <w:szCs w:val="28"/>
        </w:rPr>
        <w:t>о языке, осознания значения и необходимости бережного его использования.</w:t>
      </w:r>
    </w:p>
    <w:p w:rsidR="00E324D5" w:rsidRDefault="00E324D5" w:rsidP="00E324D5">
      <w:pPr>
        <w:pStyle w:val="Default"/>
        <w:rPr>
          <w:sz w:val="28"/>
          <w:szCs w:val="28"/>
        </w:rPr>
      </w:pPr>
      <w:r w:rsidRPr="00E324D5">
        <w:rPr>
          <w:sz w:val="28"/>
          <w:szCs w:val="28"/>
        </w:rPr>
        <w:t>Подобное содержание курса не только п</w:t>
      </w:r>
      <w:r w:rsidR="004C2BD5">
        <w:rPr>
          <w:sz w:val="28"/>
          <w:szCs w:val="28"/>
        </w:rPr>
        <w:t>озволяет решать задачи, связан</w:t>
      </w:r>
      <w:r w:rsidRPr="00E324D5">
        <w:rPr>
          <w:sz w:val="28"/>
          <w:szCs w:val="28"/>
        </w:rPr>
        <w:t>ные с обучением и развитием младших школ</w:t>
      </w:r>
      <w:r w:rsidR="004C2BD5">
        <w:rPr>
          <w:sz w:val="28"/>
          <w:szCs w:val="28"/>
        </w:rPr>
        <w:t>ьников, но и несёт в себе боль</w:t>
      </w:r>
      <w:r w:rsidRPr="00E324D5">
        <w:rPr>
          <w:sz w:val="28"/>
          <w:szCs w:val="28"/>
        </w:rPr>
        <w:t>шой воспитательный потенциал. Во</w:t>
      </w:r>
      <w:r w:rsidR="004C2BD5">
        <w:rPr>
          <w:sz w:val="28"/>
          <w:szCs w:val="28"/>
        </w:rPr>
        <w:t xml:space="preserve">спитывающая функция заключается </w:t>
      </w:r>
      <w:r w:rsidRPr="00E324D5">
        <w:rPr>
          <w:sz w:val="28"/>
          <w:szCs w:val="28"/>
        </w:rPr>
        <w:t xml:space="preserve">в формировании у младших школьников </w:t>
      </w:r>
      <w:r w:rsidR="004C2BD5">
        <w:rPr>
          <w:sz w:val="28"/>
          <w:szCs w:val="28"/>
        </w:rPr>
        <w:t>потребности в познании и изуче</w:t>
      </w:r>
      <w:r w:rsidRPr="00E324D5">
        <w:rPr>
          <w:sz w:val="28"/>
          <w:szCs w:val="28"/>
        </w:rPr>
        <w:t>нии русского языка, его исторических кор</w:t>
      </w:r>
      <w:r w:rsidR="004C2BD5">
        <w:rPr>
          <w:sz w:val="28"/>
          <w:szCs w:val="28"/>
        </w:rPr>
        <w:t xml:space="preserve">ней, многообразия, обоснованных </w:t>
      </w:r>
      <w:r w:rsidRPr="00E324D5">
        <w:rPr>
          <w:sz w:val="28"/>
          <w:szCs w:val="28"/>
        </w:rPr>
        <w:t>норм и правил, выражении личного интереса и отношения к факта</w:t>
      </w:r>
      <w:r w:rsidR="004C2BD5">
        <w:rPr>
          <w:sz w:val="28"/>
          <w:szCs w:val="28"/>
        </w:rPr>
        <w:t xml:space="preserve">м языка и </w:t>
      </w:r>
      <w:r w:rsidRPr="00E324D5">
        <w:rPr>
          <w:sz w:val="28"/>
          <w:szCs w:val="28"/>
        </w:rPr>
        <w:t>понимании значения языка как явления национальной культуры.</w:t>
      </w:r>
    </w:p>
    <w:p w:rsidR="00E324D5" w:rsidRDefault="00E324D5" w:rsidP="00114AB9">
      <w:pPr>
        <w:pStyle w:val="Default"/>
        <w:rPr>
          <w:sz w:val="28"/>
          <w:szCs w:val="28"/>
        </w:rPr>
      </w:pPr>
    </w:p>
    <w:p w:rsidR="00F24FB7" w:rsidRDefault="001F2368" w:rsidP="001F2368">
      <w:pPr>
        <w:pStyle w:val="Default"/>
        <w:jc w:val="center"/>
        <w:rPr>
          <w:b/>
          <w:sz w:val="28"/>
          <w:szCs w:val="28"/>
        </w:rPr>
      </w:pPr>
      <w:r w:rsidRPr="001F2368">
        <w:rPr>
          <w:b/>
          <w:sz w:val="28"/>
          <w:szCs w:val="28"/>
        </w:rPr>
        <w:t xml:space="preserve">Содержание </w:t>
      </w:r>
      <w:r w:rsidR="00E324D5">
        <w:rPr>
          <w:b/>
          <w:sz w:val="28"/>
          <w:szCs w:val="28"/>
        </w:rPr>
        <w:t xml:space="preserve">программы </w:t>
      </w:r>
    </w:p>
    <w:p w:rsidR="001F2368" w:rsidRDefault="00F24FB7" w:rsidP="001F2368">
      <w:pPr>
        <w:pStyle w:val="Default"/>
        <w:jc w:val="center"/>
        <w:rPr>
          <w:b/>
          <w:sz w:val="28"/>
          <w:szCs w:val="28"/>
          <w:u w:val="single"/>
        </w:rPr>
      </w:pPr>
      <w:r w:rsidRPr="00F24FB7">
        <w:rPr>
          <w:b/>
          <w:sz w:val="28"/>
          <w:szCs w:val="28"/>
          <w:u w:val="single"/>
        </w:rPr>
        <w:t>Б</w:t>
      </w:r>
      <w:r w:rsidR="001F2368" w:rsidRPr="00F24FB7">
        <w:rPr>
          <w:b/>
          <w:sz w:val="28"/>
          <w:szCs w:val="28"/>
          <w:u w:val="single"/>
        </w:rPr>
        <w:t>ло</w:t>
      </w:r>
      <w:r w:rsidRPr="00F24FB7">
        <w:rPr>
          <w:b/>
          <w:sz w:val="28"/>
          <w:szCs w:val="28"/>
          <w:u w:val="single"/>
        </w:rPr>
        <w:t>к</w:t>
      </w:r>
      <w:r w:rsidR="001F2368" w:rsidRPr="00F24FB7">
        <w:rPr>
          <w:b/>
          <w:sz w:val="28"/>
          <w:szCs w:val="28"/>
          <w:u w:val="single"/>
        </w:rPr>
        <w:t xml:space="preserve"> КВМ</w:t>
      </w:r>
      <w:r w:rsidR="001F2368" w:rsidRPr="001F2368">
        <w:rPr>
          <w:b/>
          <w:sz w:val="28"/>
          <w:szCs w:val="28"/>
          <w:u w:val="single"/>
        </w:rPr>
        <w:t xml:space="preserve"> (Клуб Веселых Математиков)</w:t>
      </w:r>
    </w:p>
    <w:p w:rsidR="00386EC7" w:rsidRPr="00386EC7" w:rsidRDefault="00386EC7" w:rsidP="00386EC7">
      <w:pPr>
        <w:pStyle w:val="Default"/>
        <w:rPr>
          <w:b/>
          <w:sz w:val="28"/>
          <w:szCs w:val="28"/>
        </w:rPr>
      </w:pPr>
      <w:r w:rsidRPr="00386EC7">
        <w:rPr>
          <w:b/>
          <w:i/>
          <w:sz w:val="28"/>
          <w:szCs w:val="28"/>
        </w:rPr>
        <w:t>Числа. Арифметические действия. Величины</w:t>
      </w:r>
    </w:p>
    <w:p w:rsidR="00386EC7" w:rsidRPr="00386EC7" w:rsidRDefault="00386EC7" w:rsidP="00386EC7">
      <w:pPr>
        <w:pStyle w:val="Default"/>
        <w:rPr>
          <w:i/>
          <w:sz w:val="28"/>
          <w:szCs w:val="28"/>
        </w:rPr>
      </w:pPr>
      <w:r w:rsidRPr="00386EC7">
        <w:rPr>
          <w:sz w:val="28"/>
          <w:szCs w:val="28"/>
        </w:rPr>
        <w:t>Числовые головоломки: соединение чисел знаками действия так,</w:t>
      </w:r>
      <w:r>
        <w:rPr>
          <w:i/>
          <w:sz w:val="28"/>
          <w:szCs w:val="28"/>
        </w:rPr>
        <w:t xml:space="preserve"> </w:t>
      </w:r>
      <w:r w:rsidRPr="00386EC7">
        <w:rPr>
          <w:sz w:val="28"/>
          <w:szCs w:val="28"/>
        </w:rPr>
        <w:t>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</w:t>
      </w:r>
      <w:r>
        <w:rPr>
          <w:i/>
          <w:sz w:val="28"/>
          <w:szCs w:val="28"/>
        </w:rPr>
        <w:t xml:space="preserve"> </w:t>
      </w:r>
      <w:r w:rsidRPr="00386EC7">
        <w:rPr>
          <w:sz w:val="28"/>
          <w:szCs w:val="28"/>
        </w:rPr>
        <w:t xml:space="preserve">задуманных чисел. 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Заполнение числовых кроссвордов (</w:t>
      </w:r>
      <w:proofErr w:type="spellStart"/>
      <w:r w:rsidRPr="00386EC7">
        <w:rPr>
          <w:sz w:val="28"/>
          <w:szCs w:val="28"/>
        </w:rPr>
        <w:t>судоку</w:t>
      </w:r>
      <w:proofErr w:type="spellEnd"/>
      <w:r w:rsidRPr="00386EC7">
        <w:rPr>
          <w:sz w:val="28"/>
          <w:szCs w:val="28"/>
        </w:rPr>
        <w:t xml:space="preserve">, </w:t>
      </w:r>
      <w:proofErr w:type="spellStart"/>
      <w:r w:rsidRPr="00386EC7">
        <w:rPr>
          <w:sz w:val="28"/>
          <w:szCs w:val="28"/>
        </w:rPr>
        <w:t>какуро</w:t>
      </w:r>
      <w:proofErr w:type="spellEnd"/>
      <w:r w:rsidRPr="00386EC7">
        <w:rPr>
          <w:sz w:val="28"/>
          <w:szCs w:val="28"/>
        </w:rPr>
        <w:t xml:space="preserve"> и др.). 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Числа-великаны (миллион и др.). Ч</w:t>
      </w:r>
      <w:r>
        <w:rPr>
          <w:sz w:val="28"/>
          <w:szCs w:val="28"/>
        </w:rPr>
        <w:t>исловой палиндром: число, кото</w:t>
      </w:r>
      <w:r w:rsidRPr="00386EC7">
        <w:rPr>
          <w:sz w:val="28"/>
          <w:szCs w:val="28"/>
        </w:rPr>
        <w:t xml:space="preserve">рое читается одинаково слева направо и справа налево. 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 xml:space="preserve">Занимательные задания с римскими цифрами. 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Время. Единицы времени. Масса. Единицы массы. Литр.</w:t>
      </w:r>
    </w:p>
    <w:p w:rsidR="00386EC7" w:rsidRPr="00386EC7" w:rsidRDefault="00386EC7" w:rsidP="00386EC7">
      <w:pPr>
        <w:pStyle w:val="Default"/>
        <w:rPr>
          <w:b/>
          <w:i/>
          <w:sz w:val="28"/>
          <w:szCs w:val="28"/>
        </w:rPr>
      </w:pPr>
      <w:r w:rsidRPr="00386EC7">
        <w:rPr>
          <w:b/>
          <w:i/>
          <w:sz w:val="28"/>
          <w:szCs w:val="28"/>
        </w:rPr>
        <w:t>Универсальные учебные действия: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— сравнивать разные приёмы действий, выбирать удобные способы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для выполнения конкретного задания;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— моделировать в процессе совмес</w:t>
      </w:r>
      <w:r>
        <w:rPr>
          <w:sz w:val="28"/>
          <w:szCs w:val="28"/>
        </w:rPr>
        <w:t>тного обсуждения алгоритм реше</w:t>
      </w:r>
      <w:r w:rsidRPr="00386EC7">
        <w:rPr>
          <w:sz w:val="28"/>
          <w:szCs w:val="28"/>
        </w:rPr>
        <w:t>ния числового кроссворда; использовать его в ходе самостоятельной работы;</w:t>
      </w:r>
    </w:p>
    <w:p w:rsidR="00386EC7" w:rsidRPr="00386EC7" w:rsidRDefault="00386EC7" w:rsidP="00386EC7">
      <w:pPr>
        <w:pStyle w:val="Default"/>
        <w:rPr>
          <w:b/>
          <w:sz w:val="28"/>
          <w:szCs w:val="28"/>
        </w:rPr>
      </w:pPr>
      <w:r w:rsidRPr="00386EC7">
        <w:rPr>
          <w:b/>
          <w:i/>
          <w:sz w:val="28"/>
          <w:szCs w:val="28"/>
        </w:rPr>
        <w:t xml:space="preserve"> </w:t>
      </w:r>
      <w:r w:rsidRPr="00386EC7">
        <w:rPr>
          <w:sz w:val="28"/>
          <w:szCs w:val="28"/>
        </w:rPr>
        <w:t>— применять изученные способы учебной работы и приёмы вычислений для работы с числовыми головоломками;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— анализировать правила игры, действов</w:t>
      </w:r>
      <w:r>
        <w:rPr>
          <w:sz w:val="28"/>
          <w:szCs w:val="28"/>
        </w:rPr>
        <w:t>ать в соответствии с задан</w:t>
      </w:r>
      <w:r w:rsidRPr="00386EC7">
        <w:rPr>
          <w:sz w:val="28"/>
          <w:szCs w:val="28"/>
        </w:rPr>
        <w:t>ными правилами;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— включаться в групповую работу, у</w:t>
      </w:r>
      <w:r>
        <w:rPr>
          <w:sz w:val="28"/>
          <w:szCs w:val="28"/>
        </w:rPr>
        <w:t>частвовать в обсуждении проблем</w:t>
      </w:r>
      <w:r w:rsidRPr="00386EC7">
        <w:rPr>
          <w:sz w:val="28"/>
          <w:szCs w:val="28"/>
        </w:rPr>
        <w:t>ных вопросов, высказывать собственное мнение и аргументировать его;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lastRenderedPageBreak/>
        <w:t>— выполнять пробное учебное дей</w:t>
      </w:r>
      <w:r>
        <w:rPr>
          <w:sz w:val="28"/>
          <w:szCs w:val="28"/>
        </w:rPr>
        <w:t>ствие, фиксировать индивидуаль</w:t>
      </w:r>
      <w:r w:rsidRPr="00386EC7">
        <w:rPr>
          <w:sz w:val="28"/>
          <w:szCs w:val="28"/>
        </w:rPr>
        <w:t>ное затруднение в пробном действии;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— аргументировать свою позицию</w:t>
      </w:r>
      <w:r>
        <w:rPr>
          <w:sz w:val="28"/>
          <w:szCs w:val="28"/>
        </w:rPr>
        <w:t xml:space="preserve"> в коммуникации, учитывать раз</w:t>
      </w:r>
      <w:r w:rsidRPr="00386EC7">
        <w:rPr>
          <w:sz w:val="28"/>
          <w:szCs w:val="28"/>
        </w:rPr>
        <w:t>ные мнения, использовать критерии для обоснования своего суждения;</w:t>
      </w:r>
      <w:bookmarkStart w:id="0" w:name="_GoBack"/>
      <w:bookmarkEnd w:id="0"/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— сопоставлять полученный (про</w:t>
      </w:r>
      <w:r>
        <w:rPr>
          <w:sz w:val="28"/>
          <w:szCs w:val="28"/>
        </w:rPr>
        <w:t xml:space="preserve">межуточный, итоговый) результат </w:t>
      </w:r>
      <w:r w:rsidRPr="00386EC7">
        <w:rPr>
          <w:sz w:val="28"/>
          <w:szCs w:val="28"/>
        </w:rPr>
        <w:t>с заданным условием;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— контролировать свою деятельн</w:t>
      </w:r>
      <w:r>
        <w:rPr>
          <w:sz w:val="28"/>
          <w:szCs w:val="28"/>
        </w:rPr>
        <w:t xml:space="preserve">ость: обнаруживать и исправлять </w:t>
      </w:r>
      <w:r w:rsidRPr="00386EC7">
        <w:rPr>
          <w:sz w:val="28"/>
          <w:szCs w:val="28"/>
        </w:rPr>
        <w:t>ошибки.</w:t>
      </w:r>
    </w:p>
    <w:p w:rsidR="00386EC7" w:rsidRPr="00386EC7" w:rsidRDefault="00386EC7" w:rsidP="00386EC7">
      <w:pPr>
        <w:pStyle w:val="Default"/>
        <w:rPr>
          <w:b/>
          <w:i/>
          <w:sz w:val="28"/>
          <w:szCs w:val="28"/>
        </w:rPr>
      </w:pPr>
      <w:r w:rsidRPr="00386EC7">
        <w:rPr>
          <w:b/>
          <w:i/>
          <w:sz w:val="28"/>
          <w:szCs w:val="28"/>
        </w:rPr>
        <w:t>Мир занимательных задач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Задачи, допускающие несколько с</w:t>
      </w:r>
      <w:r>
        <w:rPr>
          <w:sz w:val="28"/>
          <w:szCs w:val="28"/>
        </w:rPr>
        <w:t>пособов решения. Задачи с недо</w:t>
      </w:r>
      <w:r w:rsidRPr="00386EC7">
        <w:rPr>
          <w:sz w:val="28"/>
          <w:szCs w:val="28"/>
        </w:rPr>
        <w:t>статочными, некорректными данными, с избыточным составом условия.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 xml:space="preserve">Последовательность шагов (алгоритм) решения задачи. 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Задачи, имеющие несколько решений. Обратные задачи и задания.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Ориентировка в тексте задачи, выделение условия и вопроса, данных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и искомых чисел (величин). Выбор</w:t>
      </w:r>
      <w:r>
        <w:rPr>
          <w:sz w:val="28"/>
          <w:szCs w:val="28"/>
        </w:rPr>
        <w:t xml:space="preserve"> необходимой информации, содер</w:t>
      </w:r>
      <w:r w:rsidRPr="00386EC7">
        <w:rPr>
          <w:sz w:val="28"/>
          <w:szCs w:val="28"/>
        </w:rPr>
        <w:t>жащейся в тексте задачи, на рисунке или в таблице, для ответа на</w:t>
      </w:r>
      <w:r>
        <w:rPr>
          <w:sz w:val="28"/>
          <w:szCs w:val="28"/>
        </w:rPr>
        <w:t xml:space="preserve"> задан</w:t>
      </w:r>
      <w:r w:rsidRPr="00386EC7">
        <w:rPr>
          <w:sz w:val="28"/>
          <w:szCs w:val="28"/>
        </w:rPr>
        <w:t>ные вопросы.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Старинные задачи. Логические зад</w:t>
      </w:r>
      <w:r>
        <w:rPr>
          <w:sz w:val="28"/>
          <w:szCs w:val="28"/>
        </w:rPr>
        <w:t>ачи. Задачи на переливание. Со</w:t>
      </w:r>
      <w:r w:rsidRPr="00386EC7">
        <w:rPr>
          <w:sz w:val="28"/>
          <w:szCs w:val="28"/>
        </w:rPr>
        <w:t>ставление аналогичных задач и заданий.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Нестандартные задачи. Испо</w:t>
      </w:r>
      <w:r>
        <w:rPr>
          <w:sz w:val="28"/>
          <w:szCs w:val="28"/>
        </w:rPr>
        <w:t xml:space="preserve">льзование знаково-символических </w:t>
      </w:r>
      <w:r w:rsidRPr="00386EC7">
        <w:rPr>
          <w:sz w:val="28"/>
          <w:szCs w:val="28"/>
        </w:rPr>
        <w:t>сре</w:t>
      </w:r>
      <w:proofErr w:type="gramStart"/>
      <w:r w:rsidRPr="00386EC7">
        <w:rPr>
          <w:sz w:val="28"/>
          <w:szCs w:val="28"/>
        </w:rPr>
        <w:t>дств дл</w:t>
      </w:r>
      <w:proofErr w:type="gramEnd"/>
      <w:r w:rsidRPr="00386EC7">
        <w:rPr>
          <w:sz w:val="28"/>
          <w:szCs w:val="28"/>
        </w:rPr>
        <w:t xml:space="preserve">я моделирования ситуаций, описанных в задачах. 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Задачи, решаемые способом перебора. «Открытые» задачи и задания.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Задачи и задания по проверке готовых решений, в том числе неверных.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 xml:space="preserve">Анализ и оценка готовых решений задачи, выбор верных решений. 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 xml:space="preserve">Задачи на доказательство, </w:t>
      </w:r>
      <w:proofErr w:type="gramStart"/>
      <w:r w:rsidRPr="00386EC7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найти цифровое значение букв в </w:t>
      </w:r>
      <w:r w:rsidRPr="00386EC7">
        <w:rPr>
          <w:sz w:val="28"/>
          <w:szCs w:val="28"/>
        </w:rPr>
        <w:t>условной записи: СМЕХ + ГРОМ =</w:t>
      </w:r>
      <w:r>
        <w:rPr>
          <w:sz w:val="28"/>
          <w:szCs w:val="28"/>
        </w:rPr>
        <w:t xml:space="preserve"> ГРЕМИ и др. Обоснование выпол</w:t>
      </w:r>
      <w:r w:rsidRPr="00386EC7">
        <w:rPr>
          <w:sz w:val="28"/>
          <w:szCs w:val="28"/>
        </w:rPr>
        <w:t xml:space="preserve">няемых и выполненных действий. 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Решение олимпиадных задач международного конкурса «Кенгуру».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Воспроизведение способа решения з</w:t>
      </w:r>
      <w:r>
        <w:rPr>
          <w:sz w:val="28"/>
          <w:szCs w:val="28"/>
        </w:rPr>
        <w:t>адачи. Выбор наиболее эффектив</w:t>
      </w:r>
      <w:r w:rsidRPr="00386EC7">
        <w:rPr>
          <w:sz w:val="28"/>
          <w:szCs w:val="28"/>
        </w:rPr>
        <w:t>ных способов решения.</w:t>
      </w:r>
    </w:p>
    <w:p w:rsidR="00386EC7" w:rsidRPr="00386EC7" w:rsidRDefault="00386EC7" w:rsidP="00386EC7">
      <w:pPr>
        <w:pStyle w:val="Default"/>
        <w:rPr>
          <w:b/>
          <w:i/>
          <w:sz w:val="28"/>
          <w:szCs w:val="28"/>
        </w:rPr>
      </w:pPr>
      <w:r w:rsidRPr="00386EC7">
        <w:rPr>
          <w:b/>
          <w:i/>
          <w:sz w:val="28"/>
          <w:szCs w:val="28"/>
        </w:rPr>
        <w:t>Универсальные учебные действия: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— анализировать текст задачи: ори</w:t>
      </w:r>
      <w:r>
        <w:rPr>
          <w:sz w:val="28"/>
          <w:szCs w:val="28"/>
        </w:rPr>
        <w:t xml:space="preserve">ентироваться в тексте, выделять </w:t>
      </w:r>
      <w:r w:rsidRPr="00386EC7">
        <w:rPr>
          <w:sz w:val="28"/>
          <w:szCs w:val="28"/>
        </w:rPr>
        <w:t>условие и вопрос, данные и искомые числа (величины);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— искать и выбирать необходимую информацию, содержащуюся</w:t>
      </w:r>
      <w:r>
        <w:rPr>
          <w:sz w:val="28"/>
          <w:szCs w:val="28"/>
        </w:rPr>
        <w:t xml:space="preserve"> </w:t>
      </w:r>
      <w:r w:rsidRPr="00386EC7">
        <w:rPr>
          <w:sz w:val="28"/>
          <w:szCs w:val="28"/>
        </w:rPr>
        <w:t>в тексте задачи, на рисунке или в таблице, для ответа на заданные вопросы;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— моделировать ситуацию, описанную в тексте задачи, использовать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соответствующие знаково-символиче</w:t>
      </w:r>
      <w:r>
        <w:rPr>
          <w:sz w:val="28"/>
          <w:szCs w:val="28"/>
        </w:rPr>
        <w:t xml:space="preserve">ские средства для моделирования </w:t>
      </w:r>
      <w:r w:rsidRPr="00386EC7">
        <w:rPr>
          <w:sz w:val="28"/>
          <w:szCs w:val="28"/>
        </w:rPr>
        <w:t>ситуации;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— конструировать последовательность шагов (алгоритм) решения задачи;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— объяснять (обосновывать) выполняемые и выполненные действия;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— воспроизводить способ решения задачи;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— сопоставлять полученный (про</w:t>
      </w:r>
      <w:r>
        <w:rPr>
          <w:sz w:val="28"/>
          <w:szCs w:val="28"/>
        </w:rPr>
        <w:t xml:space="preserve">межуточный, итоговый) результат </w:t>
      </w:r>
      <w:r w:rsidRPr="00386EC7">
        <w:rPr>
          <w:sz w:val="28"/>
          <w:szCs w:val="28"/>
        </w:rPr>
        <w:t>с заданным условием;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— анализировать предложенные варианты решения задачи, выбирать</w:t>
      </w:r>
      <w:r>
        <w:rPr>
          <w:sz w:val="28"/>
          <w:szCs w:val="28"/>
        </w:rPr>
        <w:t xml:space="preserve"> </w:t>
      </w:r>
      <w:r w:rsidRPr="00386EC7">
        <w:rPr>
          <w:sz w:val="28"/>
          <w:szCs w:val="28"/>
        </w:rPr>
        <w:t>из них верные, выбирать наиболее эффективный способ решения задачи;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— оценивать предъявленное готовое решение задачи (верно, неверно);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— участвовать в учебном диалоге,</w:t>
      </w:r>
      <w:r>
        <w:rPr>
          <w:sz w:val="28"/>
          <w:szCs w:val="28"/>
        </w:rPr>
        <w:t xml:space="preserve"> оценивать процесс поиска и ре</w:t>
      </w:r>
      <w:r w:rsidRPr="00386EC7">
        <w:rPr>
          <w:sz w:val="28"/>
          <w:szCs w:val="28"/>
        </w:rPr>
        <w:t xml:space="preserve">зультат решения задачи; 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— конструировать несложные задачи.</w:t>
      </w:r>
    </w:p>
    <w:p w:rsidR="00386EC7" w:rsidRPr="00386EC7" w:rsidRDefault="00386EC7" w:rsidP="00386EC7">
      <w:pPr>
        <w:pStyle w:val="Default"/>
        <w:rPr>
          <w:b/>
          <w:i/>
          <w:sz w:val="28"/>
          <w:szCs w:val="28"/>
        </w:rPr>
      </w:pPr>
      <w:r w:rsidRPr="00386EC7">
        <w:rPr>
          <w:b/>
          <w:i/>
          <w:sz w:val="28"/>
          <w:szCs w:val="28"/>
        </w:rPr>
        <w:t>Геометрическая мозаика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Построение собств</w:t>
      </w:r>
      <w:r>
        <w:rPr>
          <w:sz w:val="28"/>
          <w:szCs w:val="28"/>
        </w:rPr>
        <w:t xml:space="preserve">енного маршрута (рисунка) и его </w:t>
      </w:r>
      <w:r w:rsidRPr="00386EC7">
        <w:rPr>
          <w:sz w:val="28"/>
          <w:szCs w:val="28"/>
        </w:rPr>
        <w:t xml:space="preserve">описание. 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lastRenderedPageBreak/>
        <w:t xml:space="preserve">Геометрические узоры. Закономерности в узорах. Симметрия. Фигуры, имеющие одну и несколько осей симметрии. 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Расположение деталей фигуры в исходной конструкции</w:t>
      </w:r>
      <w:r>
        <w:rPr>
          <w:sz w:val="28"/>
          <w:szCs w:val="28"/>
        </w:rPr>
        <w:t xml:space="preserve"> (треуголь</w:t>
      </w:r>
      <w:r w:rsidRPr="00386EC7">
        <w:rPr>
          <w:sz w:val="28"/>
          <w:szCs w:val="28"/>
        </w:rPr>
        <w:t>ники, таны, уголки, спички). Част</w:t>
      </w:r>
      <w:r>
        <w:rPr>
          <w:sz w:val="28"/>
          <w:szCs w:val="28"/>
        </w:rPr>
        <w:t xml:space="preserve">и фигуры. Место заданной фигуры </w:t>
      </w:r>
      <w:r w:rsidRPr="00386EC7">
        <w:rPr>
          <w:sz w:val="28"/>
          <w:szCs w:val="28"/>
        </w:rPr>
        <w:t>в конструкции. Расположение детале</w:t>
      </w:r>
      <w:r>
        <w:rPr>
          <w:sz w:val="28"/>
          <w:szCs w:val="28"/>
        </w:rPr>
        <w:t xml:space="preserve">й. Выбор деталей в соответствии </w:t>
      </w:r>
      <w:r w:rsidRPr="00386EC7">
        <w:rPr>
          <w:sz w:val="28"/>
          <w:szCs w:val="28"/>
        </w:rPr>
        <w:t>с заданным контуром конструкции.</w:t>
      </w:r>
      <w:r>
        <w:rPr>
          <w:sz w:val="28"/>
          <w:szCs w:val="28"/>
        </w:rPr>
        <w:t xml:space="preserve"> Поиск нескольких возможных ва</w:t>
      </w:r>
      <w:r w:rsidRPr="00386EC7">
        <w:rPr>
          <w:sz w:val="28"/>
          <w:szCs w:val="28"/>
        </w:rPr>
        <w:t>риантов решения. Составление и зарисовка фигур по</w:t>
      </w:r>
      <w:r>
        <w:rPr>
          <w:sz w:val="28"/>
          <w:szCs w:val="28"/>
        </w:rPr>
        <w:t xml:space="preserve"> собственному за</w:t>
      </w:r>
      <w:r w:rsidRPr="00386EC7">
        <w:rPr>
          <w:sz w:val="28"/>
          <w:szCs w:val="28"/>
        </w:rPr>
        <w:t>мыслу.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Разрезание и составление фигур. Деление заданной фигуры на рав</w:t>
      </w:r>
      <w:r>
        <w:rPr>
          <w:sz w:val="28"/>
          <w:szCs w:val="28"/>
        </w:rPr>
        <w:t xml:space="preserve">ные по площади части. </w:t>
      </w:r>
      <w:r w:rsidRPr="00386EC7">
        <w:rPr>
          <w:sz w:val="28"/>
          <w:szCs w:val="28"/>
        </w:rPr>
        <w:t>Поиск заданных фигур в фигурах сложной конфигурации.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Решение задач, формирующих геометрическую наблюдательность.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Составление </w:t>
      </w:r>
      <w:r w:rsidRPr="00386EC7">
        <w:rPr>
          <w:sz w:val="28"/>
          <w:szCs w:val="28"/>
        </w:rPr>
        <w:t>(вычерчивание) орнамента с использованием циркуля (по образцу, по</w:t>
      </w:r>
      <w:proofErr w:type="gramEnd"/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собственному замыслу).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b/>
          <w:i/>
          <w:sz w:val="28"/>
          <w:szCs w:val="28"/>
        </w:rPr>
        <w:t>Объёмные фигуры:</w:t>
      </w:r>
      <w:r w:rsidRPr="00386EC7">
        <w:rPr>
          <w:sz w:val="28"/>
          <w:szCs w:val="28"/>
        </w:rPr>
        <w:t xml:space="preserve"> </w:t>
      </w:r>
      <w:r w:rsidR="00F24FB7">
        <w:rPr>
          <w:sz w:val="28"/>
          <w:szCs w:val="28"/>
        </w:rPr>
        <w:t xml:space="preserve"> </w:t>
      </w:r>
      <w:r w:rsidRPr="00386EC7">
        <w:rPr>
          <w:sz w:val="28"/>
          <w:szCs w:val="28"/>
        </w:rPr>
        <w:t xml:space="preserve">цилиндр, конус, пирамида, шар, куб. Моделирование из проволоки. </w:t>
      </w:r>
      <w:proofErr w:type="gramStart"/>
      <w:r w:rsidRPr="00386EC7">
        <w:rPr>
          <w:sz w:val="28"/>
          <w:szCs w:val="28"/>
        </w:rPr>
        <w:t xml:space="preserve">Создание объёмных </w:t>
      </w:r>
      <w:r>
        <w:rPr>
          <w:sz w:val="28"/>
          <w:szCs w:val="28"/>
        </w:rPr>
        <w:t xml:space="preserve">фигур из развёрток: цилиндр, </w:t>
      </w:r>
      <w:r w:rsidRPr="00386EC7">
        <w:rPr>
          <w:sz w:val="28"/>
          <w:szCs w:val="28"/>
        </w:rPr>
        <w:t>призма шестиугольная, призма треугольн</w:t>
      </w:r>
      <w:r>
        <w:rPr>
          <w:sz w:val="28"/>
          <w:szCs w:val="28"/>
        </w:rPr>
        <w:t xml:space="preserve">ая, куб, конус, четырёхугольная </w:t>
      </w:r>
      <w:r w:rsidRPr="00386EC7">
        <w:rPr>
          <w:sz w:val="28"/>
          <w:szCs w:val="28"/>
        </w:rPr>
        <w:t>пирамида, октаэдр, параллелепипед, у</w:t>
      </w:r>
      <w:r>
        <w:rPr>
          <w:sz w:val="28"/>
          <w:szCs w:val="28"/>
        </w:rPr>
        <w:t>сечённый конус, усечённая пира</w:t>
      </w:r>
      <w:r w:rsidRPr="00386EC7">
        <w:rPr>
          <w:sz w:val="28"/>
          <w:szCs w:val="28"/>
        </w:rPr>
        <w:t xml:space="preserve">мида, пятиугольная пирамида, икосаэдр (по выбору учащихся). </w:t>
      </w:r>
      <w:proofErr w:type="gramEnd"/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i/>
          <w:sz w:val="28"/>
          <w:szCs w:val="28"/>
        </w:rPr>
        <w:t>Форма организации обучения</w:t>
      </w:r>
      <w:r w:rsidRPr="00386EC7">
        <w:rPr>
          <w:sz w:val="28"/>
          <w:szCs w:val="28"/>
        </w:rPr>
        <w:t xml:space="preserve"> — работа с конструкторами: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 xml:space="preserve">— моделирование фигур из одинаковых треугольников, уголков; 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 xml:space="preserve">— конструкторы </w:t>
      </w:r>
      <w:proofErr w:type="spellStart"/>
      <w:r w:rsidRPr="00386EC7">
        <w:rPr>
          <w:sz w:val="28"/>
          <w:szCs w:val="28"/>
        </w:rPr>
        <w:t>лего</w:t>
      </w:r>
      <w:proofErr w:type="spellEnd"/>
      <w:r w:rsidRPr="00386EC7">
        <w:rPr>
          <w:sz w:val="28"/>
          <w:szCs w:val="28"/>
        </w:rPr>
        <w:t>. Набор «Геометрические тела»;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— конструкторы «</w:t>
      </w:r>
      <w:proofErr w:type="spellStart"/>
      <w:r w:rsidRPr="00386EC7">
        <w:rPr>
          <w:sz w:val="28"/>
          <w:szCs w:val="28"/>
        </w:rPr>
        <w:t>Танграм</w:t>
      </w:r>
      <w:proofErr w:type="spellEnd"/>
      <w:r w:rsidRPr="00386EC7">
        <w:rPr>
          <w:sz w:val="28"/>
          <w:szCs w:val="28"/>
        </w:rPr>
        <w:t>», «Спички», «Полимино», «Кубики»,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«Паркеты и мозаики», «Монтажник», «С</w:t>
      </w:r>
      <w:r>
        <w:rPr>
          <w:sz w:val="28"/>
          <w:szCs w:val="28"/>
        </w:rPr>
        <w:t xml:space="preserve">троитель» и др. из электронного </w:t>
      </w:r>
      <w:r w:rsidRPr="00386EC7">
        <w:rPr>
          <w:sz w:val="28"/>
          <w:szCs w:val="28"/>
        </w:rPr>
        <w:t>учебного пособия «Математика и конструирование».</w:t>
      </w:r>
    </w:p>
    <w:p w:rsidR="00386EC7" w:rsidRPr="00386EC7" w:rsidRDefault="00386EC7" w:rsidP="00386EC7">
      <w:pPr>
        <w:pStyle w:val="Default"/>
        <w:rPr>
          <w:b/>
          <w:i/>
          <w:sz w:val="28"/>
          <w:szCs w:val="28"/>
        </w:rPr>
      </w:pPr>
      <w:r w:rsidRPr="00386EC7">
        <w:rPr>
          <w:b/>
          <w:i/>
          <w:sz w:val="28"/>
          <w:szCs w:val="28"/>
        </w:rPr>
        <w:t>Универсальные учебные действия: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— проводить линии по заданному маршруту (алгоритму);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— выделять фигуру заданной формы на сложном чертеже;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— анализировать расположение деталей (танов, треугольни</w:t>
      </w:r>
      <w:r>
        <w:rPr>
          <w:sz w:val="28"/>
          <w:szCs w:val="28"/>
        </w:rPr>
        <w:t>ков, угол</w:t>
      </w:r>
      <w:r w:rsidRPr="00386EC7">
        <w:rPr>
          <w:sz w:val="28"/>
          <w:szCs w:val="28"/>
        </w:rPr>
        <w:t>ков, спичек) в исходной конструкции;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— составлять фигуры из частей, о</w:t>
      </w:r>
      <w:r>
        <w:rPr>
          <w:sz w:val="28"/>
          <w:szCs w:val="28"/>
        </w:rPr>
        <w:t xml:space="preserve">пределять место заданной детали </w:t>
      </w:r>
      <w:r w:rsidRPr="00386EC7">
        <w:rPr>
          <w:sz w:val="28"/>
          <w:szCs w:val="28"/>
        </w:rPr>
        <w:t>в конструкции;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— выявлять закономерности в расположении деталей; составлять детали в соответствии с заданным контуром конструкции;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— сопоставлять полученный (про</w:t>
      </w:r>
      <w:r>
        <w:rPr>
          <w:sz w:val="28"/>
          <w:szCs w:val="28"/>
        </w:rPr>
        <w:t xml:space="preserve">межуточный, итоговый) результат </w:t>
      </w:r>
      <w:r w:rsidRPr="00386EC7">
        <w:rPr>
          <w:sz w:val="28"/>
          <w:szCs w:val="28"/>
        </w:rPr>
        <w:t>с заданным условием;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— объяснять (доказывать) выбор деталей или способа действия при</w:t>
      </w:r>
      <w:r>
        <w:rPr>
          <w:sz w:val="28"/>
          <w:szCs w:val="28"/>
        </w:rPr>
        <w:t xml:space="preserve"> </w:t>
      </w:r>
      <w:r w:rsidRPr="00386EC7">
        <w:rPr>
          <w:sz w:val="28"/>
          <w:szCs w:val="28"/>
        </w:rPr>
        <w:t>заданном условии;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— анализировать предложенные</w:t>
      </w:r>
      <w:r>
        <w:rPr>
          <w:sz w:val="28"/>
          <w:szCs w:val="28"/>
        </w:rPr>
        <w:t xml:space="preserve"> возможные варианты верного ре</w:t>
      </w:r>
      <w:r w:rsidRPr="00386EC7">
        <w:rPr>
          <w:sz w:val="28"/>
          <w:szCs w:val="28"/>
        </w:rPr>
        <w:t>шения;</w:t>
      </w:r>
    </w:p>
    <w:p w:rsidR="00386EC7" w:rsidRP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— моделировать объёмные фигуры из различных материалов (проволока, пластилин и др.) и из развёрток;</w:t>
      </w:r>
    </w:p>
    <w:p w:rsidR="00386EC7" w:rsidRDefault="00386EC7" w:rsidP="00386EC7">
      <w:pPr>
        <w:pStyle w:val="Default"/>
        <w:rPr>
          <w:sz w:val="28"/>
          <w:szCs w:val="28"/>
        </w:rPr>
      </w:pPr>
      <w:r w:rsidRPr="00386EC7">
        <w:rPr>
          <w:sz w:val="28"/>
          <w:szCs w:val="28"/>
        </w:rPr>
        <w:t>— осуществлять развёрнутые де</w:t>
      </w:r>
      <w:r>
        <w:rPr>
          <w:sz w:val="28"/>
          <w:szCs w:val="28"/>
        </w:rPr>
        <w:t xml:space="preserve">йствия контроля и самоконтроля: </w:t>
      </w:r>
      <w:r w:rsidRPr="00386EC7">
        <w:rPr>
          <w:sz w:val="28"/>
          <w:szCs w:val="28"/>
        </w:rPr>
        <w:t>сравнивать построенную конструкцию с образцом.</w:t>
      </w:r>
    </w:p>
    <w:p w:rsidR="00F24FB7" w:rsidRPr="00F24FB7" w:rsidRDefault="00F24FB7" w:rsidP="00F24FB7">
      <w:pPr>
        <w:pStyle w:val="Default"/>
        <w:jc w:val="center"/>
        <w:rPr>
          <w:b/>
          <w:sz w:val="28"/>
          <w:szCs w:val="28"/>
        </w:rPr>
      </w:pPr>
      <w:r w:rsidRPr="00F24FB7">
        <w:rPr>
          <w:b/>
          <w:sz w:val="28"/>
          <w:szCs w:val="28"/>
        </w:rPr>
        <w:t>Содержание программы</w:t>
      </w:r>
    </w:p>
    <w:p w:rsidR="00F24FB7" w:rsidRPr="00F24FB7" w:rsidRDefault="00F24FB7" w:rsidP="00F24FB7">
      <w:pPr>
        <w:pStyle w:val="Default"/>
        <w:jc w:val="center"/>
        <w:rPr>
          <w:b/>
          <w:sz w:val="28"/>
          <w:szCs w:val="28"/>
          <w:u w:val="single"/>
        </w:rPr>
      </w:pPr>
      <w:r w:rsidRPr="00F24FB7">
        <w:rPr>
          <w:b/>
          <w:sz w:val="28"/>
          <w:szCs w:val="28"/>
          <w:u w:val="single"/>
        </w:rPr>
        <w:t>Блок «В мире слов»</w:t>
      </w:r>
    </w:p>
    <w:p w:rsidR="00F24FB7" w:rsidRPr="00F24FB7" w:rsidRDefault="00F24FB7" w:rsidP="00F24FB7">
      <w:pPr>
        <w:pStyle w:val="Default"/>
        <w:jc w:val="center"/>
        <w:rPr>
          <w:b/>
          <w:i/>
          <w:sz w:val="28"/>
          <w:szCs w:val="28"/>
        </w:rPr>
      </w:pPr>
    </w:p>
    <w:p w:rsidR="00F24FB7" w:rsidRPr="00F24FB7" w:rsidRDefault="00F24FB7" w:rsidP="00F24FB7">
      <w:pPr>
        <w:pStyle w:val="Default"/>
        <w:rPr>
          <w:b/>
          <w:i/>
          <w:sz w:val="28"/>
          <w:szCs w:val="28"/>
        </w:rPr>
      </w:pPr>
      <w:r w:rsidRPr="00F24FB7">
        <w:rPr>
          <w:b/>
          <w:i/>
          <w:sz w:val="28"/>
          <w:szCs w:val="28"/>
        </w:rPr>
        <w:t>Поиграем со звуками, словами и предложениями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Фонетические и графические правила и закономерности.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Слово, его значение и лексические нормы.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>Морфемный и словообразовательный анализ слова,</w:t>
      </w:r>
      <w:r>
        <w:rPr>
          <w:sz w:val="28"/>
          <w:szCs w:val="28"/>
        </w:rPr>
        <w:t xml:space="preserve"> работа со слово</w:t>
      </w:r>
      <w:r w:rsidRPr="00F24FB7">
        <w:rPr>
          <w:sz w:val="28"/>
          <w:szCs w:val="28"/>
        </w:rPr>
        <w:t xml:space="preserve">образовательными моделями. </w:t>
      </w:r>
    </w:p>
    <w:p w:rsidR="00F24FB7" w:rsidRPr="00F24FB7" w:rsidRDefault="00F24FB7" w:rsidP="00F24FB7">
      <w:pPr>
        <w:pStyle w:val="Default"/>
        <w:rPr>
          <w:b/>
          <w:sz w:val="28"/>
          <w:szCs w:val="28"/>
        </w:rPr>
      </w:pPr>
      <w:r w:rsidRPr="00F24FB7">
        <w:rPr>
          <w:b/>
          <w:i/>
          <w:sz w:val="28"/>
          <w:szCs w:val="28"/>
        </w:rPr>
        <w:lastRenderedPageBreak/>
        <w:t>Практическая и игровая деятельность</w:t>
      </w:r>
      <w:r w:rsidRPr="00F24FB7">
        <w:rPr>
          <w:b/>
          <w:sz w:val="28"/>
          <w:szCs w:val="28"/>
        </w:rPr>
        <w:t xml:space="preserve">: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— фонетические и графические задачи;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— игры: «Наборщик», «Чудесные превращения слов»;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— решение анаграмм, кроссвордов, ребусов, шарад;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>— игры со словообразовательными мо</w:t>
      </w:r>
      <w:r>
        <w:rPr>
          <w:sz w:val="28"/>
          <w:szCs w:val="28"/>
        </w:rPr>
        <w:t xml:space="preserve">делями: «Загадки тильды», </w:t>
      </w:r>
      <w:r w:rsidRPr="00F24FB7">
        <w:rPr>
          <w:sz w:val="28"/>
          <w:szCs w:val="28"/>
        </w:rPr>
        <w:t>«</w:t>
      </w:r>
      <w:proofErr w:type="spellStart"/>
      <w:r w:rsidRPr="00F24FB7">
        <w:rPr>
          <w:sz w:val="28"/>
          <w:szCs w:val="28"/>
        </w:rPr>
        <w:t>Наоборотки</w:t>
      </w:r>
      <w:proofErr w:type="spellEnd"/>
      <w:r w:rsidRPr="00F24FB7">
        <w:rPr>
          <w:sz w:val="28"/>
          <w:szCs w:val="28"/>
        </w:rPr>
        <w:t>», «Неразрывная цепь с</w:t>
      </w:r>
      <w:r>
        <w:rPr>
          <w:sz w:val="28"/>
          <w:szCs w:val="28"/>
        </w:rPr>
        <w:t>лов», «</w:t>
      </w:r>
      <w:proofErr w:type="spellStart"/>
      <w:r>
        <w:rPr>
          <w:sz w:val="28"/>
          <w:szCs w:val="28"/>
        </w:rPr>
        <w:t>Смешалости</w:t>
      </w:r>
      <w:proofErr w:type="spellEnd"/>
      <w:r>
        <w:rPr>
          <w:sz w:val="28"/>
          <w:szCs w:val="28"/>
        </w:rPr>
        <w:t xml:space="preserve">», «Лингвистические раскопки», </w:t>
      </w:r>
      <w:r w:rsidRPr="00F24FB7">
        <w:rPr>
          <w:sz w:val="28"/>
          <w:szCs w:val="28"/>
        </w:rPr>
        <w:t xml:space="preserve">«Бестолковый словарь»;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— шутливые лингвистические вопросы;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>— отгадывание зашифрованных словосочетаний, придумывание фраз,</w:t>
      </w:r>
      <w:r>
        <w:rPr>
          <w:sz w:val="28"/>
          <w:szCs w:val="28"/>
        </w:rPr>
        <w:t xml:space="preserve"> </w:t>
      </w:r>
      <w:r w:rsidRPr="00F24FB7">
        <w:rPr>
          <w:sz w:val="28"/>
          <w:szCs w:val="28"/>
        </w:rPr>
        <w:t>состоящих из искусственных слов.</w:t>
      </w:r>
    </w:p>
    <w:p w:rsidR="00F24FB7" w:rsidRPr="00F24FB7" w:rsidRDefault="00F24FB7" w:rsidP="00F24FB7">
      <w:pPr>
        <w:pStyle w:val="Default"/>
        <w:rPr>
          <w:b/>
          <w:i/>
          <w:sz w:val="28"/>
          <w:szCs w:val="28"/>
        </w:rPr>
      </w:pPr>
      <w:r w:rsidRPr="00F24FB7">
        <w:rPr>
          <w:b/>
          <w:i/>
          <w:sz w:val="28"/>
          <w:szCs w:val="28"/>
        </w:rPr>
        <w:t xml:space="preserve">Пора действовать!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Глагол в языке и речи.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Особенности текста-повествования и текста-описания.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Видовые пары глаголов, их значение.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Глаголы в личной форме.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Повествование от первого и третьего лица.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Использование временны</w:t>
      </w:r>
      <w:r w:rsidRPr="00F24FB7">
        <w:rPr>
          <w:sz w:val="28"/>
          <w:szCs w:val="28"/>
        </w:rPr>
        <w:t xml:space="preserve">х форм глагола в речи. Замена форм времени глагола.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Правильное ударение в формах настоящего и прошедшего времени.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О чём может рассказать личная форма глагола.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>Употребление глаголов, не образу</w:t>
      </w:r>
      <w:r>
        <w:rPr>
          <w:sz w:val="28"/>
          <w:szCs w:val="28"/>
        </w:rPr>
        <w:t>ющих форму 1-го лица единствен</w:t>
      </w:r>
      <w:r w:rsidRPr="00F24FB7">
        <w:rPr>
          <w:sz w:val="28"/>
          <w:szCs w:val="28"/>
        </w:rPr>
        <w:t xml:space="preserve">ного числа.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Форма условного наклонения глагола.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>Повелительные формы глагола в про</w:t>
      </w:r>
      <w:r>
        <w:rPr>
          <w:sz w:val="28"/>
          <w:szCs w:val="28"/>
        </w:rPr>
        <w:t>сьбах, советах и приказах: пра</w:t>
      </w:r>
      <w:r w:rsidRPr="00F24FB7">
        <w:rPr>
          <w:sz w:val="28"/>
          <w:szCs w:val="28"/>
        </w:rPr>
        <w:t xml:space="preserve">вила вежливости.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Образование форм повелительного наклонения, исправление речевых ошибок.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Использование глаголов в прямом и переносном значении.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Художественное олицетворение.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Глаголы-синонимы и глаголы-антонимы.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Глаголы в пословицах и загадках.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>Решение орфографических задачек</w:t>
      </w:r>
      <w:r>
        <w:rPr>
          <w:sz w:val="28"/>
          <w:szCs w:val="28"/>
        </w:rPr>
        <w:t xml:space="preserve"> и головоломок: орфограммы гла</w:t>
      </w:r>
      <w:r w:rsidRPr="00F24FB7">
        <w:rPr>
          <w:sz w:val="28"/>
          <w:szCs w:val="28"/>
        </w:rPr>
        <w:t xml:space="preserve">гола. </w:t>
      </w:r>
    </w:p>
    <w:p w:rsidR="00F24FB7" w:rsidRPr="00F24FB7" w:rsidRDefault="00F24FB7" w:rsidP="00F24FB7">
      <w:pPr>
        <w:pStyle w:val="Default"/>
        <w:rPr>
          <w:b/>
          <w:i/>
          <w:sz w:val="28"/>
          <w:szCs w:val="28"/>
        </w:rPr>
      </w:pPr>
      <w:r w:rsidRPr="00F24FB7">
        <w:rPr>
          <w:b/>
          <w:i/>
          <w:sz w:val="28"/>
          <w:szCs w:val="28"/>
        </w:rPr>
        <w:t>Универсальные учебные действия: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>— сравнивать структуру и языко</w:t>
      </w:r>
      <w:r>
        <w:rPr>
          <w:sz w:val="28"/>
          <w:szCs w:val="28"/>
        </w:rPr>
        <w:t xml:space="preserve">вые особенности текста-описания </w:t>
      </w:r>
      <w:r w:rsidRPr="00F24FB7">
        <w:rPr>
          <w:sz w:val="28"/>
          <w:szCs w:val="28"/>
        </w:rPr>
        <w:t xml:space="preserve">и текста-повествования;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>— наблюдать и сравнивать значение глагольных видовых пар, обобщать свои наблюдения, выводить об</w:t>
      </w:r>
      <w:r>
        <w:rPr>
          <w:sz w:val="28"/>
          <w:szCs w:val="28"/>
        </w:rPr>
        <w:t>щность значения глаголов совер</w:t>
      </w:r>
      <w:r w:rsidRPr="00F24FB7">
        <w:rPr>
          <w:sz w:val="28"/>
          <w:szCs w:val="28"/>
        </w:rPr>
        <w:t xml:space="preserve">шенного и несовершенного вида;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>— проводить мини-исследование с</w:t>
      </w:r>
      <w:r>
        <w:rPr>
          <w:sz w:val="28"/>
          <w:szCs w:val="28"/>
        </w:rPr>
        <w:t xml:space="preserve"> целью выявления замен глаголь</w:t>
      </w:r>
      <w:r w:rsidRPr="00F24FB7">
        <w:rPr>
          <w:sz w:val="28"/>
          <w:szCs w:val="28"/>
        </w:rPr>
        <w:t xml:space="preserve">ных форм времени в тексте;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>— соблюдать нормы русского литературного языка в образовании</w:t>
      </w:r>
      <w:r>
        <w:rPr>
          <w:sz w:val="28"/>
          <w:szCs w:val="28"/>
        </w:rPr>
        <w:t xml:space="preserve"> </w:t>
      </w:r>
      <w:r w:rsidRPr="00F24FB7">
        <w:rPr>
          <w:sz w:val="28"/>
          <w:szCs w:val="28"/>
        </w:rPr>
        <w:t>личных форм глаголов, не имеющих форм</w:t>
      </w:r>
      <w:r>
        <w:rPr>
          <w:sz w:val="28"/>
          <w:szCs w:val="28"/>
        </w:rPr>
        <w:t xml:space="preserve"> 1-го лица единственного числа, </w:t>
      </w:r>
      <w:r w:rsidRPr="00F24FB7">
        <w:rPr>
          <w:sz w:val="28"/>
          <w:szCs w:val="28"/>
        </w:rPr>
        <w:t xml:space="preserve">контролировать соблюдение этих норм </w:t>
      </w:r>
      <w:r>
        <w:rPr>
          <w:sz w:val="28"/>
          <w:szCs w:val="28"/>
        </w:rPr>
        <w:t>в собственной речи и в речи со</w:t>
      </w:r>
      <w:r w:rsidRPr="00F24FB7">
        <w:rPr>
          <w:sz w:val="28"/>
          <w:szCs w:val="28"/>
        </w:rPr>
        <w:t xml:space="preserve">беседника;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>— составлять устное монологическое высказывание с использованием</w:t>
      </w:r>
      <w:r>
        <w:rPr>
          <w:sz w:val="28"/>
          <w:szCs w:val="28"/>
        </w:rPr>
        <w:t xml:space="preserve"> </w:t>
      </w:r>
      <w:r w:rsidRPr="00F24FB7">
        <w:rPr>
          <w:sz w:val="28"/>
          <w:szCs w:val="28"/>
        </w:rPr>
        <w:t xml:space="preserve">заданных языковых средств;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>— осуществлять анализ значения глаголов, использованных в тексте,</w:t>
      </w:r>
      <w:r>
        <w:rPr>
          <w:sz w:val="28"/>
          <w:szCs w:val="28"/>
        </w:rPr>
        <w:t xml:space="preserve"> </w:t>
      </w:r>
      <w:r w:rsidRPr="00F24FB7">
        <w:rPr>
          <w:sz w:val="28"/>
          <w:szCs w:val="28"/>
        </w:rPr>
        <w:t xml:space="preserve">и различать глаголы в прямом и переносном значении;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>— осуществлять учебное сотрудничес</w:t>
      </w:r>
      <w:r>
        <w:rPr>
          <w:sz w:val="28"/>
          <w:szCs w:val="28"/>
        </w:rPr>
        <w:t>тво и взаимодействие, уметь до</w:t>
      </w:r>
      <w:r w:rsidRPr="00F24FB7">
        <w:rPr>
          <w:sz w:val="28"/>
          <w:szCs w:val="28"/>
        </w:rPr>
        <w:t>говариваться, распределять роли в игровой деятельности.</w:t>
      </w:r>
    </w:p>
    <w:p w:rsidR="00F24FB7" w:rsidRPr="00F24FB7" w:rsidRDefault="00F24FB7" w:rsidP="00F24FB7">
      <w:pPr>
        <w:pStyle w:val="Default"/>
        <w:rPr>
          <w:b/>
          <w:i/>
          <w:sz w:val="28"/>
          <w:szCs w:val="28"/>
        </w:rPr>
      </w:pPr>
      <w:r w:rsidRPr="00F24FB7">
        <w:rPr>
          <w:b/>
          <w:i/>
          <w:sz w:val="28"/>
          <w:szCs w:val="28"/>
        </w:rPr>
        <w:t xml:space="preserve">Практическая и игровая деятельность: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lastRenderedPageBreak/>
        <w:t>— лингвистические эксперименты: «Можно ли рассказать о событии,</w:t>
      </w:r>
      <w:r>
        <w:rPr>
          <w:sz w:val="28"/>
          <w:szCs w:val="28"/>
        </w:rPr>
        <w:t xml:space="preserve"> </w:t>
      </w:r>
      <w:r w:rsidRPr="00F24FB7">
        <w:rPr>
          <w:sz w:val="28"/>
          <w:szCs w:val="28"/>
        </w:rPr>
        <w:t>не используя глаголы?» (существител</w:t>
      </w:r>
      <w:r>
        <w:rPr>
          <w:sz w:val="28"/>
          <w:szCs w:val="28"/>
        </w:rPr>
        <w:t>ьные, прилагательные); «Расска</w:t>
      </w:r>
      <w:r w:rsidRPr="00F24FB7">
        <w:rPr>
          <w:sz w:val="28"/>
          <w:szCs w:val="28"/>
        </w:rPr>
        <w:t>зываем только с помощью глаголов»,</w:t>
      </w:r>
      <w:r>
        <w:rPr>
          <w:sz w:val="28"/>
          <w:szCs w:val="28"/>
        </w:rPr>
        <w:t xml:space="preserve"> «Как изменится смысл предложе</w:t>
      </w:r>
      <w:r w:rsidRPr="00F24FB7">
        <w:rPr>
          <w:sz w:val="28"/>
          <w:szCs w:val="28"/>
        </w:rPr>
        <w:t xml:space="preserve">ния, если поменять вид глаголов?»;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— игра «Меняемся ролями»;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— творческая работа на тему «Если бы я был директором школы…»;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— ролевая игра «Просить или приказывать?»;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— составление загадок с помощью глаголов;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>— игра-соревнование «Орфографический поединок».</w:t>
      </w:r>
    </w:p>
    <w:p w:rsidR="00F24FB7" w:rsidRPr="00F24FB7" w:rsidRDefault="00F24FB7" w:rsidP="00F24FB7">
      <w:pPr>
        <w:pStyle w:val="Default"/>
        <w:rPr>
          <w:b/>
          <w:sz w:val="28"/>
          <w:szCs w:val="28"/>
        </w:rPr>
      </w:pPr>
      <w:r w:rsidRPr="00F24FB7">
        <w:rPr>
          <w:b/>
          <w:sz w:val="28"/>
          <w:szCs w:val="28"/>
        </w:rPr>
        <w:t>Числа и слова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Как используются числительные в речи.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Обозначение дат и времени с помощью числительных.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Числительные во фразеологизмах и пословицах.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Нормы употребления имён числительных.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Исправление речевых ошибок. </w:t>
      </w:r>
    </w:p>
    <w:p w:rsidR="00F24FB7" w:rsidRPr="00F24FB7" w:rsidRDefault="00F24FB7" w:rsidP="00F24FB7">
      <w:pPr>
        <w:pStyle w:val="Default"/>
        <w:rPr>
          <w:b/>
          <w:i/>
          <w:sz w:val="28"/>
          <w:szCs w:val="28"/>
        </w:rPr>
      </w:pPr>
      <w:r w:rsidRPr="00F24FB7">
        <w:rPr>
          <w:b/>
          <w:i/>
          <w:sz w:val="28"/>
          <w:szCs w:val="28"/>
        </w:rPr>
        <w:t>Универсальные учебные действия: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>— наблюдать использование числительных в речи;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>— воспринимать на слух, понимат</w:t>
      </w:r>
      <w:r>
        <w:rPr>
          <w:sz w:val="28"/>
          <w:szCs w:val="28"/>
        </w:rPr>
        <w:t>ь информационные тексты и нахо</w:t>
      </w:r>
      <w:r w:rsidRPr="00F24FB7">
        <w:rPr>
          <w:sz w:val="28"/>
          <w:szCs w:val="28"/>
        </w:rPr>
        <w:t xml:space="preserve">дить информацию, факты, заданные в тексте в явном виде;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>— находить необходимую информаци</w:t>
      </w:r>
      <w:r>
        <w:rPr>
          <w:sz w:val="28"/>
          <w:szCs w:val="28"/>
        </w:rPr>
        <w:t>ю в различных источниках и соз</w:t>
      </w:r>
      <w:r w:rsidRPr="00F24FB7">
        <w:rPr>
          <w:sz w:val="28"/>
          <w:szCs w:val="28"/>
        </w:rPr>
        <w:t xml:space="preserve">давать на её основе собственные письменные тексты на предложенную тему;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>— выступать перед одноклассниками;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>— соблюдать нормы русского литературного языка в использовании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>числительных в речи, контролировать соблюдение эт</w:t>
      </w:r>
      <w:r>
        <w:rPr>
          <w:sz w:val="28"/>
          <w:szCs w:val="28"/>
        </w:rPr>
        <w:t>их норм в собствен</w:t>
      </w:r>
      <w:r w:rsidRPr="00F24FB7">
        <w:rPr>
          <w:sz w:val="28"/>
          <w:szCs w:val="28"/>
        </w:rPr>
        <w:t>ной речи и в речи собеседника.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Практическая и игровая деятельность: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>— проекты: «Главные события моей жизни», «Страница истории»,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«Мифы о числах»;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>— викторина «Числа в названиях х</w:t>
      </w:r>
      <w:r>
        <w:rPr>
          <w:sz w:val="28"/>
          <w:szCs w:val="28"/>
        </w:rPr>
        <w:t>удожественных произведений, ки</w:t>
      </w:r>
      <w:r w:rsidRPr="00F24FB7">
        <w:rPr>
          <w:sz w:val="28"/>
          <w:szCs w:val="28"/>
        </w:rPr>
        <w:t xml:space="preserve">нофильмов, мультфильмов». </w:t>
      </w:r>
    </w:p>
    <w:p w:rsidR="00F24FB7" w:rsidRPr="00F24FB7" w:rsidRDefault="00F24FB7" w:rsidP="00F24FB7">
      <w:pPr>
        <w:pStyle w:val="Default"/>
        <w:rPr>
          <w:b/>
          <w:i/>
          <w:sz w:val="28"/>
          <w:szCs w:val="28"/>
        </w:rPr>
      </w:pPr>
      <w:r w:rsidRPr="00F24FB7">
        <w:rPr>
          <w:b/>
          <w:i/>
          <w:sz w:val="28"/>
          <w:szCs w:val="28"/>
        </w:rPr>
        <w:t>Прочные связи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Как связаны слова в словосочетании.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Словосочетания свободные и связанные.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Словосочетания с типом связи согласование.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proofErr w:type="gramStart"/>
      <w:r w:rsidRPr="00F24FB7">
        <w:rPr>
          <w:sz w:val="28"/>
          <w:szCs w:val="28"/>
        </w:rPr>
        <w:t>Слова</w:t>
      </w:r>
      <w:proofErr w:type="gramEnd"/>
      <w:r w:rsidRPr="00F24FB7">
        <w:rPr>
          <w:sz w:val="28"/>
          <w:szCs w:val="28"/>
        </w:rPr>
        <w:t xml:space="preserve"> каких частей речи могут согласовываться.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>Особенности согласования сущест</w:t>
      </w:r>
      <w:r>
        <w:rPr>
          <w:sz w:val="28"/>
          <w:szCs w:val="28"/>
        </w:rPr>
        <w:t>вительных и прилагательных, су</w:t>
      </w:r>
      <w:r w:rsidRPr="00F24FB7">
        <w:rPr>
          <w:sz w:val="28"/>
          <w:szCs w:val="28"/>
        </w:rPr>
        <w:t xml:space="preserve">ществительных и числительных.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Сочетаемость слов.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Словосочетания с типом связи управление.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proofErr w:type="gramStart"/>
      <w:r w:rsidRPr="00F24FB7">
        <w:rPr>
          <w:sz w:val="28"/>
          <w:szCs w:val="28"/>
        </w:rPr>
        <w:t>Слова</w:t>
      </w:r>
      <w:proofErr w:type="gramEnd"/>
      <w:r w:rsidRPr="00F24FB7">
        <w:rPr>
          <w:sz w:val="28"/>
          <w:szCs w:val="28"/>
        </w:rPr>
        <w:t xml:space="preserve"> каких частей речи имеют «способность управлять».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Трудности в выборе формы слова при управлении.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>Выбор предлогов и падежных форм в словосочетаниях с управлением.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Словосочетания с типом связи примыкание. </w:t>
      </w:r>
    </w:p>
    <w:p w:rsidR="00F24FB7" w:rsidRPr="00F24FB7" w:rsidRDefault="00F24FB7" w:rsidP="00F24FB7">
      <w:pPr>
        <w:pStyle w:val="Default"/>
        <w:rPr>
          <w:b/>
          <w:i/>
          <w:sz w:val="28"/>
          <w:szCs w:val="28"/>
        </w:rPr>
      </w:pPr>
      <w:r w:rsidRPr="00F24FB7">
        <w:rPr>
          <w:b/>
          <w:i/>
          <w:sz w:val="28"/>
          <w:szCs w:val="28"/>
        </w:rPr>
        <w:t>Универсальные учебные действия: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>— наблюдать связь слов в словос</w:t>
      </w:r>
      <w:r>
        <w:rPr>
          <w:sz w:val="28"/>
          <w:szCs w:val="28"/>
        </w:rPr>
        <w:t xml:space="preserve">очетании, обобщать наблюдения  в </w:t>
      </w:r>
      <w:r w:rsidRPr="00F24FB7">
        <w:rPr>
          <w:sz w:val="28"/>
          <w:szCs w:val="28"/>
        </w:rPr>
        <w:t>виде вывода о том, что в словосочетани</w:t>
      </w:r>
      <w:r>
        <w:rPr>
          <w:sz w:val="28"/>
          <w:szCs w:val="28"/>
        </w:rPr>
        <w:t xml:space="preserve">и слова взаимосвязаны не только </w:t>
      </w:r>
      <w:r w:rsidRPr="00F24FB7">
        <w:rPr>
          <w:sz w:val="28"/>
          <w:szCs w:val="28"/>
        </w:rPr>
        <w:t xml:space="preserve">по форме, но и по смыслу;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>— проводить сравнение свободных словосочетаний и фразеологизмов;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— наблюдать особенности различных словосочетаний;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lastRenderedPageBreak/>
        <w:t xml:space="preserve">— сравнивать и классифицировать </w:t>
      </w:r>
      <w:r>
        <w:rPr>
          <w:sz w:val="28"/>
          <w:szCs w:val="28"/>
        </w:rPr>
        <w:t>словосочетания с различными ти</w:t>
      </w:r>
      <w:r w:rsidRPr="00F24FB7">
        <w:rPr>
          <w:sz w:val="28"/>
          <w:szCs w:val="28"/>
        </w:rPr>
        <w:t xml:space="preserve">пами связи (простейшие случаи);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— создавать устное высказывание на предложенную тему;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>— осуществлять учебное сотрудничес</w:t>
      </w:r>
      <w:r>
        <w:rPr>
          <w:sz w:val="28"/>
          <w:szCs w:val="28"/>
        </w:rPr>
        <w:t>тво и взаимодействие, уметь до</w:t>
      </w:r>
      <w:r w:rsidRPr="00F24FB7">
        <w:rPr>
          <w:sz w:val="28"/>
          <w:szCs w:val="28"/>
        </w:rPr>
        <w:t>говариваться, распределять роли в игровой деятельности.</w:t>
      </w:r>
    </w:p>
    <w:p w:rsidR="00F24FB7" w:rsidRPr="00F24FB7" w:rsidRDefault="00F24FB7" w:rsidP="00F24FB7">
      <w:pPr>
        <w:pStyle w:val="Default"/>
        <w:rPr>
          <w:b/>
          <w:i/>
          <w:sz w:val="28"/>
          <w:szCs w:val="28"/>
        </w:rPr>
      </w:pPr>
      <w:r w:rsidRPr="00F24FB7">
        <w:rPr>
          <w:b/>
          <w:i/>
          <w:sz w:val="28"/>
          <w:szCs w:val="28"/>
        </w:rPr>
        <w:t>Практическая и игровая деятельность: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— игра «Словосочетания в </w:t>
      </w:r>
      <w:proofErr w:type="spellStart"/>
      <w:r w:rsidRPr="00F24FB7">
        <w:rPr>
          <w:sz w:val="28"/>
          <w:szCs w:val="28"/>
        </w:rPr>
        <w:t>пазлах</w:t>
      </w:r>
      <w:proofErr w:type="spellEnd"/>
      <w:r w:rsidRPr="00F24FB7">
        <w:rPr>
          <w:sz w:val="28"/>
          <w:szCs w:val="28"/>
        </w:rPr>
        <w:t xml:space="preserve">»;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— ролевая игра «Согласуем, управляем, примыкаем»; 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>— конструирование словосочетаний по моделям (игра «Целое и части»);</w:t>
      </w:r>
    </w:p>
    <w:p w:rsidR="00F24FB7" w:rsidRPr="00F24FB7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 xml:space="preserve">— творческая работа «Путешествие туда и обратно»; </w:t>
      </w:r>
    </w:p>
    <w:p w:rsidR="00B43564" w:rsidRDefault="00F24FB7" w:rsidP="00F24FB7">
      <w:pPr>
        <w:pStyle w:val="Default"/>
        <w:rPr>
          <w:sz w:val="28"/>
          <w:szCs w:val="28"/>
        </w:rPr>
      </w:pPr>
      <w:r w:rsidRPr="00F24FB7">
        <w:rPr>
          <w:sz w:val="28"/>
          <w:szCs w:val="28"/>
        </w:rPr>
        <w:t>— итоговый конкурс «Любимые игры со словами».</w:t>
      </w:r>
    </w:p>
    <w:p w:rsidR="00B43564" w:rsidRDefault="00B43564" w:rsidP="00F24FB7">
      <w:pPr>
        <w:pStyle w:val="Default"/>
        <w:rPr>
          <w:sz w:val="28"/>
          <w:szCs w:val="28"/>
        </w:rPr>
      </w:pPr>
    </w:p>
    <w:p w:rsidR="00B43564" w:rsidRDefault="00B43564" w:rsidP="00F24FB7">
      <w:pPr>
        <w:pStyle w:val="Default"/>
        <w:rPr>
          <w:sz w:val="28"/>
          <w:szCs w:val="28"/>
        </w:rPr>
      </w:pPr>
    </w:p>
    <w:p w:rsidR="00B43564" w:rsidRDefault="00B43564" w:rsidP="00F24FB7">
      <w:pPr>
        <w:pStyle w:val="Default"/>
        <w:rPr>
          <w:sz w:val="28"/>
          <w:szCs w:val="28"/>
        </w:rPr>
      </w:pPr>
    </w:p>
    <w:p w:rsidR="00B43564" w:rsidRDefault="00B43564" w:rsidP="00F24FB7">
      <w:pPr>
        <w:pStyle w:val="Default"/>
        <w:rPr>
          <w:sz w:val="28"/>
          <w:szCs w:val="28"/>
        </w:rPr>
      </w:pPr>
    </w:p>
    <w:p w:rsidR="003C5856" w:rsidRDefault="003C5856" w:rsidP="00F24FB7">
      <w:pPr>
        <w:pStyle w:val="Default"/>
        <w:rPr>
          <w:sz w:val="28"/>
          <w:szCs w:val="28"/>
        </w:rPr>
      </w:pPr>
    </w:p>
    <w:p w:rsidR="003C5856" w:rsidRDefault="003C5856" w:rsidP="00F24FB7">
      <w:pPr>
        <w:pStyle w:val="Default"/>
        <w:rPr>
          <w:sz w:val="28"/>
          <w:szCs w:val="28"/>
        </w:rPr>
      </w:pPr>
    </w:p>
    <w:p w:rsidR="003C5856" w:rsidRDefault="003C5856" w:rsidP="00F24FB7">
      <w:pPr>
        <w:pStyle w:val="Default"/>
        <w:rPr>
          <w:sz w:val="28"/>
          <w:szCs w:val="28"/>
        </w:rPr>
      </w:pPr>
    </w:p>
    <w:p w:rsidR="003C5856" w:rsidRDefault="003C5856" w:rsidP="00F24FB7">
      <w:pPr>
        <w:pStyle w:val="Default"/>
        <w:rPr>
          <w:sz w:val="28"/>
          <w:szCs w:val="28"/>
        </w:rPr>
      </w:pPr>
    </w:p>
    <w:p w:rsidR="003C5856" w:rsidRDefault="003C5856" w:rsidP="00F24FB7">
      <w:pPr>
        <w:pStyle w:val="Default"/>
        <w:rPr>
          <w:sz w:val="28"/>
          <w:szCs w:val="28"/>
        </w:rPr>
      </w:pPr>
    </w:p>
    <w:p w:rsidR="003C5856" w:rsidRDefault="003C5856" w:rsidP="00F24FB7">
      <w:pPr>
        <w:pStyle w:val="Default"/>
        <w:rPr>
          <w:sz w:val="28"/>
          <w:szCs w:val="28"/>
        </w:rPr>
      </w:pPr>
    </w:p>
    <w:p w:rsidR="003C5856" w:rsidRDefault="003C5856" w:rsidP="00F24FB7">
      <w:pPr>
        <w:pStyle w:val="Default"/>
        <w:rPr>
          <w:sz w:val="28"/>
          <w:szCs w:val="28"/>
        </w:rPr>
      </w:pPr>
    </w:p>
    <w:p w:rsidR="003C5856" w:rsidRDefault="003C5856" w:rsidP="00F24FB7">
      <w:pPr>
        <w:pStyle w:val="Default"/>
        <w:rPr>
          <w:sz w:val="28"/>
          <w:szCs w:val="28"/>
        </w:rPr>
      </w:pPr>
    </w:p>
    <w:p w:rsidR="003C5856" w:rsidRDefault="003C5856" w:rsidP="00F24FB7">
      <w:pPr>
        <w:pStyle w:val="Default"/>
        <w:rPr>
          <w:sz w:val="28"/>
          <w:szCs w:val="28"/>
        </w:rPr>
      </w:pPr>
    </w:p>
    <w:p w:rsidR="003C5856" w:rsidRDefault="003C5856" w:rsidP="00F24FB7">
      <w:pPr>
        <w:pStyle w:val="Default"/>
        <w:rPr>
          <w:sz w:val="28"/>
          <w:szCs w:val="28"/>
        </w:rPr>
      </w:pPr>
    </w:p>
    <w:p w:rsidR="003C5856" w:rsidRDefault="003C5856" w:rsidP="00F24FB7">
      <w:pPr>
        <w:pStyle w:val="Default"/>
        <w:rPr>
          <w:sz w:val="28"/>
          <w:szCs w:val="28"/>
        </w:rPr>
      </w:pPr>
    </w:p>
    <w:p w:rsidR="003C5856" w:rsidRDefault="003C5856" w:rsidP="00F24FB7">
      <w:pPr>
        <w:pStyle w:val="Default"/>
        <w:rPr>
          <w:sz w:val="28"/>
          <w:szCs w:val="28"/>
        </w:rPr>
      </w:pPr>
    </w:p>
    <w:p w:rsidR="003C5856" w:rsidRDefault="003C5856" w:rsidP="00F24FB7">
      <w:pPr>
        <w:pStyle w:val="Default"/>
        <w:rPr>
          <w:sz w:val="28"/>
          <w:szCs w:val="28"/>
        </w:rPr>
      </w:pPr>
    </w:p>
    <w:p w:rsidR="003C5856" w:rsidRDefault="003C5856" w:rsidP="00F24FB7">
      <w:pPr>
        <w:pStyle w:val="Default"/>
        <w:rPr>
          <w:sz w:val="28"/>
          <w:szCs w:val="28"/>
        </w:rPr>
      </w:pPr>
    </w:p>
    <w:p w:rsidR="003C5856" w:rsidRDefault="003C5856" w:rsidP="00F24FB7">
      <w:pPr>
        <w:pStyle w:val="Default"/>
        <w:rPr>
          <w:sz w:val="28"/>
          <w:szCs w:val="28"/>
        </w:rPr>
      </w:pPr>
    </w:p>
    <w:p w:rsidR="003C5856" w:rsidRDefault="003C5856" w:rsidP="00F24FB7">
      <w:pPr>
        <w:pStyle w:val="Default"/>
        <w:rPr>
          <w:sz w:val="28"/>
          <w:szCs w:val="28"/>
        </w:rPr>
      </w:pPr>
    </w:p>
    <w:p w:rsidR="003C5856" w:rsidRDefault="003C5856" w:rsidP="00F24FB7">
      <w:pPr>
        <w:pStyle w:val="Default"/>
        <w:rPr>
          <w:sz w:val="28"/>
          <w:szCs w:val="28"/>
        </w:rPr>
      </w:pPr>
    </w:p>
    <w:p w:rsidR="003C5856" w:rsidRDefault="003C5856" w:rsidP="00F24FB7">
      <w:pPr>
        <w:pStyle w:val="Default"/>
        <w:rPr>
          <w:sz w:val="28"/>
          <w:szCs w:val="28"/>
        </w:rPr>
      </w:pPr>
    </w:p>
    <w:p w:rsidR="003C5856" w:rsidRDefault="003C5856" w:rsidP="00F24FB7">
      <w:pPr>
        <w:pStyle w:val="Default"/>
        <w:rPr>
          <w:sz w:val="28"/>
          <w:szCs w:val="28"/>
        </w:rPr>
      </w:pPr>
    </w:p>
    <w:p w:rsidR="003C5856" w:rsidRDefault="003C5856" w:rsidP="00F24FB7">
      <w:pPr>
        <w:pStyle w:val="Default"/>
        <w:rPr>
          <w:sz w:val="28"/>
          <w:szCs w:val="28"/>
        </w:rPr>
      </w:pPr>
    </w:p>
    <w:p w:rsidR="003C5856" w:rsidRDefault="003C5856" w:rsidP="00F24FB7">
      <w:pPr>
        <w:pStyle w:val="Default"/>
        <w:rPr>
          <w:sz w:val="28"/>
          <w:szCs w:val="28"/>
        </w:rPr>
      </w:pPr>
    </w:p>
    <w:p w:rsidR="003C5856" w:rsidRDefault="003C5856" w:rsidP="00F24FB7">
      <w:pPr>
        <w:pStyle w:val="Default"/>
        <w:rPr>
          <w:sz w:val="28"/>
          <w:szCs w:val="28"/>
        </w:rPr>
      </w:pPr>
    </w:p>
    <w:p w:rsidR="003C5856" w:rsidRDefault="003C5856" w:rsidP="00F24FB7">
      <w:pPr>
        <w:pStyle w:val="Default"/>
        <w:rPr>
          <w:sz w:val="28"/>
          <w:szCs w:val="28"/>
        </w:rPr>
      </w:pPr>
    </w:p>
    <w:p w:rsidR="003C5856" w:rsidRDefault="003C5856" w:rsidP="00F24FB7">
      <w:pPr>
        <w:pStyle w:val="Default"/>
        <w:rPr>
          <w:sz w:val="28"/>
          <w:szCs w:val="28"/>
        </w:rPr>
      </w:pPr>
    </w:p>
    <w:p w:rsidR="003C5856" w:rsidRDefault="003C5856" w:rsidP="00F24FB7">
      <w:pPr>
        <w:pStyle w:val="Default"/>
        <w:rPr>
          <w:sz w:val="28"/>
          <w:szCs w:val="28"/>
        </w:rPr>
      </w:pPr>
    </w:p>
    <w:p w:rsidR="003C5856" w:rsidRDefault="003C5856" w:rsidP="00F24FB7">
      <w:pPr>
        <w:pStyle w:val="Default"/>
        <w:rPr>
          <w:sz w:val="28"/>
          <w:szCs w:val="28"/>
        </w:rPr>
      </w:pPr>
    </w:p>
    <w:p w:rsidR="003C5856" w:rsidRDefault="003C5856" w:rsidP="00F24FB7">
      <w:pPr>
        <w:pStyle w:val="Default"/>
        <w:rPr>
          <w:sz w:val="28"/>
          <w:szCs w:val="28"/>
        </w:rPr>
      </w:pPr>
    </w:p>
    <w:p w:rsidR="00B43564" w:rsidRDefault="00B43564" w:rsidP="00F24FB7">
      <w:pPr>
        <w:pStyle w:val="Default"/>
        <w:rPr>
          <w:sz w:val="28"/>
          <w:szCs w:val="28"/>
        </w:rPr>
      </w:pPr>
    </w:p>
    <w:p w:rsidR="00B43564" w:rsidRDefault="00B43564" w:rsidP="00F24FB7">
      <w:pPr>
        <w:pStyle w:val="Default"/>
        <w:rPr>
          <w:sz w:val="28"/>
          <w:szCs w:val="28"/>
        </w:rPr>
      </w:pPr>
    </w:p>
    <w:p w:rsidR="00B43564" w:rsidRDefault="00B43564" w:rsidP="00F24FB7">
      <w:pPr>
        <w:pStyle w:val="Default"/>
        <w:rPr>
          <w:sz w:val="28"/>
          <w:szCs w:val="28"/>
        </w:rPr>
      </w:pPr>
    </w:p>
    <w:p w:rsidR="00B43564" w:rsidRDefault="00B43564" w:rsidP="00F24FB7">
      <w:pPr>
        <w:pStyle w:val="Default"/>
        <w:rPr>
          <w:sz w:val="28"/>
          <w:szCs w:val="28"/>
        </w:rPr>
      </w:pPr>
    </w:p>
    <w:p w:rsidR="003C5856" w:rsidRDefault="003C5856" w:rsidP="00F24FB7">
      <w:pPr>
        <w:pStyle w:val="Default"/>
        <w:rPr>
          <w:sz w:val="28"/>
          <w:szCs w:val="28"/>
        </w:rPr>
        <w:sectPr w:rsidR="003C5856" w:rsidSect="00B4356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43564" w:rsidRDefault="00B43564" w:rsidP="00F24FB7">
      <w:pPr>
        <w:pStyle w:val="Default"/>
        <w:rPr>
          <w:sz w:val="28"/>
          <w:szCs w:val="28"/>
        </w:rPr>
      </w:pPr>
    </w:p>
    <w:p w:rsidR="00B43564" w:rsidRDefault="00B43564" w:rsidP="00F24FB7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2410"/>
        <w:gridCol w:w="4226"/>
        <w:gridCol w:w="1973"/>
        <w:gridCol w:w="2184"/>
        <w:gridCol w:w="2042"/>
      </w:tblGrid>
      <w:tr w:rsidR="00B43564" w:rsidTr="00327DE7">
        <w:trPr>
          <w:cantSplit/>
          <w:trHeight w:val="1134"/>
        </w:trPr>
        <w:tc>
          <w:tcPr>
            <w:tcW w:w="851" w:type="dxa"/>
            <w:textDirection w:val="btLr"/>
          </w:tcPr>
          <w:p w:rsidR="00B43564" w:rsidRDefault="00B43564" w:rsidP="00B43564">
            <w:pPr>
              <w:ind w:left="113" w:right="113"/>
            </w:pPr>
            <w:r>
              <w:t>№ занятия</w:t>
            </w:r>
          </w:p>
        </w:tc>
        <w:tc>
          <w:tcPr>
            <w:tcW w:w="567" w:type="dxa"/>
            <w:textDirection w:val="btLr"/>
          </w:tcPr>
          <w:p w:rsidR="00B43564" w:rsidRDefault="00B43564" w:rsidP="00B43564">
            <w:pPr>
              <w:ind w:left="113" w:right="113"/>
            </w:pPr>
            <w:r>
              <w:t>Дата план</w:t>
            </w:r>
          </w:p>
        </w:tc>
        <w:tc>
          <w:tcPr>
            <w:tcW w:w="567" w:type="dxa"/>
            <w:textDirection w:val="btLr"/>
          </w:tcPr>
          <w:p w:rsidR="00B43564" w:rsidRDefault="00B43564" w:rsidP="00B43564">
            <w:pPr>
              <w:ind w:left="113" w:right="113"/>
            </w:pPr>
            <w:r>
              <w:t>Дата факт</w:t>
            </w:r>
          </w:p>
        </w:tc>
        <w:tc>
          <w:tcPr>
            <w:tcW w:w="2410" w:type="dxa"/>
            <w:vAlign w:val="center"/>
          </w:tcPr>
          <w:p w:rsidR="00B43564" w:rsidRDefault="00B43564" w:rsidP="00B43564">
            <w:pPr>
              <w:ind w:left="-250" w:hanging="142"/>
              <w:jc w:val="center"/>
            </w:pPr>
            <w:r>
              <w:t>Тема</w:t>
            </w:r>
          </w:p>
        </w:tc>
        <w:tc>
          <w:tcPr>
            <w:tcW w:w="4226" w:type="dxa"/>
            <w:vAlign w:val="center"/>
          </w:tcPr>
          <w:p w:rsidR="00B43564" w:rsidRDefault="00B43564" w:rsidP="00B43564">
            <w:pPr>
              <w:jc w:val="center"/>
            </w:pPr>
            <w:r>
              <w:t>Содержание работы</w:t>
            </w:r>
          </w:p>
        </w:tc>
        <w:tc>
          <w:tcPr>
            <w:tcW w:w="1973" w:type="dxa"/>
            <w:vAlign w:val="center"/>
          </w:tcPr>
          <w:p w:rsidR="00B43564" w:rsidRDefault="00B43564" w:rsidP="00B43564">
            <w:pPr>
              <w:jc w:val="center"/>
            </w:pPr>
            <w:r>
              <w:t>Вид деятельности</w:t>
            </w:r>
          </w:p>
        </w:tc>
        <w:tc>
          <w:tcPr>
            <w:tcW w:w="2184" w:type="dxa"/>
            <w:vAlign w:val="center"/>
          </w:tcPr>
          <w:p w:rsidR="00B43564" w:rsidRDefault="00B43564" w:rsidP="00B43564">
            <w:pPr>
              <w:jc w:val="center"/>
            </w:pPr>
            <w:r>
              <w:t>Планируемый результат</w:t>
            </w:r>
          </w:p>
        </w:tc>
        <w:tc>
          <w:tcPr>
            <w:tcW w:w="2042" w:type="dxa"/>
            <w:vAlign w:val="center"/>
          </w:tcPr>
          <w:p w:rsidR="00B43564" w:rsidRDefault="00B43564" w:rsidP="00B43564">
            <w:pPr>
              <w:jc w:val="center"/>
            </w:pPr>
            <w:r>
              <w:t>Контроль и оценка результатов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Pr="0034076E" w:rsidRDefault="00B43564" w:rsidP="00B43564">
            <w:pPr>
              <w:jc w:val="center"/>
              <w:rPr>
                <w:u w:val="single"/>
              </w:rPr>
            </w:pPr>
            <w:r w:rsidRPr="0034076E">
              <w:rPr>
                <w:u w:val="single"/>
              </w:rPr>
              <w:t>КВМ (клуб веселых математиков).</w:t>
            </w:r>
          </w:p>
          <w:p w:rsidR="00B43564" w:rsidRDefault="00B43564" w:rsidP="00B43564">
            <w:pPr>
              <w:jc w:val="center"/>
            </w:pPr>
            <w:r w:rsidRPr="00BF136C">
              <w:t>Занимательные задания с римскими цифрами.</w:t>
            </w:r>
          </w:p>
          <w:p w:rsidR="00B43564" w:rsidRPr="00224A43" w:rsidRDefault="00B43564" w:rsidP="00B43564">
            <w:pPr>
              <w:jc w:val="center"/>
            </w:pPr>
          </w:p>
        </w:tc>
        <w:tc>
          <w:tcPr>
            <w:tcW w:w="4226" w:type="dxa"/>
            <w:vAlign w:val="center"/>
          </w:tcPr>
          <w:p w:rsidR="00B43564" w:rsidRDefault="00B43564" w:rsidP="00B43564">
            <w:pPr>
              <w:rPr>
                <w:rFonts w:ascii="Arial" w:hAnsi="Arial" w:cs="Arial"/>
                <w:sz w:val="23"/>
                <w:szCs w:val="23"/>
                <w:shd w:val="clear" w:color="auto" w:fill="FFFFE0"/>
              </w:rPr>
            </w:pPr>
            <w:r>
              <w:t xml:space="preserve">Римские цифры. </w:t>
            </w:r>
            <w:r w:rsidRPr="00BF136C">
              <w:t>Правило мнемоники: </w:t>
            </w:r>
            <w:r w:rsidRPr="00BF136C">
              <w:br/>
            </w:r>
            <w:r w:rsidRPr="00BF136C">
              <w:rPr>
                <w:b/>
              </w:rPr>
              <w:t>М</w:t>
            </w:r>
            <w:r w:rsidRPr="00BF136C">
              <w:t>ы</w:t>
            </w:r>
            <w:proofErr w:type="gramStart"/>
            <w:r w:rsidRPr="00BF136C">
              <w:t> </w:t>
            </w:r>
            <w:r w:rsidRPr="00BF136C">
              <w:rPr>
                <w:b/>
              </w:rPr>
              <w:t>Д</w:t>
            </w:r>
            <w:proofErr w:type="gramEnd"/>
            <w:r w:rsidRPr="00BF136C">
              <w:t>арим </w:t>
            </w:r>
            <w:r w:rsidRPr="00BF136C">
              <w:rPr>
                <w:b/>
              </w:rPr>
              <w:t>С</w:t>
            </w:r>
            <w:r w:rsidRPr="00BF136C">
              <w:t>очные </w:t>
            </w:r>
            <w:r w:rsidRPr="00BF136C">
              <w:rPr>
                <w:b/>
              </w:rPr>
              <w:t>Л</w:t>
            </w:r>
            <w:r w:rsidRPr="00BF136C">
              <w:t>имоны, </w:t>
            </w:r>
            <w:r w:rsidRPr="00BF136C">
              <w:rPr>
                <w:b/>
              </w:rPr>
              <w:t>Х</w:t>
            </w:r>
            <w:r w:rsidRPr="00BF136C">
              <w:t>ватит </w:t>
            </w:r>
            <w:r w:rsidRPr="00BF136C">
              <w:rPr>
                <w:b/>
              </w:rPr>
              <w:t>В</w:t>
            </w:r>
            <w:r w:rsidRPr="00BF136C">
              <w:t>сем </w:t>
            </w:r>
            <w:r w:rsidRPr="00BF136C">
              <w:rPr>
                <w:b/>
              </w:rPr>
              <w:t>И</w:t>
            </w:r>
            <w:r w:rsidRPr="00BF136C">
              <w:t>х</w:t>
            </w:r>
            <w:r w:rsidRPr="00BF136C">
              <w:rPr>
                <w:rFonts w:ascii="Arial" w:hAnsi="Arial" w:cs="Arial"/>
                <w:sz w:val="23"/>
                <w:szCs w:val="23"/>
                <w:shd w:val="clear" w:color="auto" w:fill="FFFFE0"/>
              </w:rPr>
              <w:t>.</w:t>
            </w:r>
          </w:p>
          <w:p w:rsidR="00B43564" w:rsidRPr="00AE1199" w:rsidRDefault="00B43564" w:rsidP="00B43564">
            <w:r>
              <w:t xml:space="preserve">Игра </w:t>
            </w:r>
            <w:r w:rsidRPr="00AE1199">
              <w:t xml:space="preserve"> «Назови событие»</w:t>
            </w:r>
            <w:r>
              <w:t>: перевод римских цифр в арабские, соотнесение даты с событием.</w:t>
            </w:r>
          </w:p>
        </w:tc>
        <w:tc>
          <w:tcPr>
            <w:tcW w:w="1973" w:type="dxa"/>
            <w:vAlign w:val="center"/>
          </w:tcPr>
          <w:p w:rsidR="00B43564" w:rsidRPr="00224A43" w:rsidRDefault="00B43564" w:rsidP="00B43564">
            <w:r>
              <w:t>Игра «Назови событие»; проект «Спрячь дату»</w:t>
            </w:r>
          </w:p>
        </w:tc>
        <w:tc>
          <w:tcPr>
            <w:tcW w:w="2184" w:type="dxa"/>
            <w:vAlign w:val="center"/>
          </w:tcPr>
          <w:p w:rsidR="00B43564" w:rsidRPr="00224A43" w:rsidRDefault="00B43564" w:rsidP="00B43564">
            <w:r>
              <w:t xml:space="preserve">Ориентируется в римской нумерации, переводит римские цифры </w:t>
            </w:r>
            <w:proofErr w:type="gramStart"/>
            <w:r>
              <w:t>в</w:t>
            </w:r>
            <w:proofErr w:type="gramEnd"/>
            <w:r>
              <w:t xml:space="preserve"> арабские.</w:t>
            </w:r>
          </w:p>
        </w:tc>
        <w:tc>
          <w:tcPr>
            <w:tcW w:w="2042" w:type="dxa"/>
            <w:vAlign w:val="center"/>
          </w:tcPr>
          <w:p w:rsidR="00B43564" w:rsidRPr="00224A43" w:rsidRDefault="00B43564" w:rsidP="00B43564">
            <w:r>
              <w:t>Практическая работа; презентация проекта.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Pr="00224A43" w:rsidRDefault="00B43564" w:rsidP="00B43564">
            <w:pPr>
              <w:jc w:val="center"/>
            </w:pPr>
            <w:r w:rsidRPr="00224A43">
              <w:t>Числа-великаны</w:t>
            </w:r>
          </w:p>
          <w:p w:rsidR="00B43564" w:rsidRPr="00224A43" w:rsidRDefault="00B43564" w:rsidP="00B43564">
            <w:pPr>
              <w:jc w:val="center"/>
            </w:pPr>
          </w:p>
        </w:tc>
        <w:tc>
          <w:tcPr>
            <w:tcW w:w="4226" w:type="dxa"/>
            <w:vAlign w:val="center"/>
          </w:tcPr>
          <w:p w:rsidR="00B43564" w:rsidRDefault="00B43564" w:rsidP="00B43564">
            <w:r w:rsidRPr="00224A43">
              <w:t xml:space="preserve">Как велик миллион? Что такое </w:t>
            </w:r>
            <w:proofErr w:type="spellStart"/>
            <w:r w:rsidRPr="00224A43">
              <w:t>гугол</w:t>
            </w:r>
            <w:proofErr w:type="spellEnd"/>
            <w:r w:rsidRPr="00224A43">
              <w:t>?</w:t>
            </w:r>
            <w:r>
              <w:t xml:space="preserve"> Числа-великаны (миллион и др.). Числовой палиндром: число, которое читается одинаково слева направо и справа налево. </w:t>
            </w:r>
          </w:p>
          <w:p w:rsidR="00B43564" w:rsidRDefault="00B43564" w:rsidP="00B43564">
            <w:proofErr w:type="gramStart"/>
            <w:r>
              <w:t>Поиск и чтение слов, связанных с математикой (в таблице, ходом</w:t>
            </w:r>
            <w:proofErr w:type="gramEnd"/>
          </w:p>
          <w:p w:rsidR="00B43564" w:rsidRPr="00224A43" w:rsidRDefault="00B43564" w:rsidP="00B43564">
            <w:r>
              <w:t>шахматного коня и др.).</w:t>
            </w:r>
          </w:p>
          <w:p w:rsidR="00B43564" w:rsidRPr="00224A43" w:rsidRDefault="00B43564" w:rsidP="00B43564"/>
        </w:tc>
        <w:tc>
          <w:tcPr>
            <w:tcW w:w="1973" w:type="dxa"/>
            <w:vAlign w:val="center"/>
          </w:tcPr>
          <w:p w:rsidR="00B43564" w:rsidRPr="00224A43" w:rsidRDefault="00B43564" w:rsidP="00B43564">
            <w:r>
              <w:t>Практическая и игровая деятельность.</w:t>
            </w:r>
          </w:p>
        </w:tc>
        <w:tc>
          <w:tcPr>
            <w:tcW w:w="2184" w:type="dxa"/>
            <w:vAlign w:val="center"/>
          </w:tcPr>
          <w:p w:rsidR="00B43564" w:rsidRPr="00224A43" w:rsidRDefault="00B43564" w:rsidP="00B43564">
            <w:r>
              <w:t>Умеет читать и записывать многозначные числа в пределах миллиарда.</w:t>
            </w:r>
          </w:p>
        </w:tc>
        <w:tc>
          <w:tcPr>
            <w:tcW w:w="2042" w:type="dxa"/>
            <w:vAlign w:val="center"/>
          </w:tcPr>
          <w:p w:rsidR="00B43564" w:rsidRPr="00224A43" w:rsidRDefault="00B43564" w:rsidP="00B43564">
            <w:r>
              <w:t>Чтение числовых палиндромов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Pr="00224A43" w:rsidRDefault="00B43564" w:rsidP="00B43564">
            <w:pPr>
              <w:jc w:val="center"/>
            </w:pPr>
            <w:r w:rsidRPr="00224A43">
              <w:t>Мир занимательных задач</w:t>
            </w:r>
          </w:p>
          <w:p w:rsidR="00B43564" w:rsidRPr="00224A43" w:rsidRDefault="00B43564" w:rsidP="00B43564">
            <w:pPr>
              <w:jc w:val="center"/>
            </w:pPr>
          </w:p>
        </w:tc>
        <w:tc>
          <w:tcPr>
            <w:tcW w:w="4226" w:type="dxa"/>
            <w:vAlign w:val="center"/>
          </w:tcPr>
          <w:p w:rsidR="00B43564" w:rsidRPr="00224A43" w:rsidRDefault="00B43564" w:rsidP="00B43564">
            <w:r w:rsidRPr="00224A43">
              <w:t xml:space="preserve">Задачи со многими возможными решениями. Задачи с недостающими данными, с избыточным составом условия. Задачи на доказательство: </w:t>
            </w:r>
            <w:r>
              <w:t xml:space="preserve"> </w:t>
            </w:r>
            <w:r w:rsidRPr="00224A43">
              <w:t>найти цифровое значение букв в условной записи:</w:t>
            </w:r>
          </w:p>
          <w:p w:rsidR="00B43564" w:rsidRPr="00224A43" w:rsidRDefault="00B43564" w:rsidP="00B43564">
            <w:r w:rsidRPr="00224A43">
              <w:t>СМЕХ + ГРОМ = ГРЕМИ и др.</w:t>
            </w:r>
          </w:p>
          <w:p w:rsidR="00B43564" w:rsidRPr="00224A43" w:rsidRDefault="00B43564" w:rsidP="00B43564"/>
        </w:tc>
        <w:tc>
          <w:tcPr>
            <w:tcW w:w="1973" w:type="dxa"/>
            <w:vAlign w:val="center"/>
          </w:tcPr>
          <w:p w:rsidR="00B43564" w:rsidRPr="00224A43" w:rsidRDefault="00B43564" w:rsidP="00B43564">
            <w:r>
              <w:t>Практическая и игровая деятельность.</w:t>
            </w:r>
          </w:p>
        </w:tc>
        <w:tc>
          <w:tcPr>
            <w:tcW w:w="2184" w:type="dxa"/>
            <w:vAlign w:val="center"/>
          </w:tcPr>
          <w:p w:rsidR="00B43564" w:rsidRPr="00224A43" w:rsidRDefault="00B43564" w:rsidP="00B43564">
            <w:r>
              <w:t>Участвует в учебном диалоге, оценивает процесс поиска и результат решения задачи</w:t>
            </w:r>
          </w:p>
        </w:tc>
        <w:tc>
          <w:tcPr>
            <w:tcW w:w="2042" w:type="dxa"/>
            <w:vAlign w:val="center"/>
          </w:tcPr>
          <w:p w:rsidR="00B43564" w:rsidRPr="00224A43" w:rsidRDefault="00B43564" w:rsidP="00B43564">
            <w:r>
              <w:t>Практическая работа по решению нестандартных задач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Pr="00224A43" w:rsidRDefault="00B43564" w:rsidP="00B43564">
            <w:pPr>
              <w:jc w:val="center"/>
            </w:pPr>
            <w:r w:rsidRPr="00224A43">
              <w:t>Математический марафон</w:t>
            </w:r>
          </w:p>
          <w:p w:rsidR="00B43564" w:rsidRPr="00224A43" w:rsidRDefault="00B43564" w:rsidP="00B43564">
            <w:pPr>
              <w:jc w:val="center"/>
            </w:pPr>
          </w:p>
        </w:tc>
        <w:tc>
          <w:tcPr>
            <w:tcW w:w="4226" w:type="dxa"/>
            <w:vAlign w:val="center"/>
          </w:tcPr>
          <w:p w:rsidR="00B43564" w:rsidRPr="00224A43" w:rsidRDefault="00B43564" w:rsidP="00B43564">
            <w:r w:rsidRPr="00224A43">
              <w:t>Решение задач международного конкурса «Кенгуру».</w:t>
            </w:r>
          </w:p>
          <w:p w:rsidR="00B43564" w:rsidRPr="00224A43" w:rsidRDefault="00B43564" w:rsidP="00B43564"/>
        </w:tc>
        <w:tc>
          <w:tcPr>
            <w:tcW w:w="1973" w:type="dxa"/>
            <w:vAlign w:val="center"/>
          </w:tcPr>
          <w:p w:rsidR="00B43564" w:rsidRPr="00224A43" w:rsidRDefault="00B43564" w:rsidP="00B43564">
            <w:r>
              <w:t>Работа в «центрах» деятельности: конструкторы, математические головоломки, занимательные задачи.</w:t>
            </w:r>
          </w:p>
        </w:tc>
        <w:tc>
          <w:tcPr>
            <w:tcW w:w="2184" w:type="dxa"/>
            <w:vAlign w:val="center"/>
          </w:tcPr>
          <w:p w:rsidR="00B43564" w:rsidRPr="00224A43" w:rsidRDefault="00B43564" w:rsidP="00B43564">
            <w:r>
              <w:t>Выбирает  наиболее эффективные способы  решения.</w:t>
            </w:r>
          </w:p>
        </w:tc>
        <w:tc>
          <w:tcPr>
            <w:tcW w:w="2042" w:type="dxa"/>
            <w:vAlign w:val="center"/>
          </w:tcPr>
          <w:p w:rsidR="00B43564" w:rsidRPr="00224A43" w:rsidRDefault="00B43564" w:rsidP="00B43564">
            <w:r>
              <w:t xml:space="preserve">Самопроверка 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Pr="0034076E" w:rsidRDefault="00B43564" w:rsidP="00B43564">
            <w:pPr>
              <w:jc w:val="center"/>
            </w:pPr>
            <w:r w:rsidRPr="0034076E">
              <w:t>В царстве смекалки</w:t>
            </w:r>
            <w:r>
              <w:t>.</w:t>
            </w:r>
          </w:p>
          <w:p w:rsidR="00B43564" w:rsidRPr="0034076E" w:rsidRDefault="00B43564" w:rsidP="00B43564">
            <w:pPr>
              <w:jc w:val="center"/>
            </w:pPr>
          </w:p>
        </w:tc>
        <w:tc>
          <w:tcPr>
            <w:tcW w:w="4226" w:type="dxa"/>
            <w:vAlign w:val="center"/>
          </w:tcPr>
          <w:p w:rsidR="00B43564" w:rsidRPr="0034076E" w:rsidRDefault="00B43564" w:rsidP="00B43564">
            <w:pPr>
              <w:jc w:val="center"/>
            </w:pPr>
            <w:r w:rsidRPr="0034076E">
              <w:t>Сбор информации и выпуск математической газеты (работа в группах).</w:t>
            </w:r>
          </w:p>
          <w:p w:rsidR="00B43564" w:rsidRPr="0034076E" w:rsidRDefault="00B43564" w:rsidP="00B43564"/>
        </w:tc>
        <w:tc>
          <w:tcPr>
            <w:tcW w:w="1973" w:type="dxa"/>
            <w:vAlign w:val="center"/>
          </w:tcPr>
          <w:p w:rsidR="00B43564" w:rsidRPr="00224A43" w:rsidRDefault="00B43564" w:rsidP="00B43564">
            <w:r>
              <w:t>Поиск  и отбор информации для стенгазеты; оформление газеты (работа в группах)</w:t>
            </w:r>
          </w:p>
        </w:tc>
        <w:tc>
          <w:tcPr>
            <w:tcW w:w="2184" w:type="dxa"/>
            <w:vAlign w:val="center"/>
          </w:tcPr>
          <w:p w:rsidR="00B43564" w:rsidRPr="00224A43" w:rsidRDefault="00B43564" w:rsidP="00B43564">
            <w:r>
              <w:t>Выпуск математической стенгазеты.</w:t>
            </w:r>
          </w:p>
        </w:tc>
        <w:tc>
          <w:tcPr>
            <w:tcW w:w="2042" w:type="dxa"/>
            <w:vAlign w:val="center"/>
          </w:tcPr>
          <w:p w:rsidR="00B43564" w:rsidRPr="00224A43" w:rsidRDefault="00B43564" w:rsidP="00B43564">
            <w:r>
              <w:t>Выставка готовых работ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Default="00B43564" w:rsidP="00B43564">
            <w:pPr>
              <w:rPr>
                <w:u w:val="single"/>
              </w:rPr>
            </w:pPr>
            <w:r>
              <w:rPr>
                <w:u w:val="single"/>
              </w:rPr>
              <w:t>В мире слов</w:t>
            </w:r>
            <w:r w:rsidRPr="00451FE5">
              <w:rPr>
                <w:u w:val="single"/>
              </w:rPr>
              <w:t>.</w:t>
            </w:r>
          </w:p>
          <w:p w:rsidR="00B43564" w:rsidRPr="00451FE5" w:rsidRDefault="00B43564" w:rsidP="00B43564">
            <w:r w:rsidRPr="00451FE5">
              <w:t>Смотрю, говорю, слушаю</w:t>
            </w:r>
          </w:p>
        </w:tc>
        <w:tc>
          <w:tcPr>
            <w:tcW w:w="4226" w:type="dxa"/>
            <w:vAlign w:val="center"/>
          </w:tcPr>
          <w:p w:rsidR="00B43564" w:rsidRPr="00451FE5" w:rsidRDefault="00B43564" w:rsidP="00B43564">
            <w:r>
              <w:t>Игры</w:t>
            </w:r>
            <w:r w:rsidRPr="00451FE5">
              <w:t xml:space="preserve"> со звуками, словами и предложениями</w:t>
            </w:r>
            <w:r>
              <w:t>.</w:t>
            </w:r>
          </w:p>
          <w:p w:rsidR="00B43564" w:rsidRPr="00451FE5" w:rsidRDefault="00B43564" w:rsidP="00B43564">
            <w:r w:rsidRPr="00451FE5">
              <w:t>Фонетические и графические правила и закономерности.</w:t>
            </w:r>
          </w:p>
          <w:p w:rsidR="00B43564" w:rsidRPr="00451FE5" w:rsidRDefault="00B43564" w:rsidP="00B43564"/>
        </w:tc>
        <w:tc>
          <w:tcPr>
            <w:tcW w:w="1973" w:type="dxa"/>
            <w:vAlign w:val="center"/>
          </w:tcPr>
          <w:p w:rsidR="00B43564" w:rsidRDefault="00B43564" w:rsidP="00B43564"/>
          <w:p w:rsidR="00B43564" w:rsidRPr="00224A43" w:rsidRDefault="00B43564" w:rsidP="00B43564">
            <w:r>
              <w:t xml:space="preserve">Игры: «Наборщик», «Чудесные превращения слов»; </w:t>
            </w:r>
          </w:p>
        </w:tc>
        <w:tc>
          <w:tcPr>
            <w:tcW w:w="2184" w:type="dxa"/>
            <w:vAlign w:val="center"/>
          </w:tcPr>
          <w:p w:rsidR="00B43564" w:rsidRPr="00224A43" w:rsidRDefault="00B43564" w:rsidP="00B43564">
            <w:r>
              <w:t>Решает задания олимпиад, связанные с фонетикой.</w:t>
            </w:r>
          </w:p>
        </w:tc>
        <w:tc>
          <w:tcPr>
            <w:tcW w:w="2042" w:type="dxa"/>
            <w:vAlign w:val="center"/>
          </w:tcPr>
          <w:p w:rsidR="00B43564" w:rsidRPr="00224A43" w:rsidRDefault="00B43564" w:rsidP="00B43564">
            <w:r>
              <w:t>Решение анаграмм, кроссвордов, ребусов, шарад.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Pr="00A7259C" w:rsidRDefault="00B43564" w:rsidP="00B43564">
            <w:r w:rsidRPr="00A7259C">
              <w:t>Лексические загадки.</w:t>
            </w:r>
          </w:p>
        </w:tc>
        <w:tc>
          <w:tcPr>
            <w:tcW w:w="4226" w:type="dxa"/>
          </w:tcPr>
          <w:p w:rsidR="00B43564" w:rsidRPr="0078515A" w:rsidRDefault="00B43564" w:rsidP="00B43564">
            <w:pPr>
              <w:spacing w:line="276" w:lineRule="auto"/>
              <w:jc w:val="both"/>
            </w:pPr>
            <w:r w:rsidRPr="0078515A">
              <w:t>Слово, его значение и лексические нормы.</w:t>
            </w:r>
            <w:r>
              <w:t xml:space="preserve">  Шутливые лингвистические вопросы.</w:t>
            </w:r>
            <w:r w:rsidRPr="00335258">
              <w:t xml:space="preserve"> Знакомство с этимологией трудных слов, с точным значением слов. Выполнение упражнений для запоминания правописания слов. Работа над текстами художест</w:t>
            </w:r>
            <w:r>
              <w:t>венной литературы и произведений</w:t>
            </w:r>
            <w:r w:rsidRPr="00335258">
              <w:t xml:space="preserve"> устного народного творчества.</w:t>
            </w:r>
            <w:r>
              <w:t xml:space="preserve"> </w:t>
            </w:r>
          </w:p>
        </w:tc>
        <w:tc>
          <w:tcPr>
            <w:tcW w:w="1973" w:type="dxa"/>
          </w:tcPr>
          <w:p w:rsidR="00B43564" w:rsidRPr="0078515A" w:rsidRDefault="00B43564" w:rsidP="00B43564">
            <w:pPr>
              <w:spacing w:line="276" w:lineRule="auto"/>
            </w:pPr>
            <w:r w:rsidRPr="0078515A">
              <w:t>Игры: «</w:t>
            </w:r>
            <w:proofErr w:type="spellStart"/>
            <w:r w:rsidRPr="0078515A">
              <w:t>Смешалости</w:t>
            </w:r>
            <w:proofErr w:type="spellEnd"/>
            <w:r w:rsidRPr="0078515A">
              <w:t>», «Лингвистические раскопки», «Бестолковый словарь»;</w:t>
            </w:r>
          </w:p>
        </w:tc>
        <w:tc>
          <w:tcPr>
            <w:tcW w:w="2184" w:type="dxa"/>
            <w:vAlign w:val="center"/>
          </w:tcPr>
          <w:p w:rsidR="00B43564" w:rsidRPr="00224A43" w:rsidRDefault="00B43564" w:rsidP="00B43564">
            <w:r>
              <w:t>Умеет работать с разными видами словарей.</w:t>
            </w:r>
          </w:p>
        </w:tc>
        <w:tc>
          <w:tcPr>
            <w:tcW w:w="2042" w:type="dxa"/>
            <w:vAlign w:val="center"/>
          </w:tcPr>
          <w:p w:rsidR="00B43564" w:rsidRPr="00224A43" w:rsidRDefault="00B43564" w:rsidP="00B43564">
            <w:r>
              <w:t>Практическая работа с интерактивной доской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Pr="00A7259C" w:rsidRDefault="00B43564" w:rsidP="00B43564">
            <w:r w:rsidRPr="00A7259C">
              <w:t>Словесный конструктор.</w:t>
            </w:r>
            <w:r>
              <w:t xml:space="preserve"> </w:t>
            </w:r>
            <w:r w:rsidRPr="00A7259C">
              <w:t>Шарады и логогрифы.</w:t>
            </w:r>
          </w:p>
        </w:tc>
        <w:tc>
          <w:tcPr>
            <w:tcW w:w="4226" w:type="dxa"/>
          </w:tcPr>
          <w:p w:rsidR="00B43564" w:rsidRDefault="00B43564" w:rsidP="00B43564">
            <w:r>
              <w:t>Игры со словообразовательными моделями: «Загадки тильды»,</w:t>
            </w:r>
          </w:p>
          <w:p w:rsidR="00B43564" w:rsidRPr="003D6C3A" w:rsidRDefault="00B43564" w:rsidP="00B43564">
            <w:r>
              <w:t>«</w:t>
            </w:r>
            <w:proofErr w:type="spellStart"/>
            <w:r>
              <w:t>Наоборотки</w:t>
            </w:r>
            <w:proofErr w:type="spellEnd"/>
            <w:r>
              <w:t xml:space="preserve">», «Неразрывная цепь слов». </w:t>
            </w:r>
            <w:r w:rsidRPr="00640A4F">
              <w:t xml:space="preserve">Знакомство с происхождением  шарад и логогрифов. </w:t>
            </w:r>
          </w:p>
        </w:tc>
        <w:tc>
          <w:tcPr>
            <w:tcW w:w="1973" w:type="dxa"/>
          </w:tcPr>
          <w:p w:rsidR="00B43564" w:rsidRDefault="00B43564" w:rsidP="00B43564">
            <w:pPr>
              <w:spacing w:line="276" w:lineRule="auto"/>
              <w:rPr>
                <w:sz w:val="28"/>
                <w:szCs w:val="28"/>
              </w:rPr>
            </w:pPr>
            <w:r w:rsidRPr="00335258">
              <w:t>Игры на превращения слов</w:t>
            </w:r>
            <w:r>
              <w:t>; с</w:t>
            </w:r>
            <w:r w:rsidRPr="00640A4F">
              <w:t>оставление и разгадывание шарад и логогрифов.</w:t>
            </w:r>
          </w:p>
        </w:tc>
        <w:tc>
          <w:tcPr>
            <w:tcW w:w="2184" w:type="dxa"/>
            <w:vAlign w:val="center"/>
          </w:tcPr>
          <w:p w:rsidR="00B43564" w:rsidRPr="00224A43" w:rsidRDefault="00B43564" w:rsidP="00B43564">
            <w:r>
              <w:t>Решает задания олимпиад, связанные со словообразованием.</w:t>
            </w:r>
          </w:p>
        </w:tc>
        <w:tc>
          <w:tcPr>
            <w:tcW w:w="2042" w:type="dxa"/>
            <w:vAlign w:val="center"/>
          </w:tcPr>
          <w:p w:rsidR="00B43564" w:rsidRPr="00224A43" w:rsidRDefault="00B43564" w:rsidP="00B43564">
            <w:r>
              <w:t>Р</w:t>
            </w:r>
            <w:r w:rsidRPr="00640A4F">
              <w:t>азгадывание шарад и логогрифов</w:t>
            </w:r>
            <w:r>
              <w:t>.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Pr="00A7259C" w:rsidRDefault="00B43564" w:rsidP="00B43564">
            <w:proofErr w:type="spellStart"/>
            <w:r>
              <w:t>Брейн</w:t>
            </w:r>
            <w:proofErr w:type="spellEnd"/>
            <w:r>
              <w:t xml:space="preserve">  – ринг по русскому языку.</w:t>
            </w:r>
          </w:p>
        </w:tc>
        <w:tc>
          <w:tcPr>
            <w:tcW w:w="4226" w:type="dxa"/>
            <w:vAlign w:val="center"/>
          </w:tcPr>
          <w:p w:rsidR="00B43564" w:rsidRPr="008743A1" w:rsidRDefault="00B43564" w:rsidP="00B43564">
            <w:pPr>
              <w:spacing w:line="276" w:lineRule="auto"/>
            </w:pPr>
            <w:r w:rsidRPr="008743A1">
              <w:t>Командное соревнование на проверку знаний по русскому языку.</w:t>
            </w:r>
          </w:p>
          <w:p w:rsidR="00B43564" w:rsidRPr="00224A43" w:rsidRDefault="00B43564" w:rsidP="00B43564"/>
        </w:tc>
        <w:tc>
          <w:tcPr>
            <w:tcW w:w="1973" w:type="dxa"/>
            <w:vAlign w:val="center"/>
          </w:tcPr>
          <w:p w:rsidR="00B43564" w:rsidRPr="00224A43" w:rsidRDefault="00B43564" w:rsidP="00B43564">
            <w:r>
              <w:t xml:space="preserve">Игра  </w:t>
            </w:r>
            <w:proofErr w:type="spellStart"/>
            <w:r>
              <w:t>брейн</w:t>
            </w:r>
            <w:proofErr w:type="spellEnd"/>
            <w:r>
              <w:t xml:space="preserve"> - ринг</w:t>
            </w:r>
          </w:p>
        </w:tc>
        <w:tc>
          <w:tcPr>
            <w:tcW w:w="2184" w:type="dxa"/>
            <w:vAlign w:val="center"/>
          </w:tcPr>
          <w:p w:rsidR="00B43564" w:rsidRDefault="00B43564" w:rsidP="00B43564">
            <w:r>
              <w:t>Формулирует собственное мнение, аргументирует его, договаривается и приходит к общему решению при совместном обсуждении</w:t>
            </w:r>
          </w:p>
          <w:p w:rsidR="00B43564" w:rsidRPr="00224A43" w:rsidRDefault="00B43564" w:rsidP="00B43564">
            <w:r>
              <w:t>проблемы.</w:t>
            </w:r>
          </w:p>
        </w:tc>
        <w:tc>
          <w:tcPr>
            <w:tcW w:w="2042" w:type="dxa"/>
            <w:vAlign w:val="center"/>
          </w:tcPr>
          <w:p w:rsidR="00B43564" w:rsidRPr="00224A43" w:rsidRDefault="00B43564" w:rsidP="00B43564">
            <w:r>
              <w:t>Участие в игре.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Pr="0034076E" w:rsidRDefault="00B43564" w:rsidP="00B43564">
            <w:pPr>
              <w:jc w:val="center"/>
              <w:rPr>
                <w:u w:val="single"/>
              </w:rPr>
            </w:pPr>
            <w:r w:rsidRPr="0034076E">
              <w:rPr>
                <w:u w:val="single"/>
              </w:rPr>
              <w:t>КВМ (клуб веселых математиков).</w:t>
            </w:r>
          </w:p>
          <w:p w:rsidR="00B43564" w:rsidRPr="00A7259C" w:rsidRDefault="00B43564" w:rsidP="00B43564">
            <w:r w:rsidRPr="00FB6039">
              <w:t>Числовые головоломки</w:t>
            </w:r>
            <w:r>
              <w:t>.</w:t>
            </w:r>
          </w:p>
        </w:tc>
        <w:tc>
          <w:tcPr>
            <w:tcW w:w="4226" w:type="dxa"/>
            <w:vAlign w:val="center"/>
          </w:tcPr>
          <w:p w:rsidR="00B43564" w:rsidRPr="00224A43" w:rsidRDefault="00B43564" w:rsidP="00B43564">
            <w:r>
              <w:t>Решение и составление ребусов, содержащих числа. Заполнение числового кроссворда (</w:t>
            </w:r>
            <w:proofErr w:type="spellStart"/>
            <w:r>
              <w:t>судоку</w:t>
            </w:r>
            <w:proofErr w:type="spellEnd"/>
            <w:r>
              <w:t xml:space="preserve">, </w:t>
            </w:r>
            <w:proofErr w:type="spellStart"/>
            <w:r>
              <w:t>какуро</w:t>
            </w:r>
            <w:proofErr w:type="spellEnd"/>
            <w:r>
              <w:t>).</w:t>
            </w:r>
          </w:p>
        </w:tc>
        <w:tc>
          <w:tcPr>
            <w:tcW w:w="1973" w:type="dxa"/>
            <w:vAlign w:val="center"/>
          </w:tcPr>
          <w:p w:rsidR="00B43564" w:rsidRPr="00224A43" w:rsidRDefault="00B43564" w:rsidP="00B43564">
            <w:r w:rsidRPr="00E97CEB">
              <w:t>Математическая карусель</w:t>
            </w:r>
            <w:r>
              <w:t xml:space="preserve">: работа в «центрах» деятельности </w:t>
            </w:r>
          </w:p>
        </w:tc>
        <w:tc>
          <w:tcPr>
            <w:tcW w:w="2184" w:type="dxa"/>
            <w:vAlign w:val="center"/>
          </w:tcPr>
          <w:p w:rsidR="00B43564" w:rsidRPr="00224A43" w:rsidRDefault="00B43564" w:rsidP="00B43564">
            <w:r>
              <w:t>Решает и составляет числовые ребусы</w:t>
            </w:r>
          </w:p>
        </w:tc>
        <w:tc>
          <w:tcPr>
            <w:tcW w:w="2042" w:type="dxa"/>
            <w:vAlign w:val="center"/>
          </w:tcPr>
          <w:p w:rsidR="00B43564" w:rsidRPr="00224A43" w:rsidRDefault="00B43564" w:rsidP="00B43564">
            <w:r>
              <w:t>Решение числового кроссворда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Pr="00224A43" w:rsidRDefault="00B43564" w:rsidP="00B43564">
            <w:r w:rsidRPr="00FB6039">
              <w:t>«Спичечный» конструктор</w:t>
            </w:r>
            <w:r>
              <w:t>.</w:t>
            </w:r>
          </w:p>
        </w:tc>
        <w:tc>
          <w:tcPr>
            <w:tcW w:w="4226" w:type="dxa"/>
            <w:vAlign w:val="center"/>
          </w:tcPr>
          <w:p w:rsidR="00B43564" w:rsidRDefault="00B43564" w:rsidP="00B43564">
            <w:r>
              <w:t xml:space="preserve">Построение конструкции по заданному образцу. Перекладывание </w:t>
            </w:r>
            <w:proofErr w:type="spellStart"/>
            <w:r>
              <w:t>не-</w:t>
            </w:r>
            <w:proofErr w:type="spellEnd"/>
          </w:p>
          <w:p w:rsidR="00B43564" w:rsidRPr="00224A43" w:rsidRDefault="00B43564" w:rsidP="00B43564">
            <w:r>
              <w:t>скольких спичек в соответствии с условиями. Проверка выполненной работы.</w:t>
            </w:r>
          </w:p>
        </w:tc>
        <w:tc>
          <w:tcPr>
            <w:tcW w:w="1973" w:type="dxa"/>
            <w:vAlign w:val="center"/>
          </w:tcPr>
          <w:p w:rsidR="00B43564" w:rsidRPr="00224A43" w:rsidRDefault="00B43564" w:rsidP="00B43564">
            <w:r>
              <w:t>Конструирование</w:t>
            </w:r>
          </w:p>
        </w:tc>
        <w:tc>
          <w:tcPr>
            <w:tcW w:w="2184" w:type="dxa"/>
            <w:vAlign w:val="center"/>
          </w:tcPr>
          <w:p w:rsidR="00B43564" w:rsidRPr="00224A43" w:rsidRDefault="00B43564" w:rsidP="00B43564">
            <w:r>
              <w:t xml:space="preserve">Решает </w:t>
            </w:r>
            <w:r w:rsidRPr="001C11B5">
              <w:t xml:space="preserve"> задач</w:t>
            </w:r>
            <w:r>
              <w:t xml:space="preserve">и, формирующие </w:t>
            </w:r>
            <w:r w:rsidRPr="001C11B5">
              <w:t>геометрическую наблюдательность</w:t>
            </w:r>
          </w:p>
        </w:tc>
        <w:tc>
          <w:tcPr>
            <w:tcW w:w="2042" w:type="dxa"/>
            <w:vAlign w:val="center"/>
          </w:tcPr>
          <w:p w:rsidR="00B43564" w:rsidRPr="00224A43" w:rsidRDefault="00B43564" w:rsidP="00B43564">
            <w:r>
              <w:t>Практическая работа по конструированию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Pr="00224A43" w:rsidRDefault="00B43564" w:rsidP="00B43564">
            <w:r w:rsidRPr="00FB6039">
              <w:t>Математические фокусы</w:t>
            </w:r>
            <w:r>
              <w:t>.</w:t>
            </w:r>
          </w:p>
        </w:tc>
        <w:tc>
          <w:tcPr>
            <w:tcW w:w="4226" w:type="dxa"/>
            <w:vAlign w:val="center"/>
          </w:tcPr>
          <w:p w:rsidR="00B43564" w:rsidRDefault="00B43564" w:rsidP="00B43564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Порядок выполнения действий в числовых выражениях (без скобок, со скобками). Соедините числа 1 1 1 1 1 1 знаками действий так, чтобы в ответе получилось 1, 2, 3, 4, … , 15.</w:t>
            </w:r>
          </w:p>
          <w:p w:rsidR="00B43564" w:rsidRDefault="00B43564" w:rsidP="00B43564">
            <w:r>
              <w:t xml:space="preserve"> «Открой» способ быстрого поиска суммы. Как сложить несколько</w:t>
            </w:r>
          </w:p>
          <w:p w:rsidR="00B43564" w:rsidRDefault="00B43564" w:rsidP="00B43564">
            <w:r>
              <w:t>последовательных чисел натурального ряда? Например, 6 + 7 + 8 + 9 + 10;</w:t>
            </w:r>
          </w:p>
          <w:p w:rsidR="00B43564" w:rsidRPr="00224A43" w:rsidRDefault="00B43564" w:rsidP="00B43564">
            <w:r>
              <w:t>12 + 13 + 14 + 15 + 16 и др.</w:t>
            </w:r>
          </w:p>
        </w:tc>
        <w:tc>
          <w:tcPr>
            <w:tcW w:w="1973" w:type="dxa"/>
            <w:vAlign w:val="center"/>
          </w:tcPr>
          <w:p w:rsidR="00B43564" w:rsidRPr="00224A43" w:rsidRDefault="00B43564" w:rsidP="00B43564">
            <w:r w:rsidRPr="009A0B27">
              <w:t>Практическая и игровая деятельность</w:t>
            </w:r>
          </w:p>
        </w:tc>
        <w:tc>
          <w:tcPr>
            <w:tcW w:w="2184" w:type="dxa"/>
            <w:vAlign w:val="center"/>
          </w:tcPr>
          <w:p w:rsidR="00B43564" w:rsidRPr="00224A43" w:rsidRDefault="00B43564" w:rsidP="00B43564">
            <w:r>
              <w:t>Находит способ быстрого поиска суммы</w:t>
            </w:r>
          </w:p>
        </w:tc>
        <w:tc>
          <w:tcPr>
            <w:tcW w:w="2042" w:type="dxa"/>
            <w:vAlign w:val="center"/>
          </w:tcPr>
          <w:p w:rsidR="00B43564" w:rsidRPr="00224A43" w:rsidRDefault="00B43564" w:rsidP="00B43564">
            <w:r>
              <w:t>Практическая работа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Default="00B43564" w:rsidP="00B43564">
            <w:pPr>
              <w:rPr>
                <w:u w:val="single"/>
              </w:rPr>
            </w:pPr>
            <w:r>
              <w:rPr>
                <w:u w:val="single"/>
              </w:rPr>
              <w:t>В мире слов</w:t>
            </w:r>
            <w:r w:rsidRPr="00451FE5">
              <w:rPr>
                <w:u w:val="single"/>
              </w:rPr>
              <w:t>.</w:t>
            </w:r>
          </w:p>
          <w:p w:rsidR="00B43564" w:rsidRPr="00A7259C" w:rsidRDefault="00B43564" w:rsidP="00B43564">
            <w:r w:rsidRPr="00831540">
              <w:t>О существительных по существу</w:t>
            </w:r>
            <w:r>
              <w:t>.</w:t>
            </w:r>
          </w:p>
        </w:tc>
        <w:tc>
          <w:tcPr>
            <w:tcW w:w="4226" w:type="dxa"/>
          </w:tcPr>
          <w:p w:rsidR="00B43564" w:rsidRPr="00831540" w:rsidRDefault="00B43564" w:rsidP="00B43564">
            <w:pPr>
              <w:jc w:val="both"/>
            </w:pPr>
            <w:r w:rsidRPr="00831540">
              <w:t xml:space="preserve">Может ли род быть общим? </w:t>
            </w:r>
          </w:p>
          <w:p w:rsidR="00B43564" w:rsidRPr="00831540" w:rsidRDefault="00B43564" w:rsidP="00B43564">
            <w:pPr>
              <w:jc w:val="both"/>
            </w:pPr>
            <w:r w:rsidRPr="00831540">
              <w:t xml:space="preserve">Как на уроках русского языка может пригодиться счёт? </w:t>
            </w:r>
          </w:p>
          <w:p w:rsidR="00B43564" w:rsidRPr="00831540" w:rsidRDefault="00B43564" w:rsidP="00B43564">
            <w:pPr>
              <w:jc w:val="both"/>
            </w:pPr>
            <w:r w:rsidRPr="00831540">
              <w:t>Как быть, если нет окончания?</w:t>
            </w:r>
          </w:p>
          <w:p w:rsidR="00B43564" w:rsidRPr="00831540" w:rsidRDefault="00B43564" w:rsidP="00B43564">
            <w:pPr>
              <w:spacing w:line="276" w:lineRule="auto"/>
              <w:jc w:val="both"/>
            </w:pPr>
            <w:r w:rsidRPr="00831540">
              <w:t>Один, два, много.</w:t>
            </w:r>
          </w:p>
        </w:tc>
        <w:tc>
          <w:tcPr>
            <w:tcW w:w="1973" w:type="dxa"/>
          </w:tcPr>
          <w:p w:rsidR="00B43564" w:rsidRPr="009A0B27" w:rsidRDefault="00B43564" w:rsidP="00B43564">
            <w:pPr>
              <w:spacing w:line="276" w:lineRule="auto"/>
              <w:jc w:val="both"/>
            </w:pPr>
          </w:p>
          <w:p w:rsidR="00B43564" w:rsidRPr="009A0B27" w:rsidRDefault="00B43564" w:rsidP="00B43564">
            <w:pPr>
              <w:spacing w:line="276" w:lineRule="auto"/>
            </w:pPr>
            <w:r w:rsidRPr="009A0B27">
              <w:t>Практическая и игровая деятельность</w:t>
            </w:r>
            <w:r>
              <w:t>: круглый стол.</w:t>
            </w:r>
          </w:p>
        </w:tc>
        <w:tc>
          <w:tcPr>
            <w:tcW w:w="2184" w:type="dxa"/>
            <w:vAlign w:val="center"/>
          </w:tcPr>
          <w:p w:rsidR="00B43564" w:rsidRDefault="00B43564" w:rsidP="00B43564">
            <w:r>
              <w:t>Воспринимает  на слух и понимает</w:t>
            </w:r>
            <w:r w:rsidRPr="00F43861">
              <w:t xml:space="preserve"> информационный текст</w:t>
            </w:r>
            <w:r>
              <w:t>; составляет  небольшое устное монологическое высказывание</w:t>
            </w:r>
          </w:p>
          <w:p w:rsidR="00B43564" w:rsidRPr="00224A43" w:rsidRDefault="00B43564" w:rsidP="00B43564"/>
        </w:tc>
        <w:tc>
          <w:tcPr>
            <w:tcW w:w="2042" w:type="dxa"/>
            <w:vAlign w:val="center"/>
          </w:tcPr>
          <w:p w:rsidR="00B43564" w:rsidRPr="00224A43" w:rsidRDefault="00B43564" w:rsidP="00B43564">
            <w:r>
              <w:t>Выступление на круглом столе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Pr="00224A43" w:rsidRDefault="00B43564" w:rsidP="00B43564">
            <w:r>
              <w:t>Падежи - работники.</w:t>
            </w:r>
          </w:p>
        </w:tc>
        <w:tc>
          <w:tcPr>
            <w:tcW w:w="4226" w:type="dxa"/>
            <w:vAlign w:val="center"/>
          </w:tcPr>
          <w:p w:rsidR="00B43564" w:rsidRDefault="00B43564" w:rsidP="00B43564">
            <w:r>
              <w:t>Почему именительный падеж назвали именительным?</w:t>
            </w:r>
          </w:p>
          <w:p w:rsidR="00B43564" w:rsidRDefault="00B43564" w:rsidP="00B43564">
            <w:r>
              <w:t>Как «работает» родительный падеж?</w:t>
            </w:r>
          </w:p>
          <w:p w:rsidR="00B43564" w:rsidRDefault="00B43564" w:rsidP="00B43564">
            <w:r>
              <w:t>«Щедрый» падеж.</w:t>
            </w:r>
          </w:p>
          <w:p w:rsidR="00B43564" w:rsidRDefault="00B43564" w:rsidP="00B43564">
            <w:r>
              <w:t>Винительный падеж — великий маскировщик.</w:t>
            </w:r>
          </w:p>
          <w:p w:rsidR="00B43564" w:rsidRDefault="00B43564" w:rsidP="00B43564">
            <w:proofErr w:type="gramStart"/>
            <w:r>
              <w:t>Падеж-работяга</w:t>
            </w:r>
            <w:proofErr w:type="gramEnd"/>
            <w:r>
              <w:t>.</w:t>
            </w:r>
          </w:p>
          <w:p w:rsidR="00B43564" w:rsidRPr="00224A43" w:rsidRDefault="00B43564" w:rsidP="00B43564">
            <w:r>
              <w:t>Любимая «работа» предложного падежа.</w:t>
            </w:r>
          </w:p>
        </w:tc>
        <w:tc>
          <w:tcPr>
            <w:tcW w:w="1973" w:type="dxa"/>
            <w:vAlign w:val="center"/>
          </w:tcPr>
          <w:p w:rsidR="00B43564" w:rsidRPr="00224A43" w:rsidRDefault="00B43564" w:rsidP="00B43564">
            <w:r>
              <w:t>Проектная деятельность.</w:t>
            </w:r>
          </w:p>
        </w:tc>
        <w:tc>
          <w:tcPr>
            <w:tcW w:w="2184" w:type="dxa"/>
            <w:vAlign w:val="center"/>
          </w:tcPr>
          <w:p w:rsidR="00B43564" w:rsidRDefault="00B43564" w:rsidP="00B43564">
            <w:r>
              <w:t>Самостоятельно планирует действия по выполнению учебного</w:t>
            </w:r>
          </w:p>
          <w:p w:rsidR="00B43564" w:rsidRPr="00224A43" w:rsidRDefault="00B43564" w:rsidP="00B43564">
            <w:r>
              <w:t>проекта.</w:t>
            </w:r>
          </w:p>
        </w:tc>
        <w:tc>
          <w:tcPr>
            <w:tcW w:w="2042" w:type="dxa"/>
            <w:vAlign w:val="center"/>
          </w:tcPr>
          <w:p w:rsidR="00B43564" w:rsidRPr="00224A43" w:rsidRDefault="00B43564" w:rsidP="00B43564">
            <w:r>
              <w:t>Презентация проекта</w:t>
            </w:r>
            <w:r w:rsidRPr="008209A8">
              <w:t>: «Что рассказали падежи о себе»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Pr="00224A43" w:rsidRDefault="00B43564" w:rsidP="00B43564">
            <w:r w:rsidRPr="00A233F7">
              <w:t>Кому принадлежат имена собственные?</w:t>
            </w:r>
          </w:p>
        </w:tc>
        <w:tc>
          <w:tcPr>
            <w:tcW w:w="4226" w:type="dxa"/>
            <w:vAlign w:val="center"/>
          </w:tcPr>
          <w:p w:rsidR="00B43564" w:rsidRDefault="00B43564" w:rsidP="00B43564">
            <w:r>
              <w:t>Имена собственные. История возникновения некоторых фамилий.</w:t>
            </w:r>
          </w:p>
          <w:p w:rsidR="00B43564" w:rsidRPr="00224A43" w:rsidRDefault="00B43564" w:rsidP="00B43564">
            <w:r>
              <w:t>Значение имён.</w:t>
            </w:r>
          </w:p>
        </w:tc>
        <w:tc>
          <w:tcPr>
            <w:tcW w:w="1973" w:type="dxa"/>
            <w:vAlign w:val="center"/>
          </w:tcPr>
          <w:p w:rsidR="00B43564" w:rsidRPr="00224A43" w:rsidRDefault="00B43564" w:rsidP="00B43564">
            <w:r>
              <w:t>Творческая работа</w:t>
            </w:r>
          </w:p>
        </w:tc>
        <w:tc>
          <w:tcPr>
            <w:tcW w:w="2184" w:type="dxa"/>
            <w:vAlign w:val="center"/>
          </w:tcPr>
          <w:p w:rsidR="00B43564" w:rsidRDefault="00B43564" w:rsidP="00B43564">
            <w:r>
              <w:t>Составляет  небольшое монологическое высказывание</w:t>
            </w:r>
          </w:p>
          <w:p w:rsidR="00B43564" w:rsidRPr="00224A43" w:rsidRDefault="00B43564" w:rsidP="00B43564">
            <w:r>
              <w:t>с помощью заданных языковых средств</w:t>
            </w:r>
          </w:p>
        </w:tc>
        <w:tc>
          <w:tcPr>
            <w:tcW w:w="2042" w:type="dxa"/>
            <w:vAlign w:val="center"/>
          </w:tcPr>
          <w:p w:rsidR="00B43564" w:rsidRPr="00224A43" w:rsidRDefault="00B43564" w:rsidP="00B43564">
            <w:r>
              <w:t>Мини-сочинение «Собственные имена в моей семье»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Pr="00224A43" w:rsidRDefault="00B43564" w:rsidP="00B43564">
            <w:r w:rsidRPr="00EF119E">
              <w:t>Праздник творчества и игры</w:t>
            </w:r>
            <w:r>
              <w:t>.</w:t>
            </w:r>
          </w:p>
        </w:tc>
        <w:tc>
          <w:tcPr>
            <w:tcW w:w="4226" w:type="dxa"/>
            <w:vAlign w:val="center"/>
          </w:tcPr>
          <w:p w:rsidR="00B43564" w:rsidRPr="00224A43" w:rsidRDefault="00B43564" w:rsidP="00B43564">
            <w:r w:rsidRPr="00640A4F">
              <w:t>Творческие задания для формиров</w:t>
            </w:r>
            <w:r>
              <w:t xml:space="preserve">ания  орфографической зоркости, вычислительных навыков. </w:t>
            </w:r>
            <w:r w:rsidRPr="00640A4F">
              <w:t>Дидактические игры, направленные на развитие познавательного интереса  к русскому языку</w:t>
            </w:r>
            <w:r>
              <w:t xml:space="preserve"> и математике.</w:t>
            </w:r>
          </w:p>
        </w:tc>
        <w:tc>
          <w:tcPr>
            <w:tcW w:w="1973" w:type="dxa"/>
            <w:vAlign w:val="center"/>
          </w:tcPr>
          <w:p w:rsidR="00B43564" w:rsidRPr="00640A4F" w:rsidRDefault="00B43564" w:rsidP="00B43564">
            <w:pPr>
              <w:spacing w:line="276" w:lineRule="auto"/>
            </w:pPr>
            <w:r w:rsidRPr="00640A4F">
              <w:t>Интеллектуальная игра «Умники и умницы».</w:t>
            </w:r>
          </w:p>
          <w:p w:rsidR="00B43564" w:rsidRPr="00224A43" w:rsidRDefault="00B43564" w:rsidP="00B43564"/>
        </w:tc>
        <w:tc>
          <w:tcPr>
            <w:tcW w:w="2184" w:type="dxa"/>
            <w:vAlign w:val="center"/>
          </w:tcPr>
          <w:p w:rsidR="00B43564" w:rsidRPr="00224A43" w:rsidRDefault="00B43564" w:rsidP="00B43564">
            <w:r>
              <w:t>В</w:t>
            </w:r>
            <w:r w:rsidRPr="00DF0B12">
              <w:t>ыдвигать гипотезы, на</w:t>
            </w:r>
            <w:r>
              <w:t xml:space="preserve">ходит </w:t>
            </w:r>
            <w:r w:rsidRPr="00DF0B12">
              <w:t>аргументы для их доказательства</w:t>
            </w:r>
          </w:p>
        </w:tc>
        <w:tc>
          <w:tcPr>
            <w:tcW w:w="2042" w:type="dxa"/>
            <w:vAlign w:val="center"/>
          </w:tcPr>
          <w:p w:rsidR="00B43564" w:rsidRPr="00224A43" w:rsidRDefault="00B43564" w:rsidP="00B43564">
            <w:r>
              <w:t>Участие в игре «Умники и умницы»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Pr="0034076E" w:rsidRDefault="00B43564" w:rsidP="00B43564">
            <w:pPr>
              <w:jc w:val="center"/>
              <w:rPr>
                <w:u w:val="single"/>
              </w:rPr>
            </w:pPr>
            <w:r w:rsidRPr="0034076E">
              <w:rPr>
                <w:u w:val="single"/>
              </w:rPr>
              <w:t>КВМ (клуб веселых математиков).</w:t>
            </w:r>
          </w:p>
          <w:p w:rsidR="00B43564" w:rsidRPr="00224A43" w:rsidRDefault="00B43564" w:rsidP="00B43564">
            <w:r w:rsidRPr="00627275">
              <w:t>Секреты задач</w:t>
            </w:r>
            <w:r>
              <w:t>.</w:t>
            </w:r>
          </w:p>
        </w:tc>
        <w:tc>
          <w:tcPr>
            <w:tcW w:w="4226" w:type="dxa"/>
            <w:vAlign w:val="center"/>
          </w:tcPr>
          <w:p w:rsidR="00B43564" w:rsidRDefault="00B43564" w:rsidP="00B43564">
            <w:r>
              <w:t>Задачи в стихах повышенной сложности: «Начнём с хвоста»,</w:t>
            </w:r>
          </w:p>
          <w:p w:rsidR="00B43564" w:rsidRDefault="00B43564" w:rsidP="00B43564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>
              <w:t xml:space="preserve">«Сколько лет?» и др. (Н. Разговоров). </w:t>
            </w:r>
            <w:r>
              <w:rPr>
                <w:bCs/>
                <w:iCs/>
                <w:color w:val="191919"/>
              </w:rPr>
              <w:t xml:space="preserve"> Старинные русские меры длины и массы: пядь, аршин, вершок, верста, пуд, фунт и др. Решение старинных задач.</w:t>
            </w:r>
          </w:p>
          <w:p w:rsidR="00B43564" w:rsidRPr="00224A43" w:rsidRDefault="00B43564" w:rsidP="00B43564"/>
        </w:tc>
        <w:tc>
          <w:tcPr>
            <w:tcW w:w="1973" w:type="dxa"/>
            <w:vAlign w:val="center"/>
          </w:tcPr>
          <w:p w:rsidR="00B43564" w:rsidRDefault="00B43564" w:rsidP="00B43564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>
              <w:t>Игра–</w:t>
            </w:r>
            <w:proofErr w:type="spellStart"/>
            <w:r>
              <w:t>квест</w:t>
            </w:r>
            <w:proofErr w:type="spellEnd"/>
            <w:r>
              <w:t>: с</w:t>
            </w:r>
            <w:r w:rsidRPr="00A74487">
              <w:t>итуации</w:t>
            </w:r>
            <w:r>
              <w:t xml:space="preserve">, </w:t>
            </w:r>
            <w:r>
              <w:rPr>
                <w:bCs/>
                <w:iCs/>
                <w:color w:val="191919"/>
              </w:rPr>
              <w:t>работа с таблицей «Старинные русские меры длины»</w:t>
            </w:r>
          </w:p>
          <w:p w:rsidR="00B43564" w:rsidRPr="00224A43" w:rsidRDefault="00B43564" w:rsidP="00B43564"/>
        </w:tc>
        <w:tc>
          <w:tcPr>
            <w:tcW w:w="2184" w:type="dxa"/>
            <w:vAlign w:val="center"/>
          </w:tcPr>
          <w:p w:rsidR="00B43564" w:rsidRDefault="00B43564" w:rsidP="00B43564">
            <w:r>
              <w:t>Анализирует  текст задачи: ориентируется  в тексте, выделяет</w:t>
            </w:r>
          </w:p>
          <w:p w:rsidR="00B43564" w:rsidRPr="00224A43" w:rsidRDefault="00B43564" w:rsidP="00B43564">
            <w:r>
              <w:t>условие и вопрос, данные и искомые числа (величины)</w:t>
            </w:r>
          </w:p>
        </w:tc>
        <w:tc>
          <w:tcPr>
            <w:tcW w:w="2042" w:type="dxa"/>
            <w:vAlign w:val="center"/>
          </w:tcPr>
          <w:p w:rsidR="00B43564" w:rsidRPr="00224A43" w:rsidRDefault="00B43564" w:rsidP="00B43564">
            <w:r>
              <w:t xml:space="preserve">Игра - </w:t>
            </w:r>
            <w:proofErr w:type="spellStart"/>
            <w:r>
              <w:t>квест</w:t>
            </w:r>
            <w:proofErr w:type="spellEnd"/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Pr="00224A43" w:rsidRDefault="00B43564" w:rsidP="00B43564">
            <w:r w:rsidRPr="00627275">
              <w:t>Мир занимательных задач</w:t>
            </w:r>
            <w:r>
              <w:t>.</w:t>
            </w:r>
          </w:p>
        </w:tc>
        <w:tc>
          <w:tcPr>
            <w:tcW w:w="4226" w:type="dxa"/>
            <w:vAlign w:val="center"/>
          </w:tcPr>
          <w:p w:rsidR="00B43564" w:rsidRDefault="00B43564" w:rsidP="00B43564">
            <w:r>
              <w:t>Задачи со многими возможными решениями. Запись решения в виде</w:t>
            </w:r>
          </w:p>
          <w:p w:rsidR="00B43564" w:rsidRDefault="00B43564" w:rsidP="00B43564">
            <w:r>
              <w:t>таблицы. Задачи с недостающими данными, с избыточным составом</w:t>
            </w:r>
          </w:p>
          <w:p w:rsidR="00B43564" w:rsidRDefault="00B43564" w:rsidP="00B43564">
            <w:r>
              <w:t>условия. Задачи на доказательство: найти цифровое значение букв</w:t>
            </w:r>
          </w:p>
          <w:p w:rsidR="00B43564" w:rsidRPr="00224A43" w:rsidRDefault="00B43564" w:rsidP="00B43564">
            <w:r>
              <w:t>в условной записи.</w:t>
            </w:r>
          </w:p>
        </w:tc>
        <w:tc>
          <w:tcPr>
            <w:tcW w:w="1973" w:type="dxa"/>
            <w:vAlign w:val="center"/>
          </w:tcPr>
          <w:p w:rsidR="00B43564" w:rsidRPr="00224A43" w:rsidRDefault="00B43564" w:rsidP="00B43564">
            <w:r>
              <w:t>Практическая деятельность</w:t>
            </w:r>
          </w:p>
        </w:tc>
        <w:tc>
          <w:tcPr>
            <w:tcW w:w="2184" w:type="dxa"/>
            <w:vAlign w:val="center"/>
          </w:tcPr>
          <w:p w:rsidR="00B43564" w:rsidRDefault="00B43564" w:rsidP="00B43564">
            <w:r>
              <w:t xml:space="preserve">Конструирует последовательность шагов (алгоритм) решения </w:t>
            </w:r>
            <w:proofErr w:type="gramStart"/>
            <w:r>
              <w:t>за</w:t>
            </w:r>
            <w:proofErr w:type="gramEnd"/>
            <w:r>
              <w:t>-</w:t>
            </w:r>
          </w:p>
          <w:p w:rsidR="00B43564" w:rsidRPr="00224A43" w:rsidRDefault="00B43564" w:rsidP="00B43564">
            <w:r>
              <w:t>Дачи.</w:t>
            </w:r>
          </w:p>
        </w:tc>
        <w:tc>
          <w:tcPr>
            <w:tcW w:w="2042" w:type="dxa"/>
            <w:vAlign w:val="center"/>
          </w:tcPr>
          <w:p w:rsidR="00B43564" w:rsidRPr="00224A43" w:rsidRDefault="00B43564" w:rsidP="00B43564">
            <w:r>
              <w:t>Практическая работа по решению задач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Pr="00224A43" w:rsidRDefault="00B43564" w:rsidP="00B43564">
            <w:proofErr w:type="gramStart"/>
            <w:r w:rsidRPr="0095427C">
              <w:t>Блиц-турнир</w:t>
            </w:r>
            <w:proofErr w:type="gramEnd"/>
            <w:r w:rsidRPr="0095427C">
              <w:t xml:space="preserve"> по решению задач</w:t>
            </w:r>
            <w:r>
              <w:t>.</w:t>
            </w:r>
          </w:p>
        </w:tc>
        <w:tc>
          <w:tcPr>
            <w:tcW w:w="4226" w:type="dxa"/>
            <w:vAlign w:val="center"/>
          </w:tcPr>
          <w:p w:rsidR="00B43564" w:rsidRDefault="00B43564" w:rsidP="00B43564">
            <w:r>
              <w:t>Решение логических, нестандартных задач. Решение задач, имеющих</w:t>
            </w:r>
          </w:p>
          <w:p w:rsidR="00B43564" w:rsidRPr="00224A43" w:rsidRDefault="00B43564" w:rsidP="00B43564">
            <w:r>
              <w:t>несколько решений.</w:t>
            </w:r>
          </w:p>
        </w:tc>
        <w:tc>
          <w:tcPr>
            <w:tcW w:w="1973" w:type="dxa"/>
            <w:vAlign w:val="center"/>
          </w:tcPr>
          <w:p w:rsidR="00B43564" w:rsidRPr="00224A43" w:rsidRDefault="00B43564" w:rsidP="00B43564">
            <w:r>
              <w:t>Игровая деятельность</w:t>
            </w:r>
          </w:p>
        </w:tc>
        <w:tc>
          <w:tcPr>
            <w:tcW w:w="2184" w:type="dxa"/>
            <w:vAlign w:val="center"/>
          </w:tcPr>
          <w:p w:rsidR="00B43564" w:rsidRPr="00224A43" w:rsidRDefault="00B43564" w:rsidP="00B43564">
            <w:r>
              <w:t>Участвует  в учебном диалоге, оценивает  процесс поиска и результат решения задачи;</w:t>
            </w:r>
          </w:p>
        </w:tc>
        <w:tc>
          <w:tcPr>
            <w:tcW w:w="2042" w:type="dxa"/>
            <w:vAlign w:val="center"/>
          </w:tcPr>
          <w:p w:rsidR="00B43564" w:rsidRPr="00224A43" w:rsidRDefault="00B43564" w:rsidP="00B43564">
            <w:r>
              <w:t>Участие в турнире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Pr="00224A43" w:rsidRDefault="00B43564" w:rsidP="00B43564">
            <w:r w:rsidRPr="00E2151C">
              <w:t>Математическая копилка</w:t>
            </w:r>
            <w:r>
              <w:t>.</w:t>
            </w:r>
          </w:p>
        </w:tc>
        <w:tc>
          <w:tcPr>
            <w:tcW w:w="4226" w:type="dxa"/>
            <w:vAlign w:val="center"/>
          </w:tcPr>
          <w:p w:rsidR="00B43564" w:rsidRDefault="00B43564" w:rsidP="00B43564">
            <w:r>
              <w:t xml:space="preserve">Математика в спорте. Создание сборника числового материала </w:t>
            </w:r>
            <w:proofErr w:type="gramStart"/>
            <w:r>
              <w:t>для</w:t>
            </w:r>
            <w:proofErr w:type="gramEnd"/>
          </w:p>
          <w:p w:rsidR="00B43564" w:rsidRPr="00224A43" w:rsidRDefault="00B43564" w:rsidP="00B43564">
            <w:r>
              <w:t>составления задач.</w:t>
            </w:r>
          </w:p>
        </w:tc>
        <w:tc>
          <w:tcPr>
            <w:tcW w:w="1973" w:type="dxa"/>
            <w:vAlign w:val="center"/>
          </w:tcPr>
          <w:p w:rsidR="00B43564" w:rsidRPr="00224A43" w:rsidRDefault="00B43564" w:rsidP="00B43564">
            <w:r>
              <w:t>Проектная деятельность</w:t>
            </w:r>
          </w:p>
        </w:tc>
        <w:tc>
          <w:tcPr>
            <w:tcW w:w="2184" w:type="dxa"/>
            <w:vAlign w:val="center"/>
          </w:tcPr>
          <w:p w:rsidR="00B43564" w:rsidRPr="00224A43" w:rsidRDefault="00B43564" w:rsidP="00B43564">
            <w:r>
              <w:t>Выпуск сборника «Математическая копилка»</w:t>
            </w:r>
          </w:p>
        </w:tc>
        <w:tc>
          <w:tcPr>
            <w:tcW w:w="2042" w:type="dxa"/>
            <w:vAlign w:val="center"/>
          </w:tcPr>
          <w:p w:rsidR="00B43564" w:rsidRPr="00224A43" w:rsidRDefault="00B43564" w:rsidP="00B43564">
            <w:r>
              <w:t>Презентация сборника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Pr="00224A43" w:rsidRDefault="00B43564" w:rsidP="00B43564">
            <w:r w:rsidRPr="00E2151C">
              <w:t>Математический лабиринт</w:t>
            </w:r>
            <w:r>
              <w:t>.</w:t>
            </w:r>
          </w:p>
        </w:tc>
        <w:tc>
          <w:tcPr>
            <w:tcW w:w="4226" w:type="dxa"/>
            <w:vAlign w:val="center"/>
          </w:tcPr>
          <w:p w:rsidR="00B43564" w:rsidRPr="00224A43" w:rsidRDefault="00B43564" w:rsidP="00B43564">
            <w:r>
              <w:t>Подготовка к международному конкурсу «Кенгуру».</w:t>
            </w:r>
          </w:p>
        </w:tc>
        <w:tc>
          <w:tcPr>
            <w:tcW w:w="1973" w:type="dxa"/>
            <w:vAlign w:val="center"/>
          </w:tcPr>
          <w:p w:rsidR="00B43564" w:rsidRPr="00224A43" w:rsidRDefault="00B43564" w:rsidP="00B43564">
            <w:r>
              <w:t>Интеллектуальный марафон.</w:t>
            </w:r>
          </w:p>
        </w:tc>
        <w:tc>
          <w:tcPr>
            <w:tcW w:w="2184" w:type="dxa"/>
            <w:vAlign w:val="center"/>
          </w:tcPr>
          <w:p w:rsidR="00B43564" w:rsidRPr="00224A43" w:rsidRDefault="00B43564" w:rsidP="00B43564">
            <w:r>
              <w:t>Аргументирует  свою позицию в коммуникации, учитывает разные мнения, использует критерии для обоснования своего суждения;</w:t>
            </w:r>
          </w:p>
        </w:tc>
        <w:tc>
          <w:tcPr>
            <w:tcW w:w="2042" w:type="dxa"/>
            <w:vAlign w:val="center"/>
          </w:tcPr>
          <w:p w:rsidR="00B43564" w:rsidRPr="00224A43" w:rsidRDefault="00B43564" w:rsidP="00B43564">
            <w:r>
              <w:t>Составление рейтинга.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Default="00B43564" w:rsidP="00B43564">
            <w:pPr>
              <w:rPr>
                <w:u w:val="single"/>
              </w:rPr>
            </w:pPr>
            <w:r>
              <w:rPr>
                <w:u w:val="single"/>
              </w:rPr>
              <w:t>В мире слов</w:t>
            </w:r>
            <w:r w:rsidRPr="00451FE5">
              <w:rPr>
                <w:u w:val="single"/>
              </w:rPr>
              <w:t>.</w:t>
            </w:r>
          </w:p>
          <w:p w:rsidR="00B43564" w:rsidRPr="00224A43" w:rsidRDefault="00B43564" w:rsidP="00B43564">
            <w:r w:rsidRPr="009C115C">
              <w:t>Такие разные признаки предметов</w:t>
            </w:r>
            <w:r>
              <w:t>.</w:t>
            </w:r>
          </w:p>
        </w:tc>
        <w:tc>
          <w:tcPr>
            <w:tcW w:w="4226" w:type="dxa"/>
            <w:vAlign w:val="center"/>
          </w:tcPr>
          <w:p w:rsidR="00B43564" w:rsidRDefault="00B43564" w:rsidP="00B43564">
            <w:r>
              <w:t xml:space="preserve">Поговорим о качествах, цветах, свойствах и характерах. </w:t>
            </w:r>
          </w:p>
          <w:p w:rsidR="00B43564" w:rsidRDefault="00B43564" w:rsidP="00B43564">
            <w:r>
              <w:t xml:space="preserve">«Красны девицы» и «добры молодцы». </w:t>
            </w:r>
          </w:p>
          <w:p w:rsidR="00B43564" w:rsidRDefault="00B43564" w:rsidP="00B43564">
            <w:r>
              <w:t xml:space="preserve">Всё познаётся в сравнении. </w:t>
            </w:r>
          </w:p>
          <w:p w:rsidR="00B43564" w:rsidRDefault="00B43564" w:rsidP="00B43564">
            <w:r>
              <w:t xml:space="preserve">Всегда ли «умный — умнейший»: сравниваем и оцениваем. </w:t>
            </w:r>
          </w:p>
          <w:p w:rsidR="00B43564" w:rsidRDefault="00B43564" w:rsidP="00B43564">
            <w:r>
              <w:t xml:space="preserve">Что из чего и для чего? </w:t>
            </w:r>
          </w:p>
          <w:p w:rsidR="00B43564" w:rsidRPr="00224A43" w:rsidRDefault="00B43564" w:rsidP="00B43564">
            <w:r>
              <w:t>Что кому принадлежит?</w:t>
            </w:r>
          </w:p>
        </w:tc>
        <w:tc>
          <w:tcPr>
            <w:tcW w:w="1973" w:type="dxa"/>
            <w:vAlign w:val="center"/>
          </w:tcPr>
          <w:p w:rsidR="00B43564" w:rsidRPr="00224A43" w:rsidRDefault="00B43564" w:rsidP="00B43564">
            <w:r>
              <w:t>И</w:t>
            </w:r>
            <w:r w:rsidRPr="005A2D49">
              <w:t>гры: «Сделай комплимент», «Строим дом»</w:t>
            </w:r>
          </w:p>
        </w:tc>
        <w:tc>
          <w:tcPr>
            <w:tcW w:w="2184" w:type="dxa"/>
            <w:vAlign w:val="center"/>
          </w:tcPr>
          <w:p w:rsidR="00B43564" w:rsidRDefault="00B43564" w:rsidP="00B43564">
            <w:r>
              <w:t>Соблюдает нормы русского литературного языка в образовании</w:t>
            </w:r>
          </w:p>
          <w:p w:rsidR="00B43564" w:rsidRPr="00224A43" w:rsidRDefault="00B43564" w:rsidP="00B43564">
            <w:r>
              <w:t xml:space="preserve">и </w:t>
            </w:r>
            <w:proofErr w:type="gramStart"/>
            <w:r>
              <w:t>использовании</w:t>
            </w:r>
            <w:proofErr w:type="gramEnd"/>
            <w:r>
              <w:t xml:space="preserve"> степеней сравнения имён прилагательных</w:t>
            </w:r>
          </w:p>
        </w:tc>
        <w:tc>
          <w:tcPr>
            <w:tcW w:w="2042" w:type="dxa"/>
            <w:vAlign w:val="center"/>
          </w:tcPr>
          <w:p w:rsidR="00B43564" w:rsidRPr="00224A43" w:rsidRDefault="00B43564" w:rsidP="00B43564">
            <w:r>
              <w:t>В</w:t>
            </w:r>
            <w:r w:rsidRPr="00570F1C">
              <w:t>икторина «Самый-самый»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Pr="00224A43" w:rsidRDefault="00B43564" w:rsidP="00B43564">
            <w:r w:rsidRPr="00246504">
              <w:t>Сокровища бабушкиного сундука.</w:t>
            </w:r>
          </w:p>
        </w:tc>
        <w:tc>
          <w:tcPr>
            <w:tcW w:w="4226" w:type="dxa"/>
            <w:vAlign w:val="center"/>
          </w:tcPr>
          <w:p w:rsidR="00B43564" w:rsidRDefault="00B43564" w:rsidP="00B43564">
            <w:r>
              <w:t xml:space="preserve">Устаревшие слова. </w:t>
            </w:r>
          </w:p>
          <w:p w:rsidR="00B43564" w:rsidRDefault="00B43564" w:rsidP="00B43564">
            <w:r>
              <w:t xml:space="preserve">Почему слова устаревают. </w:t>
            </w:r>
          </w:p>
          <w:p w:rsidR="00B43564" w:rsidRDefault="00B43564" w:rsidP="00B43564">
            <w:r>
              <w:t xml:space="preserve">Значения устаревших слов. </w:t>
            </w:r>
          </w:p>
          <w:p w:rsidR="00B43564" w:rsidRDefault="00B43564" w:rsidP="00B43564">
            <w:r>
              <w:t xml:space="preserve">Использование устаревших слов в современном языке. </w:t>
            </w:r>
          </w:p>
          <w:p w:rsidR="00B43564" w:rsidRDefault="00B43564" w:rsidP="00B43564">
            <w:r>
              <w:t xml:space="preserve">Старые и новые значения. </w:t>
            </w:r>
          </w:p>
          <w:p w:rsidR="00B43564" w:rsidRDefault="00B43564" w:rsidP="00B43564">
            <w:r>
              <w:t xml:space="preserve">Сравнение толкований слов в словаре В.И. Даля и современном толковом  словаре. </w:t>
            </w:r>
          </w:p>
          <w:p w:rsidR="00B43564" w:rsidRPr="00224A43" w:rsidRDefault="00B43564" w:rsidP="00B43564">
            <w:r>
              <w:t>Как появляются новые слова. И</w:t>
            </w:r>
            <w:r w:rsidRPr="00A657F3">
              <w:t>гра «В музее слов»</w:t>
            </w:r>
          </w:p>
        </w:tc>
        <w:tc>
          <w:tcPr>
            <w:tcW w:w="1973" w:type="dxa"/>
            <w:vAlign w:val="center"/>
          </w:tcPr>
          <w:p w:rsidR="00B43564" w:rsidRDefault="00B43564" w:rsidP="00B43564">
            <w:r>
              <w:t>Проекты: «Собираем старинные пословицы и поговорки», «Узнай</w:t>
            </w:r>
          </w:p>
          <w:p w:rsidR="00B43564" w:rsidRPr="00224A43" w:rsidRDefault="00B43564" w:rsidP="00B43564">
            <w:r>
              <w:t>историю слова»</w:t>
            </w:r>
          </w:p>
        </w:tc>
        <w:tc>
          <w:tcPr>
            <w:tcW w:w="2184" w:type="dxa"/>
            <w:vAlign w:val="center"/>
          </w:tcPr>
          <w:p w:rsidR="00B43564" w:rsidRDefault="00B43564" w:rsidP="00B43564">
            <w:r>
              <w:t>Осуществляет поиск необходимой информации для выполнения</w:t>
            </w:r>
          </w:p>
          <w:p w:rsidR="00B43564" w:rsidRPr="00224A43" w:rsidRDefault="00B43564" w:rsidP="00B43564">
            <w:r>
              <w:t>учебного задания с использованием учебной литературы.</w:t>
            </w:r>
          </w:p>
        </w:tc>
        <w:tc>
          <w:tcPr>
            <w:tcW w:w="2042" w:type="dxa"/>
            <w:vAlign w:val="center"/>
          </w:tcPr>
          <w:p w:rsidR="00B43564" w:rsidRPr="00224A43" w:rsidRDefault="00B43564" w:rsidP="00B43564">
            <w:r>
              <w:t>Презентация проекта.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Default="00B43564" w:rsidP="00B43564">
            <w:r>
              <w:t xml:space="preserve">Пора действовать! </w:t>
            </w:r>
          </w:p>
          <w:p w:rsidR="00B43564" w:rsidRPr="00224A43" w:rsidRDefault="00B43564" w:rsidP="00B43564">
            <w:r>
              <w:t xml:space="preserve">Для чего нужны глаголы? </w:t>
            </w:r>
          </w:p>
        </w:tc>
        <w:tc>
          <w:tcPr>
            <w:tcW w:w="4226" w:type="dxa"/>
            <w:vAlign w:val="center"/>
          </w:tcPr>
          <w:p w:rsidR="00B43564" w:rsidRDefault="00B43564" w:rsidP="00B43564">
            <w:r>
              <w:t>Лингвистические эксперименты: «Можно ли рассказать о событии,</w:t>
            </w:r>
          </w:p>
          <w:p w:rsidR="00B43564" w:rsidRDefault="00B43564" w:rsidP="00B43564">
            <w:r>
              <w:t xml:space="preserve">не используя глаголы?»;  </w:t>
            </w:r>
            <w:r w:rsidRPr="00AB25D4">
              <w:t>игра «Меняемся ролями»</w:t>
            </w:r>
            <w:r>
              <w:t xml:space="preserve">. Глаголы-синонимы и глаголы-антонимы. </w:t>
            </w:r>
          </w:p>
          <w:p w:rsidR="00B43564" w:rsidRDefault="00B43564" w:rsidP="00B43564">
            <w:r>
              <w:t xml:space="preserve">Глаголы в пословицах и загадках. </w:t>
            </w:r>
          </w:p>
          <w:p w:rsidR="00B43564" w:rsidRPr="00224A43" w:rsidRDefault="00B43564" w:rsidP="00B43564"/>
        </w:tc>
        <w:tc>
          <w:tcPr>
            <w:tcW w:w="1973" w:type="dxa"/>
            <w:vAlign w:val="center"/>
          </w:tcPr>
          <w:p w:rsidR="00B43564" w:rsidRPr="00224A43" w:rsidRDefault="00B43564" w:rsidP="00B43564">
            <w:r>
              <w:t>Практическая и игровая деятельность: лингвистический эксперимент</w:t>
            </w:r>
          </w:p>
        </w:tc>
        <w:tc>
          <w:tcPr>
            <w:tcW w:w="2184" w:type="dxa"/>
            <w:vAlign w:val="center"/>
          </w:tcPr>
          <w:p w:rsidR="00B43564" w:rsidRDefault="00B43564" w:rsidP="00B43564">
            <w:r>
              <w:t>Сравнивает структуру и языковые особенности текста-описания</w:t>
            </w:r>
          </w:p>
          <w:p w:rsidR="00B43564" w:rsidRPr="00224A43" w:rsidRDefault="00B43564" w:rsidP="00B43564">
            <w:r>
              <w:t>и текста-повествования</w:t>
            </w:r>
          </w:p>
        </w:tc>
        <w:tc>
          <w:tcPr>
            <w:tcW w:w="2042" w:type="dxa"/>
            <w:vAlign w:val="center"/>
          </w:tcPr>
          <w:p w:rsidR="00B43564" w:rsidRPr="00224A43" w:rsidRDefault="00B43564" w:rsidP="00B43564">
            <w:r>
              <w:t>С</w:t>
            </w:r>
            <w:r w:rsidRPr="00AB25D4">
              <w:t>оставление загадок с помощью глаголов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Pr="00224A43" w:rsidRDefault="00B43564" w:rsidP="00B43564">
            <w:r w:rsidRPr="007C431E">
              <w:t>Делать и сделать — не одно и то же.</w:t>
            </w:r>
          </w:p>
        </w:tc>
        <w:tc>
          <w:tcPr>
            <w:tcW w:w="4226" w:type="dxa"/>
            <w:vAlign w:val="center"/>
          </w:tcPr>
          <w:p w:rsidR="00B43564" w:rsidRDefault="00B43564" w:rsidP="00B43564">
            <w:r>
              <w:t xml:space="preserve">Лингвистический эксперимент «Как изменится смысл предложения, если поменять вид глаголов?» </w:t>
            </w:r>
          </w:p>
          <w:p w:rsidR="00B43564" w:rsidRPr="00224A43" w:rsidRDefault="00B43564" w:rsidP="00B43564"/>
        </w:tc>
        <w:tc>
          <w:tcPr>
            <w:tcW w:w="1973" w:type="dxa"/>
            <w:vAlign w:val="center"/>
          </w:tcPr>
          <w:p w:rsidR="00B43564" w:rsidRPr="00224A43" w:rsidRDefault="00B43564" w:rsidP="00B43564">
            <w:r>
              <w:t>Практическая и игровая деятельность: лингвистический эксперимент</w:t>
            </w:r>
          </w:p>
        </w:tc>
        <w:tc>
          <w:tcPr>
            <w:tcW w:w="2184" w:type="dxa"/>
            <w:vAlign w:val="center"/>
          </w:tcPr>
          <w:p w:rsidR="00B43564" w:rsidRDefault="00B43564" w:rsidP="00B43564">
            <w:r>
              <w:t>Составлять устное монологическое высказывание с использованием</w:t>
            </w:r>
          </w:p>
          <w:p w:rsidR="00B43564" w:rsidRPr="00224A43" w:rsidRDefault="00B43564" w:rsidP="00B43564">
            <w:r>
              <w:t>заданных языковых средств</w:t>
            </w:r>
          </w:p>
        </w:tc>
        <w:tc>
          <w:tcPr>
            <w:tcW w:w="2042" w:type="dxa"/>
            <w:vAlign w:val="center"/>
          </w:tcPr>
          <w:p w:rsidR="00B43564" w:rsidRPr="00224A43" w:rsidRDefault="00B43564" w:rsidP="00B43564">
            <w:r>
              <w:t>Т</w:t>
            </w:r>
            <w:r w:rsidRPr="00351C5E">
              <w:t>ворческая работа на тему «Если бы я был директором школы…»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Pr="00224A43" w:rsidRDefault="00B43564" w:rsidP="00B43564">
            <w:r w:rsidRPr="007C431E">
              <w:t>Вчера, сегодня, завтра.</w:t>
            </w:r>
          </w:p>
        </w:tc>
        <w:tc>
          <w:tcPr>
            <w:tcW w:w="4226" w:type="dxa"/>
            <w:vAlign w:val="center"/>
          </w:tcPr>
          <w:p w:rsidR="00B43564" w:rsidRDefault="00B43564" w:rsidP="00B43564">
            <w:r>
              <w:t xml:space="preserve">Использование временных  форм глагола в речи. Замена форм времени глагола. </w:t>
            </w:r>
          </w:p>
          <w:p w:rsidR="00B43564" w:rsidRPr="00224A43" w:rsidRDefault="00B43564" w:rsidP="00B43564">
            <w:r>
              <w:t>Правильное ударение в формах настоящего и прошедшего времени. Решение орфографических задачек и головоломок: орфограммы глагола.</w:t>
            </w:r>
          </w:p>
        </w:tc>
        <w:tc>
          <w:tcPr>
            <w:tcW w:w="1973" w:type="dxa"/>
            <w:vAlign w:val="center"/>
          </w:tcPr>
          <w:p w:rsidR="00B43564" w:rsidRPr="00224A43" w:rsidRDefault="00B43564" w:rsidP="00B43564">
            <w:r>
              <w:t>Практическая и игровая деятельность</w:t>
            </w:r>
          </w:p>
        </w:tc>
        <w:tc>
          <w:tcPr>
            <w:tcW w:w="2184" w:type="dxa"/>
            <w:vAlign w:val="center"/>
          </w:tcPr>
          <w:p w:rsidR="00B43564" w:rsidRPr="00224A43" w:rsidRDefault="00B43564" w:rsidP="00B43564">
            <w:r>
              <w:t>Проводит  мини-исследование с целью выявления замен глагольных форм времени в тексте</w:t>
            </w:r>
          </w:p>
        </w:tc>
        <w:tc>
          <w:tcPr>
            <w:tcW w:w="2042" w:type="dxa"/>
            <w:vAlign w:val="center"/>
          </w:tcPr>
          <w:p w:rsidR="00B43564" w:rsidRPr="00224A43" w:rsidRDefault="00B43564" w:rsidP="00B43564">
            <w:r>
              <w:t>И</w:t>
            </w:r>
            <w:r w:rsidRPr="00AB25D4">
              <w:t>гра-соревнование «Орфографический поединок».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Pr="0034076E" w:rsidRDefault="00B43564" w:rsidP="00B43564">
            <w:pPr>
              <w:jc w:val="center"/>
              <w:rPr>
                <w:u w:val="single"/>
              </w:rPr>
            </w:pPr>
            <w:r w:rsidRPr="0034076E">
              <w:rPr>
                <w:u w:val="single"/>
              </w:rPr>
              <w:t>КВМ (клуб веселых математиков).</w:t>
            </w:r>
          </w:p>
          <w:p w:rsidR="00B43564" w:rsidRPr="00224A43" w:rsidRDefault="00B43564" w:rsidP="00B43564">
            <w:r w:rsidRPr="006C1EF0">
              <w:t>Выбери маршрут</w:t>
            </w:r>
            <w:r>
              <w:t>.</w:t>
            </w:r>
          </w:p>
        </w:tc>
        <w:tc>
          <w:tcPr>
            <w:tcW w:w="4226" w:type="dxa"/>
            <w:vAlign w:val="center"/>
          </w:tcPr>
          <w:p w:rsidR="00B43564" w:rsidRDefault="00B43564" w:rsidP="00B43564">
            <w:r>
              <w:t>Единица длины километр. Составление карты путешествия: на определённом транспорте по выбранному маршруту, например «Золотое</w:t>
            </w:r>
          </w:p>
          <w:p w:rsidR="00B43564" w:rsidRDefault="00B43564" w:rsidP="00B43564">
            <w:r>
              <w:t>кольцо» России, города-герои и др. Определяем расстояния</w:t>
            </w:r>
          </w:p>
          <w:p w:rsidR="00B43564" w:rsidRPr="00224A43" w:rsidRDefault="00B43564" w:rsidP="00B43564">
            <w:r>
              <w:t>между городами и сёлами.</w:t>
            </w:r>
          </w:p>
        </w:tc>
        <w:tc>
          <w:tcPr>
            <w:tcW w:w="1973" w:type="dxa"/>
            <w:vAlign w:val="center"/>
          </w:tcPr>
          <w:p w:rsidR="00B43564" w:rsidRPr="00224A43" w:rsidRDefault="00B43564" w:rsidP="00B43564">
            <w:r>
              <w:t>Практическая р</w:t>
            </w:r>
            <w:r w:rsidRPr="00DF267F">
              <w:t>абота в группах</w:t>
            </w:r>
          </w:p>
        </w:tc>
        <w:tc>
          <w:tcPr>
            <w:tcW w:w="2184" w:type="dxa"/>
            <w:vAlign w:val="center"/>
          </w:tcPr>
          <w:p w:rsidR="00B43564" w:rsidRPr="00224A43" w:rsidRDefault="00B43564" w:rsidP="00B43564">
            <w:r>
              <w:t>Составляют карту-маршрут</w:t>
            </w:r>
          </w:p>
        </w:tc>
        <w:tc>
          <w:tcPr>
            <w:tcW w:w="2042" w:type="dxa"/>
            <w:vAlign w:val="center"/>
          </w:tcPr>
          <w:p w:rsidR="00B43564" w:rsidRPr="00224A43" w:rsidRDefault="00B43564" w:rsidP="00B43564">
            <w:r>
              <w:t>Выставка маршрутов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Pr="00224A43" w:rsidRDefault="00B43564" w:rsidP="00B43564">
            <w:r w:rsidRPr="00EF0DA6">
              <w:t>Геометрический калейдоскоп</w:t>
            </w:r>
            <w:r>
              <w:t>.</w:t>
            </w:r>
          </w:p>
        </w:tc>
        <w:tc>
          <w:tcPr>
            <w:tcW w:w="4226" w:type="dxa"/>
            <w:vAlign w:val="center"/>
          </w:tcPr>
          <w:p w:rsidR="00B43564" w:rsidRDefault="00B43564" w:rsidP="00B43564">
            <w:r>
              <w:t xml:space="preserve">Конструирование из деталей </w:t>
            </w:r>
            <w:proofErr w:type="spellStart"/>
            <w:r>
              <w:t>танграма</w:t>
            </w:r>
            <w:proofErr w:type="spellEnd"/>
            <w:r>
              <w:t>: без разбиения изображения</w:t>
            </w:r>
          </w:p>
          <w:p w:rsidR="00B43564" w:rsidRDefault="00B43564" w:rsidP="00B43564">
            <w:r>
              <w:t xml:space="preserve">на части; </w:t>
            </w:r>
            <w:proofErr w:type="gramStart"/>
            <w:r>
              <w:t>заданного</w:t>
            </w:r>
            <w:proofErr w:type="gramEnd"/>
            <w:r>
              <w:t xml:space="preserve"> в уменьшенном масштабе. Поиск квадратов в прямоугольнике 2 ×5 см (на клетчатой части листа).</w:t>
            </w:r>
          </w:p>
          <w:p w:rsidR="00B43564" w:rsidRPr="00224A43" w:rsidRDefault="00B43564" w:rsidP="00B43564">
            <w:r>
              <w:t>Какая пара быстрее составит (и зарисует) геометрическую фигуру?</w:t>
            </w:r>
          </w:p>
        </w:tc>
        <w:tc>
          <w:tcPr>
            <w:tcW w:w="1973" w:type="dxa"/>
            <w:vAlign w:val="center"/>
          </w:tcPr>
          <w:p w:rsidR="00B43564" w:rsidRPr="00224A43" w:rsidRDefault="00B43564" w:rsidP="00B43564">
            <w:r>
              <w:t>Конструирование</w:t>
            </w:r>
          </w:p>
        </w:tc>
        <w:tc>
          <w:tcPr>
            <w:tcW w:w="2184" w:type="dxa"/>
            <w:vAlign w:val="center"/>
          </w:tcPr>
          <w:p w:rsidR="00B43564" w:rsidRDefault="00B43564" w:rsidP="00B43564">
            <w:r>
              <w:t>Конструируют многоугольники из заданных элементов.</w:t>
            </w:r>
          </w:p>
          <w:p w:rsidR="00B43564" w:rsidRPr="00224A43" w:rsidRDefault="00B43564" w:rsidP="00B43564"/>
        </w:tc>
        <w:tc>
          <w:tcPr>
            <w:tcW w:w="2042" w:type="dxa"/>
            <w:vAlign w:val="center"/>
          </w:tcPr>
          <w:p w:rsidR="00B43564" w:rsidRPr="00224A43" w:rsidRDefault="00B43564" w:rsidP="00B43564">
            <w:r>
              <w:t>Практическая работа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Pr="00224A43" w:rsidRDefault="00B43564" w:rsidP="00B43564">
            <w:r w:rsidRPr="00190F0B">
              <w:t>Занимательное моделирование</w:t>
            </w:r>
            <w:r>
              <w:t>.</w:t>
            </w:r>
          </w:p>
        </w:tc>
        <w:tc>
          <w:tcPr>
            <w:tcW w:w="4226" w:type="dxa"/>
            <w:vAlign w:val="center"/>
          </w:tcPr>
          <w:p w:rsidR="00B43564" w:rsidRDefault="00B43564" w:rsidP="00B43564">
            <w:r>
              <w:t>Объёмные фигуры: цилиндр, конус, пирамида, шар, куб. Набор «Гео-</w:t>
            </w:r>
          </w:p>
          <w:p w:rsidR="00B43564" w:rsidRDefault="00B43564" w:rsidP="00B43564">
            <w:r>
              <w:t xml:space="preserve">метрические тела». Моделирование из проволоки. Создание </w:t>
            </w:r>
            <w:proofErr w:type="gramStart"/>
            <w:r>
              <w:t>объёмных</w:t>
            </w:r>
            <w:proofErr w:type="gramEnd"/>
          </w:p>
          <w:p w:rsidR="00B43564" w:rsidDel="0096685C" w:rsidRDefault="00B43564" w:rsidP="00B43564">
            <w:pPr>
              <w:rPr>
                <w:del w:id="1" w:author="Руслан" w:date="2015-06-29T16:39:00Z"/>
              </w:rPr>
            </w:pPr>
            <w:r>
              <w:t>фигур из развёрток: цилиндр, призма шестиугольная, призма треуголь</w:t>
            </w:r>
            <w:del w:id="2" w:author="Руслан" w:date="2015-06-29T16:39:00Z">
              <w:r w:rsidDel="0096685C">
                <w:delText>-</w:delText>
              </w:r>
            </w:del>
          </w:p>
          <w:p w:rsidR="00B43564" w:rsidRDefault="00B43564" w:rsidP="00B43564">
            <w:r>
              <w:t>ная, куб, конус, четырёхугольная пирамида, октаэдр, параллелепипед,</w:t>
            </w:r>
          </w:p>
          <w:p w:rsidR="00B43564" w:rsidDel="0096685C" w:rsidRDefault="00B43564" w:rsidP="00B43564">
            <w:pPr>
              <w:rPr>
                <w:del w:id="3" w:author="Руслан" w:date="2015-06-29T16:39:00Z"/>
              </w:rPr>
            </w:pPr>
            <w:r>
              <w:t>усечённый конус, усечённая пирамида, пятиугольная пирамида, икоса</w:t>
            </w:r>
            <w:del w:id="4" w:author="Руслан" w:date="2015-06-29T16:39:00Z">
              <w:r w:rsidDel="0096685C">
                <w:delText>-</w:delText>
              </w:r>
            </w:del>
          </w:p>
          <w:p w:rsidR="00B43564" w:rsidRPr="00224A43" w:rsidRDefault="00B43564" w:rsidP="00B43564">
            <w:r>
              <w:t>эдр (по выбору учащихся).</w:t>
            </w:r>
          </w:p>
        </w:tc>
        <w:tc>
          <w:tcPr>
            <w:tcW w:w="1973" w:type="dxa"/>
            <w:vAlign w:val="center"/>
          </w:tcPr>
          <w:p w:rsidR="00B43564" w:rsidRPr="00224A43" w:rsidRDefault="00B43564" w:rsidP="00B43564">
            <w:r>
              <w:t>Моделирование из разных материалов.</w:t>
            </w:r>
          </w:p>
        </w:tc>
        <w:tc>
          <w:tcPr>
            <w:tcW w:w="2184" w:type="dxa"/>
            <w:vAlign w:val="center"/>
          </w:tcPr>
          <w:p w:rsidR="00B43564" w:rsidRPr="00224A43" w:rsidRDefault="00B43564" w:rsidP="00B43564">
            <w:r>
              <w:t>Знают объёмные фигуры; создают модель одной из фигур (по выбору).</w:t>
            </w:r>
          </w:p>
        </w:tc>
        <w:tc>
          <w:tcPr>
            <w:tcW w:w="2042" w:type="dxa"/>
            <w:vAlign w:val="center"/>
          </w:tcPr>
          <w:p w:rsidR="00B43564" w:rsidRPr="00224A43" w:rsidRDefault="00B43564" w:rsidP="00B43564">
            <w:r>
              <w:t>Выставка моделей.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Pr="00224A43" w:rsidRDefault="00B43564" w:rsidP="00B43564">
            <w:r w:rsidRPr="00190F0B">
              <w:t>От секунды до столетия</w:t>
            </w:r>
            <w:r>
              <w:t>.</w:t>
            </w:r>
          </w:p>
        </w:tc>
        <w:tc>
          <w:tcPr>
            <w:tcW w:w="4226" w:type="dxa"/>
            <w:vAlign w:val="center"/>
          </w:tcPr>
          <w:p w:rsidR="00B43564" w:rsidRDefault="00B43564" w:rsidP="00B43564">
            <w:proofErr w:type="gramStart"/>
            <w:r>
              <w:t>Время и его единицы: час, минута, секунда; сутки, неделя, год, век.</w:t>
            </w:r>
            <w:proofErr w:type="gramEnd"/>
          </w:p>
          <w:p w:rsidR="00B43564" w:rsidRDefault="00B43564" w:rsidP="00B43564">
            <w:r>
              <w:t>Одна секунда в жизни класса. Цена одной минуты. Что происходит за</w:t>
            </w:r>
          </w:p>
          <w:p w:rsidR="00B43564" w:rsidRDefault="00B43564" w:rsidP="00B43564">
            <w:r>
              <w:t>одну минуту в городе (стране, мире). Сбор информации. Что успевает</w:t>
            </w:r>
          </w:p>
          <w:p w:rsidR="00B43564" w:rsidRDefault="00B43564" w:rsidP="00B43564">
            <w:r>
              <w:t xml:space="preserve">сделать ученик за одну минуту, один час, за день, за сутки? </w:t>
            </w:r>
          </w:p>
          <w:p w:rsidR="00B43564" w:rsidRDefault="00B43564" w:rsidP="00B43564">
            <w:r>
              <w:t>Составление различных задач, используя данные о возрасте своих</w:t>
            </w:r>
          </w:p>
          <w:p w:rsidR="00B43564" w:rsidRPr="00224A43" w:rsidRDefault="00B43564" w:rsidP="00B43564">
            <w:r>
              <w:t>родственников.</w:t>
            </w:r>
          </w:p>
        </w:tc>
        <w:tc>
          <w:tcPr>
            <w:tcW w:w="1973" w:type="dxa"/>
            <w:vAlign w:val="center"/>
          </w:tcPr>
          <w:p w:rsidR="00B43564" w:rsidRPr="00224A43" w:rsidRDefault="00B43564" w:rsidP="00B43564">
            <w:r>
              <w:t>Проектная деятельность.</w:t>
            </w:r>
          </w:p>
        </w:tc>
        <w:tc>
          <w:tcPr>
            <w:tcW w:w="2184" w:type="dxa"/>
            <w:vAlign w:val="center"/>
          </w:tcPr>
          <w:p w:rsidR="00B43564" w:rsidRPr="00224A43" w:rsidRDefault="00B43564" w:rsidP="00B43564">
            <w:r>
              <w:t>Самостоятельно работают над проектом, презентуют его.</w:t>
            </w:r>
          </w:p>
        </w:tc>
        <w:tc>
          <w:tcPr>
            <w:tcW w:w="2042" w:type="dxa"/>
            <w:vAlign w:val="center"/>
          </w:tcPr>
          <w:p w:rsidR="00B43564" w:rsidRDefault="00B43564" w:rsidP="00B43564">
            <w:r>
              <w:t xml:space="preserve">Презентация проекта «Что происходит </w:t>
            </w:r>
            <w:proofErr w:type="gramStart"/>
            <w:r>
              <w:t>за</w:t>
            </w:r>
            <w:proofErr w:type="gramEnd"/>
          </w:p>
          <w:p w:rsidR="00B43564" w:rsidRPr="00224A43" w:rsidRDefault="00B43564" w:rsidP="00B43564">
            <w:r>
              <w:t>одну минуту»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Default="00B43564" w:rsidP="00B43564">
            <w:pPr>
              <w:rPr>
                <w:u w:val="single"/>
              </w:rPr>
            </w:pPr>
            <w:r>
              <w:rPr>
                <w:u w:val="single"/>
              </w:rPr>
              <w:t>В мире слов</w:t>
            </w:r>
            <w:r w:rsidRPr="00451FE5">
              <w:rPr>
                <w:u w:val="single"/>
              </w:rPr>
              <w:t>.</w:t>
            </w:r>
          </w:p>
          <w:p w:rsidR="00B43564" w:rsidRPr="00DE7814" w:rsidRDefault="00B43564" w:rsidP="00B43564">
            <w:r w:rsidRPr="00DE7814">
              <w:t>Числа и слова</w:t>
            </w:r>
            <w:r>
              <w:t>.</w:t>
            </w:r>
          </w:p>
          <w:p w:rsidR="00B43564" w:rsidRPr="00224A43" w:rsidRDefault="00B43564" w:rsidP="00B43564"/>
        </w:tc>
        <w:tc>
          <w:tcPr>
            <w:tcW w:w="4226" w:type="dxa"/>
            <w:vAlign w:val="center"/>
          </w:tcPr>
          <w:p w:rsidR="00B43564" w:rsidRDefault="00B43564" w:rsidP="00B43564">
            <w:r>
              <w:t>Для чего нужны числительные?</w:t>
            </w:r>
          </w:p>
          <w:p w:rsidR="00B43564" w:rsidRDefault="00B43564" w:rsidP="00B43564">
            <w:r>
              <w:t xml:space="preserve">Как используются числительные в речи. </w:t>
            </w:r>
          </w:p>
          <w:p w:rsidR="00B43564" w:rsidRDefault="00B43564" w:rsidP="00B43564">
            <w:r>
              <w:t xml:space="preserve">Обозначение дат и времени с помощью числительных. </w:t>
            </w:r>
          </w:p>
          <w:p w:rsidR="00B43564" w:rsidRDefault="00B43564" w:rsidP="00B43564">
            <w:r>
              <w:t xml:space="preserve">Числительные во фразеологизмах и пословицах. </w:t>
            </w:r>
          </w:p>
          <w:p w:rsidR="00B43564" w:rsidRDefault="00B43564" w:rsidP="00B43564">
            <w:r>
              <w:t xml:space="preserve">Нормы употребления имён числительных. </w:t>
            </w:r>
          </w:p>
          <w:p w:rsidR="00B43564" w:rsidRPr="00224A43" w:rsidRDefault="00B43564" w:rsidP="00B43564">
            <w:r>
              <w:t>Исправление речевых ошибок.</w:t>
            </w:r>
          </w:p>
        </w:tc>
        <w:tc>
          <w:tcPr>
            <w:tcW w:w="1973" w:type="dxa"/>
            <w:vAlign w:val="center"/>
          </w:tcPr>
          <w:p w:rsidR="00B43564" w:rsidRPr="00224A43" w:rsidRDefault="00B43564" w:rsidP="00B43564">
            <w:r>
              <w:t>Игровая деятельность</w:t>
            </w:r>
          </w:p>
        </w:tc>
        <w:tc>
          <w:tcPr>
            <w:tcW w:w="2184" w:type="dxa"/>
            <w:vAlign w:val="center"/>
          </w:tcPr>
          <w:p w:rsidR="00B43564" w:rsidRDefault="00B43564" w:rsidP="00B43564">
            <w:r>
              <w:t>Соблюдает нормы русского литературного языка в использовании</w:t>
            </w:r>
          </w:p>
          <w:p w:rsidR="00B43564" w:rsidRDefault="00B43564" w:rsidP="00B43564">
            <w:r>
              <w:t xml:space="preserve">числительных в речи, контролирует соблюдение этих норм в </w:t>
            </w:r>
            <w:proofErr w:type="spellStart"/>
            <w:r>
              <w:t>собствен</w:t>
            </w:r>
            <w:proofErr w:type="spellEnd"/>
            <w:r>
              <w:t>-</w:t>
            </w:r>
          </w:p>
          <w:p w:rsidR="00B43564" w:rsidRPr="00224A43" w:rsidRDefault="00B43564" w:rsidP="00B43564">
            <w:r>
              <w:t>ной речи и в речи собеседника.</w:t>
            </w:r>
          </w:p>
        </w:tc>
        <w:tc>
          <w:tcPr>
            <w:tcW w:w="2042" w:type="dxa"/>
            <w:vAlign w:val="center"/>
          </w:tcPr>
          <w:p w:rsidR="00B43564" w:rsidRDefault="00B43564" w:rsidP="00B43564">
            <w:r>
              <w:t xml:space="preserve">Викторина «Числа в названиях художественных произведений, </w:t>
            </w:r>
          </w:p>
          <w:p w:rsidR="00B43564" w:rsidRPr="00224A43" w:rsidRDefault="00B43564" w:rsidP="00B43564">
            <w:r>
              <w:t>кинофильмов, мультфильмов».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Pr="00224A43" w:rsidRDefault="00B43564" w:rsidP="00B43564">
            <w:r w:rsidRPr="00F16EA7">
              <w:t>Прочные связи</w:t>
            </w:r>
            <w:r>
              <w:t>.</w:t>
            </w:r>
          </w:p>
        </w:tc>
        <w:tc>
          <w:tcPr>
            <w:tcW w:w="4226" w:type="dxa"/>
            <w:vAlign w:val="center"/>
          </w:tcPr>
          <w:p w:rsidR="00B43564" w:rsidRDefault="00B43564" w:rsidP="00B43564">
            <w:r w:rsidRPr="00E959C5">
              <w:t>Как связаны слова в словосочетании.</w:t>
            </w:r>
            <w:r>
              <w:t xml:space="preserve"> </w:t>
            </w:r>
            <w:r w:rsidRPr="00E959C5">
              <w:t>Словосочетания свободные и связанные.</w:t>
            </w:r>
            <w:r>
              <w:t xml:space="preserve"> </w:t>
            </w:r>
          </w:p>
          <w:p w:rsidR="00B43564" w:rsidRPr="00224A43" w:rsidRDefault="00B43564" w:rsidP="00B43564">
            <w:r>
              <w:t>конструирование словосочетаний по моделям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973" w:type="dxa"/>
            <w:vAlign w:val="center"/>
          </w:tcPr>
          <w:p w:rsidR="00B43564" w:rsidRPr="00224A43" w:rsidRDefault="00B43564" w:rsidP="00B43564">
            <w:r>
              <w:t>И</w:t>
            </w:r>
            <w:r w:rsidRPr="004A3C60">
              <w:t xml:space="preserve">гра «Словосочетания в </w:t>
            </w:r>
            <w:proofErr w:type="spellStart"/>
            <w:r w:rsidRPr="004A3C60">
              <w:t>пазлах</w:t>
            </w:r>
            <w:proofErr w:type="spellEnd"/>
            <w:r w:rsidRPr="004A3C60">
              <w:t>»</w:t>
            </w:r>
            <w:r>
              <w:t>. Р</w:t>
            </w:r>
            <w:r w:rsidRPr="004A3C60">
              <w:t>олевая игра «Согласуем, управляем, примыкаем»</w:t>
            </w:r>
            <w:r>
              <w:t>.</w:t>
            </w:r>
          </w:p>
        </w:tc>
        <w:tc>
          <w:tcPr>
            <w:tcW w:w="2184" w:type="dxa"/>
            <w:vAlign w:val="center"/>
          </w:tcPr>
          <w:p w:rsidR="00B43564" w:rsidRDefault="00B43564" w:rsidP="00B43564">
            <w:r>
              <w:t xml:space="preserve">Сравнивает и классифицирует словосочетания с </w:t>
            </w:r>
            <w:proofErr w:type="gramStart"/>
            <w:r>
              <w:t>различными</w:t>
            </w:r>
            <w:proofErr w:type="gramEnd"/>
            <w:r>
              <w:t xml:space="preserve">  </w:t>
            </w:r>
            <w:proofErr w:type="spellStart"/>
            <w:r>
              <w:t>ти</w:t>
            </w:r>
            <w:proofErr w:type="spellEnd"/>
            <w:r>
              <w:t>-</w:t>
            </w:r>
          </w:p>
          <w:p w:rsidR="00B43564" w:rsidRPr="00224A43" w:rsidRDefault="00B43564" w:rsidP="00B43564">
            <w:proofErr w:type="spellStart"/>
            <w:r>
              <w:t>пами</w:t>
            </w:r>
            <w:proofErr w:type="spellEnd"/>
            <w:r>
              <w:t xml:space="preserve"> связи (простейшие случаи)</w:t>
            </w:r>
          </w:p>
        </w:tc>
        <w:tc>
          <w:tcPr>
            <w:tcW w:w="2042" w:type="dxa"/>
            <w:vAlign w:val="center"/>
          </w:tcPr>
          <w:p w:rsidR="00B43564" w:rsidRPr="00224A43" w:rsidRDefault="00B43564" w:rsidP="00B43564">
            <w:r>
              <w:t xml:space="preserve">Практическая работа: </w:t>
            </w:r>
            <w:r w:rsidRPr="009B549E">
              <w:t>конструирование словосочетаний по моделям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Pr="00224A43" w:rsidRDefault="00B43564" w:rsidP="00B43564">
            <w:r>
              <w:t>И</w:t>
            </w:r>
            <w:r w:rsidRPr="00DE7814">
              <w:t>тоговый конкурс</w:t>
            </w:r>
            <w:r>
              <w:t xml:space="preserve"> «</w:t>
            </w:r>
            <w:r w:rsidRPr="00DE7814">
              <w:t>Любимые игры со словами</w:t>
            </w:r>
            <w:r>
              <w:t>».</w:t>
            </w:r>
          </w:p>
        </w:tc>
        <w:tc>
          <w:tcPr>
            <w:tcW w:w="4226" w:type="dxa"/>
            <w:vAlign w:val="center"/>
          </w:tcPr>
          <w:p w:rsidR="00B43564" w:rsidRPr="00224A43" w:rsidRDefault="00B43564" w:rsidP="00B43564">
            <w:r w:rsidRPr="007C431E">
              <w:t>Орфографический поединок.</w:t>
            </w:r>
          </w:p>
        </w:tc>
        <w:tc>
          <w:tcPr>
            <w:tcW w:w="1973" w:type="dxa"/>
            <w:vAlign w:val="center"/>
          </w:tcPr>
          <w:p w:rsidR="00B43564" w:rsidRPr="008743A1" w:rsidRDefault="00B43564" w:rsidP="00B43564">
            <w:pPr>
              <w:spacing w:line="276" w:lineRule="auto"/>
            </w:pPr>
            <w:r>
              <w:t>С</w:t>
            </w:r>
            <w:r w:rsidRPr="008743A1">
              <w:t>оревнование на проверку знаний по русскому языку.</w:t>
            </w:r>
          </w:p>
          <w:p w:rsidR="00B43564" w:rsidRPr="00224A43" w:rsidRDefault="00B43564" w:rsidP="00B43564"/>
        </w:tc>
        <w:tc>
          <w:tcPr>
            <w:tcW w:w="2184" w:type="dxa"/>
            <w:vAlign w:val="center"/>
          </w:tcPr>
          <w:p w:rsidR="00B43564" w:rsidRDefault="00B43564" w:rsidP="00B43564">
            <w:r>
              <w:t xml:space="preserve">Осуществляет учебное сотрудничество и взаимодействие, умеет </w:t>
            </w:r>
            <w:proofErr w:type="gramStart"/>
            <w:r>
              <w:t>до</w:t>
            </w:r>
            <w:proofErr w:type="gramEnd"/>
            <w:r>
              <w:t>-</w:t>
            </w:r>
          </w:p>
          <w:p w:rsidR="00B43564" w:rsidRPr="00224A43" w:rsidRDefault="00B43564" w:rsidP="00B43564">
            <w:proofErr w:type="spellStart"/>
            <w:r>
              <w:t>говариваться</w:t>
            </w:r>
            <w:proofErr w:type="spellEnd"/>
            <w:r>
              <w:t>, распределять роли в игровой деятельности.</w:t>
            </w:r>
          </w:p>
        </w:tc>
        <w:tc>
          <w:tcPr>
            <w:tcW w:w="2042" w:type="dxa"/>
            <w:vAlign w:val="center"/>
          </w:tcPr>
          <w:p w:rsidR="00B43564" w:rsidRPr="00224A43" w:rsidRDefault="00B43564" w:rsidP="00B43564">
            <w:r>
              <w:t>Т</w:t>
            </w:r>
            <w:r w:rsidRPr="00E404B9">
              <w:t>ворческая работа «Путешествие туда и обратно»</w:t>
            </w:r>
          </w:p>
        </w:tc>
      </w:tr>
      <w:tr w:rsidR="00B43564" w:rsidRPr="00224A43" w:rsidTr="00327DE7">
        <w:trPr>
          <w:cantSplit/>
          <w:trHeight w:val="1134"/>
        </w:trPr>
        <w:tc>
          <w:tcPr>
            <w:tcW w:w="851" w:type="dxa"/>
            <w:vAlign w:val="center"/>
          </w:tcPr>
          <w:p w:rsidR="00B43564" w:rsidRPr="00224A43" w:rsidRDefault="00B43564" w:rsidP="00B435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567" w:type="dxa"/>
            <w:vAlign w:val="center"/>
          </w:tcPr>
          <w:p w:rsidR="00B43564" w:rsidRPr="00224A43" w:rsidRDefault="00B43564" w:rsidP="00B43564"/>
        </w:tc>
        <w:tc>
          <w:tcPr>
            <w:tcW w:w="2410" w:type="dxa"/>
            <w:vAlign w:val="center"/>
          </w:tcPr>
          <w:p w:rsidR="00B43564" w:rsidRPr="00224A43" w:rsidRDefault="00B43564" w:rsidP="00B43564">
            <w:r w:rsidRPr="00E2151C">
              <w:t>Математический праздник</w:t>
            </w:r>
          </w:p>
        </w:tc>
        <w:tc>
          <w:tcPr>
            <w:tcW w:w="4226" w:type="dxa"/>
            <w:vAlign w:val="center"/>
          </w:tcPr>
          <w:p w:rsidR="00B43564" w:rsidRDefault="00B43564" w:rsidP="00B43564">
            <w:r>
              <w:t>Задачи-шутки. Занимательные вопросы и задачи-смекалки. Задачи</w:t>
            </w:r>
          </w:p>
          <w:p w:rsidR="00B43564" w:rsidRPr="00224A43" w:rsidRDefault="00B43564" w:rsidP="00B43564">
            <w:r>
              <w:t>в стихах. Игра «Задумай число».</w:t>
            </w:r>
          </w:p>
        </w:tc>
        <w:tc>
          <w:tcPr>
            <w:tcW w:w="1973" w:type="dxa"/>
            <w:vAlign w:val="center"/>
          </w:tcPr>
          <w:p w:rsidR="00B43564" w:rsidRPr="00224A43" w:rsidRDefault="00B43564" w:rsidP="00B43564">
            <w:r>
              <w:rPr>
                <w:bCs/>
                <w:iCs/>
                <w:color w:val="191919"/>
              </w:rPr>
              <w:t>Итоговое занятие — открытый интеллектуальный марафон.</w:t>
            </w:r>
          </w:p>
        </w:tc>
        <w:tc>
          <w:tcPr>
            <w:tcW w:w="2184" w:type="dxa"/>
            <w:vAlign w:val="center"/>
          </w:tcPr>
          <w:p w:rsidR="00B43564" w:rsidRPr="00224A43" w:rsidRDefault="00B43564" w:rsidP="00B43564">
            <w:r>
              <w:t>Оценивает правильность выполнения действий, осуществлять итоговый контроль по результатам выполнения задания.</w:t>
            </w:r>
          </w:p>
        </w:tc>
        <w:tc>
          <w:tcPr>
            <w:tcW w:w="2042" w:type="dxa"/>
            <w:vAlign w:val="center"/>
          </w:tcPr>
          <w:p w:rsidR="00B43564" w:rsidRPr="00224A43" w:rsidRDefault="00B43564" w:rsidP="00B43564">
            <w:r>
              <w:t>Участие в празднике</w:t>
            </w:r>
          </w:p>
        </w:tc>
      </w:tr>
    </w:tbl>
    <w:p w:rsidR="00653C53" w:rsidRDefault="00653C53" w:rsidP="00653C53">
      <w:pPr>
        <w:pStyle w:val="Default"/>
        <w:rPr>
          <w:sz w:val="28"/>
          <w:szCs w:val="28"/>
        </w:rPr>
      </w:pPr>
    </w:p>
    <w:sectPr w:rsidR="00653C53" w:rsidSect="00327D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6F8A"/>
    <w:multiLevelType w:val="hybridMultilevel"/>
    <w:tmpl w:val="8E2E1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3C53"/>
    <w:rsid w:val="00112CDC"/>
    <w:rsid w:val="00114AB9"/>
    <w:rsid w:val="001F2368"/>
    <w:rsid w:val="002A2747"/>
    <w:rsid w:val="00327DE7"/>
    <w:rsid w:val="003768FB"/>
    <w:rsid w:val="00386EC7"/>
    <w:rsid w:val="003C33D2"/>
    <w:rsid w:val="003C5856"/>
    <w:rsid w:val="00404B40"/>
    <w:rsid w:val="00412844"/>
    <w:rsid w:val="004C2BD5"/>
    <w:rsid w:val="004D6D2E"/>
    <w:rsid w:val="005779E7"/>
    <w:rsid w:val="005B2E2A"/>
    <w:rsid w:val="006151F5"/>
    <w:rsid w:val="0063287C"/>
    <w:rsid w:val="00653C53"/>
    <w:rsid w:val="00672AB8"/>
    <w:rsid w:val="00794603"/>
    <w:rsid w:val="007A788C"/>
    <w:rsid w:val="00825271"/>
    <w:rsid w:val="00934F40"/>
    <w:rsid w:val="0096685C"/>
    <w:rsid w:val="00A52CE0"/>
    <w:rsid w:val="00A61944"/>
    <w:rsid w:val="00B00127"/>
    <w:rsid w:val="00B05276"/>
    <w:rsid w:val="00B42772"/>
    <w:rsid w:val="00B43564"/>
    <w:rsid w:val="00BC4632"/>
    <w:rsid w:val="00C4401B"/>
    <w:rsid w:val="00C7428A"/>
    <w:rsid w:val="00CE2A93"/>
    <w:rsid w:val="00D96BC0"/>
    <w:rsid w:val="00E324D5"/>
    <w:rsid w:val="00E71BB2"/>
    <w:rsid w:val="00F24FB7"/>
    <w:rsid w:val="00F624F7"/>
    <w:rsid w:val="00F9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E2A"/>
    <w:pPr>
      <w:spacing w:after="0" w:line="240" w:lineRule="auto"/>
    </w:pPr>
  </w:style>
  <w:style w:type="paragraph" w:customStyle="1" w:styleId="Default">
    <w:name w:val="Default"/>
    <w:rsid w:val="00653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4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435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206E-E3E9-4F59-8F12-5446513C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18</Pages>
  <Words>5262</Words>
  <Characters>29996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38</cp:revision>
  <dcterms:created xsi:type="dcterms:W3CDTF">2014-10-07T16:14:00Z</dcterms:created>
  <dcterms:modified xsi:type="dcterms:W3CDTF">2015-06-29T18:14:00Z</dcterms:modified>
</cp:coreProperties>
</file>