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1B" w:rsidRPr="00703F1B" w:rsidRDefault="00703F1B" w:rsidP="00103F38">
      <w:pPr>
        <w:spacing w:before="75" w:after="75" w:line="240" w:lineRule="auto"/>
        <w:ind w:right="150"/>
        <w:outlineLvl w:val="1"/>
        <w:rPr>
          <w:rFonts w:ascii="Verdana" w:eastAsia="Times New Roman" w:hAnsi="Verdana" w:cs="Times New Roman"/>
          <w:b/>
          <w:color w:val="464646"/>
          <w:sz w:val="28"/>
          <w:szCs w:val="28"/>
          <w:u w:val="single"/>
          <w:lang w:eastAsia="ru-RU"/>
        </w:rPr>
      </w:pPr>
    </w:p>
    <w:p w:rsidR="00703F1B" w:rsidRPr="00703F1B" w:rsidRDefault="00703F1B" w:rsidP="00703F1B">
      <w:pPr>
        <w:spacing w:before="30" w:after="30" w:line="240" w:lineRule="auto"/>
        <w:ind w:left="150" w:right="150"/>
        <w:outlineLvl w:val="2"/>
        <w:rPr>
          <w:rFonts w:ascii="Verdana" w:eastAsia="Times New Roman" w:hAnsi="Verdana" w:cs="Times New Roman"/>
          <w:b/>
          <w:color w:val="008000"/>
          <w:sz w:val="28"/>
          <w:szCs w:val="28"/>
          <w:u w:val="single"/>
          <w:lang w:eastAsia="ru-RU"/>
        </w:rPr>
      </w:pPr>
      <w:r w:rsidRPr="00703F1B">
        <w:rPr>
          <w:rFonts w:ascii="Verdana" w:eastAsia="Times New Roman" w:hAnsi="Verdana" w:cs="Times New Roman"/>
          <w:b/>
          <w:color w:val="008000"/>
          <w:sz w:val="28"/>
          <w:szCs w:val="28"/>
          <w:u w:val="single"/>
          <w:lang w:eastAsia="ru-RU"/>
        </w:rPr>
        <w:t>Консультация для родителей</w:t>
      </w:r>
    </w:p>
    <w:p w:rsidR="00703F1B" w:rsidRPr="00703F1B" w:rsidRDefault="00703F1B" w:rsidP="00703F1B">
      <w:pPr>
        <w:spacing w:before="30" w:after="30" w:line="240" w:lineRule="auto"/>
        <w:ind w:left="150" w:right="150"/>
        <w:outlineLvl w:val="3"/>
        <w:rPr>
          <w:rFonts w:ascii="Verdana" w:eastAsia="Times New Roman" w:hAnsi="Verdana" w:cs="Times New Roman"/>
          <w:b/>
          <w:color w:val="464646"/>
          <w:sz w:val="28"/>
          <w:szCs w:val="28"/>
          <w:u w:val="single"/>
          <w:lang w:eastAsia="ru-RU"/>
        </w:rPr>
      </w:pPr>
      <w:r w:rsidRPr="00703F1B">
        <w:rPr>
          <w:rFonts w:ascii="Verdana" w:eastAsia="Times New Roman" w:hAnsi="Verdana" w:cs="Times New Roman"/>
          <w:b/>
          <w:color w:val="464646"/>
          <w:sz w:val="28"/>
          <w:szCs w:val="28"/>
          <w:u w:val="single"/>
          <w:lang w:eastAsia="ru-RU"/>
        </w:rPr>
        <w:t>Рекомендации родителям «Поговори со мною, мама»</w:t>
      </w:r>
    </w:p>
    <w:p w:rsidR="00703F1B" w:rsidRPr="00703F1B" w:rsidRDefault="00703F1B" w:rsidP="00703F1B">
      <w:pPr>
        <w:numPr>
          <w:ilvl w:val="0"/>
          <w:numId w:val="1"/>
        </w:numPr>
        <w:spacing w:before="100" w:beforeAutospacing="1" w:after="100" w:afterAutospacing="1" w:line="270" w:lineRule="atLeast"/>
        <w:rPr>
          <w:ins w:id="0" w:author="Unknown"/>
          <w:rFonts w:ascii="Verdana" w:eastAsia="Times New Roman" w:hAnsi="Verdana" w:cs="Times New Roman"/>
          <w:color w:val="464646"/>
          <w:sz w:val="24"/>
          <w:szCs w:val="24"/>
          <w:u w:val="dotted"/>
          <w:lang w:eastAsia="ru-RU"/>
        </w:rPr>
      </w:pPr>
      <w:ins w:id="1" w:author="Unknown">
        <w:r w:rsidRPr="00703F1B">
          <w:rPr>
            <w:rFonts w:ascii="Verdana" w:eastAsia="Times New Roman" w:hAnsi="Verdana" w:cs="Times New Roman"/>
            <w:color w:val="464646"/>
            <w:sz w:val="24"/>
            <w:szCs w:val="24"/>
            <w:u w:val="dotted"/>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ins>
    </w:p>
    <w:p w:rsidR="00703F1B" w:rsidRPr="00703F1B" w:rsidRDefault="00703F1B" w:rsidP="00703F1B">
      <w:pPr>
        <w:numPr>
          <w:ilvl w:val="0"/>
          <w:numId w:val="1"/>
        </w:numPr>
        <w:spacing w:before="100" w:beforeAutospacing="1" w:after="100" w:afterAutospacing="1" w:line="270" w:lineRule="atLeast"/>
        <w:rPr>
          <w:ins w:id="2" w:author="Unknown"/>
          <w:rFonts w:ascii="Verdana" w:eastAsia="Times New Roman" w:hAnsi="Verdana" w:cs="Times New Roman"/>
          <w:color w:val="464646"/>
          <w:sz w:val="24"/>
          <w:szCs w:val="24"/>
          <w:u w:val="dotted"/>
          <w:lang w:eastAsia="ru-RU"/>
        </w:rPr>
      </w:pPr>
      <w:ins w:id="3" w:author="Unknown">
        <w:r w:rsidRPr="00703F1B">
          <w:rPr>
            <w:rFonts w:ascii="Verdana" w:eastAsia="Times New Roman" w:hAnsi="Verdana" w:cs="Times New Roman"/>
            <w:color w:val="464646"/>
            <w:sz w:val="24"/>
            <w:szCs w:val="24"/>
            <w:u w:val="dotted"/>
            <w:lang w:eastAsia="ru-RU"/>
          </w:rPr>
          <w:t>Время, какое мы можем подарить детям, для них полезнее и дороже любой игрушки.</w:t>
        </w:r>
      </w:ins>
    </w:p>
    <w:p w:rsidR="00703F1B" w:rsidRPr="00703F1B" w:rsidRDefault="00703F1B" w:rsidP="00703F1B">
      <w:pPr>
        <w:numPr>
          <w:ilvl w:val="0"/>
          <w:numId w:val="1"/>
        </w:numPr>
        <w:spacing w:before="100" w:beforeAutospacing="1" w:after="100" w:afterAutospacing="1" w:line="270" w:lineRule="atLeast"/>
        <w:rPr>
          <w:ins w:id="4" w:author="Unknown"/>
          <w:rFonts w:ascii="Verdana" w:eastAsia="Times New Roman" w:hAnsi="Verdana" w:cs="Times New Roman"/>
          <w:color w:val="464646"/>
          <w:sz w:val="24"/>
          <w:szCs w:val="24"/>
          <w:u w:val="dotted"/>
          <w:lang w:eastAsia="ru-RU"/>
        </w:rPr>
      </w:pPr>
      <w:ins w:id="5" w:author="Unknown">
        <w:r w:rsidRPr="00703F1B">
          <w:rPr>
            <w:rFonts w:ascii="Verdana" w:eastAsia="Times New Roman" w:hAnsi="Verdana" w:cs="Times New Roman"/>
            <w:color w:val="464646"/>
            <w:sz w:val="24"/>
            <w:szCs w:val="24"/>
            <w:u w:val="dotted"/>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703F1B">
          <w:rPr>
            <w:rFonts w:ascii="Verdana" w:eastAsia="Times New Roman" w:hAnsi="Verdana" w:cs="Times New Roman"/>
            <w:color w:val="464646"/>
            <w:sz w:val="24"/>
            <w:szCs w:val="24"/>
            <w:u w:val="dotted"/>
            <w:lang w:eastAsia="ru-RU"/>
          </w:rPr>
          <w:t>со</w:t>
        </w:r>
        <w:proofErr w:type="gramEnd"/>
        <w:r w:rsidRPr="00703F1B">
          <w:rPr>
            <w:rFonts w:ascii="Verdana" w:eastAsia="Times New Roman" w:hAnsi="Verdana" w:cs="Times New Roman"/>
            <w:color w:val="464646"/>
            <w:sz w:val="24"/>
            <w:szCs w:val="24"/>
            <w:u w:val="dotted"/>
            <w:lang w:eastAsia="ru-RU"/>
          </w:rPr>
          <w:t xml:space="preserve"> взрослым.</w:t>
        </w:r>
      </w:ins>
    </w:p>
    <w:p w:rsidR="00703F1B" w:rsidRPr="00703F1B" w:rsidRDefault="00703F1B" w:rsidP="00703F1B">
      <w:pPr>
        <w:numPr>
          <w:ilvl w:val="0"/>
          <w:numId w:val="1"/>
        </w:numPr>
        <w:spacing w:before="100" w:beforeAutospacing="1" w:after="100" w:afterAutospacing="1" w:line="270" w:lineRule="atLeast"/>
        <w:rPr>
          <w:ins w:id="6" w:author="Unknown"/>
          <w:rFonts w:ascii="Verdana" w:eastAsia="Times New Roman" w:hAnsi="Verdana" w:cs="Times New Roman"/>
          <w:color w:val="464646"/>
          <w:sz w:val="24"/>
          <w:szCs w:val="24"/>
          <w:u w:val="dotted"/>
          <w:lang w:eastAsia="ru-RU"/>
        </w:rPr>
      </w:pPr>
      <w:ins w:id="7" w:author="Unknown">
        <w:r w:rsidRPr="00703F1B">
          <w:rPr>
            <w:rFonts w:ascii="Verdana" w:eastAsia="Times New Roman" w:hAnsi="Verdana" w:cs="Times New Roman"/>
            <w:color w:val="464646"/>
            <w:sz w:val="24"/>
            <w:szCs w:val="24"/>
            <w:u w:val="dotted"/>
            <w:lang w:eastAsia="ru-RU"/>
          </w:rPr>
          <w:t xml:space="preserve">Играйте, гуляйте с ребёнком тогда, когда вы действительно </w:t>
        </w:r>
        <w:proofErr w:type="gramStart"/>
        <w:r w:rsidRPr="00703F1B">
          <w:rPr>
            <w:rFonts w:ascii="Verdana" w:eastAsia="Times New Roman" w:hAnsi="Verdana" w:cs="Times New Roman"/>
            <w:color w:val="464646"/>
            <w:sz w:val="24"/>
            <w:szCs w:val="24"/>
            <w:u w:val="dotted"/>
            <w:lang w:eastAsia="ru-RU"/>
          </w:rPr>
          <w:t>настроены</w:t>
        </w:r>
        <w:proofErr w:type="gramEnd"/>
        <w:r w:rsidRPr="00703F1B">
          <w:rPr>
            <w:rFonts w:ascii="Verdana" w:eastAsia="Times New Roman" w:hAnsi="Verdana" w:cs="Times New Roman"/>
            <w:color w:val="464646"/>
            <w:sz w:val="24"/>
            <w:szCs w:val="24"/>
            <w:u w:val="dotted"/>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ins>
    </w:p>
    <w:p w:rsidR="00703F1B" w:rsidRPr="00703F1B" w:rsidRDefault="00703F1B" w:rsidP="00703F1B">
      <w:pPr>
        <w:numPr>
          <w:ilvl w:val="0"/>
          <w:numId w:val="1"/>
        </w:numPr>
        <w:spacing w:before="100" w:beforeAutospacing="1" w:after="100" w:afterAutospacing="1" w:line="270" w:lineRule="atLeast"/>
        <w:rPr>
          <w:ins w:id="8" w:author="Unknown"/>
          <w:rFonts w:ascii="Verdana" w:eastAsia="Times New Roman" w:hAnsi="Verdana" w:cs="Times New Roman"/>
          <w:color w:val="464646"/>
          <w:sz w:val="24"/>
          <w:szCs w:val="24"/>
          <w:u w:val="dotted"/>
          <w:lang w:eastAsia="ru-RU"/>
        </w:rPr>
      </w:pPr>
      <w:ins w:id="9" w:author="Unknown">
        <w:r w:rsidRPr="00703F1B">
          <w:rPr>
            <w:rFonts w:ascii="Verdana" w:eastAsia="Times New Roman" w:hAnsi="Verdana" w:cs="Times New Roman"/>
            <w:color w:val="464646"/>
            <w:sz w:val="24"/>
            <w:szCs w:val="24"/>
            <w:u w:val="dotted"/>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ins>
    </w:p>
    <w:p w:rsidR="00703F1B" w:rsidRPr="00703F1B" w:rsidRDefault="00703F1B" w:rsidP="00703F1B">
      <w:pPr>
        <w:numPr>
          <w:ilvl w:val="0"/>
          <w:numId w:val="1"/>
        </w:numPr>
        <w:spacing w:before="100" w:beforeAutospacing="1" w:after="100" w:afterAutospacing="1" w:line="270" w:lineRule="atLeast"/>
        <w:rPr>
          <w:ins w:id="10" w:author="Unknown"/>
          <w:rFonts w:ascii="Verdana" w:eastAsia="Times New Roman" w:hAnsi="Verdana" w:cs="Times New Roman"/>
          <w:color w:val="464646"/>
          <w:sz w:val="24"/>
          <w:szCs w:val="24"/>
          <w:u w:val="dotted"/>
          <w:lang w:eastAsia="ru-RU"/>
        </w:rPr>
      </w:pPr>
      <w:ins w:id="11" w:author="Unknown">
        <w:r w:rsidRPr="00703F1B">
          <w:rPr>
            <w:rFonts w:ascii="Verdana" w:eastAsia="Times New Roman" w:hAnsi="Verdana" w:cs="Times New Roman"/>
            <w:color w:val="464646"/>
            <w:sz w:val="24"/>
            <w:szCs w:val="24"/>
            <w:u w:val="dotted"/>
            <w:lang w:eastAsia="ru-RU"/>
          </w:rPr>
          <w:t>Больше разговоров дети любят дела. Вы собрались чем-то заняться вместе с ребёнком. Возможно несколько вариантов:</w:t>
        </w:r>
      </w:ins>
    </w:p>
    <w:p w:rsidR="00703F1B" w:rsidRPr="00703F1B" w:rsidRDefault="00703F1B" w:rsidP="00703F1B">
      <w:pPr>
        <w:numPr>
          <w:ilvl w:val="1"/>
          <w:numId w:val="1"/>
        </w:numPr>
        <w:spacing w:before="100" w:beforeAutospacing="1" w:after="100" w:afterAutospacing="1" w:line="270" w:lineRule="atLeast"/>
        <w:rPr>
          <w:ins w:id="12" w:author="Unknown"/>
          <w:rFonts w:ascii="Verdana" w:eastAsia="Times New Roman" w:hAnsi="Verdana" w:cs="Times New Roman"/>
          <w:color w:val="464646"/>
          <w:sz w:val="24"/>
          <w:szCs w:val="24"/>
          <w:u w:val="dotted"/>
          <w:lang w:eastAsia="ru-RU"/>
        </w:rPr>
      </w:pPr>
      <w:ins w:id="13" w:author="Unknown">
        <w:r w:rsidRPr="00703F1B">
          <w:rPr>
            <w:rFonts w:ascii="Verdana" w:eastAsia="Times New Roman" w:hAnsi="Verdana" w:cs="Times New Roman"/>
            <w:color w:val="464646"/>
            <w:sz w:val="24"/>
            <w:szCs w:val="24"/>
            <w:u w:val="dotted"/>
            <w:lang w:eastAsia="ru-RU"/>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w:t>
        </w:r>
        <w:proofErr w:type="gramStart"/>
        <w:r w:rsidRPr="00703F1B">
          <w:rPr>
            <w:rFonts w:ascii="Verdana" w:eastAsia="Times New Roman" w:hAnsi="Verdana" w:cs="Times New Roman"/>
            <w:color w:val="464646"/>
            <w:sz w:val="24"/>
            <w:szCs w:val="24"/>
            <w:u w:val="dotted"/>
            <w:lang w:eastAsia="ru-RU"/>
          </w:rPr>
          <w:t>Во–первых</w:t>
        </w:r>
        <w:proofErr w:type="gramEnd"/>
        <w:r w:rsidRPr="00703F1B">
          <w:rPr>
            <w:rFonts w:ascii="Verdana" w:eastAsia="Times New Roman" w:hAnsi="Verdana" w:cs="Times New Roman"/>
            <w:color w:val="464646"/>
            <w:sz w:val="24"/>
            <w:szCs w:val="24"/>
            <w:u w:val="dotted"/>
            <w:lang w:eastAsia="ru-RU"/>
          </w:rPr>
          <w:t xml:space="preserve">, он растёт и развивается, учится на своих ошибках сам. </w:t>
        </w:r>
        <w:proofErr w:type="gramStart"/>
        <w:r w:rsidRPr="00703F1B">
          <w:rPr>
            <w:rFonts w:ascii="Verdana" w:eastAsia="Times New Roman" w:hAnsi="Verdana" w:cs="Times New Roman"/>
            <w:color w:val="464646"/>
            <w:sz w:val="24"/>
            <w:szCs w:val="24"/>
            <w:u w:val="dotted"/>
            <w:lang w:eastAsia="ru-RU"/>
          </w:rPr>
          <w:t>Во–вторых</w:t>
        </w:r>
        <w:proofErr w:type="gramEnd"/>
        <w:r w:rsidRPr="00703F1B">
          <w:rPr>
            <w:rFonts w:ascii="Verdana" w:eastAsia="Times New Roman" w:hAnsi="Verdana" w:cs="Times New Roman"/>
            <w:color w:val="464646"/>
            <w:sz w:val="24"/>
            <w:szCs w:val="24"/>
            <w:u w:val="dotted"/>
            <w:lang w:eastAsia="ru-RU"/>
          </w:rPr>
          <w:t>, если он был бы безупречным, он не был бы вашим ребёнком;</w:t>
        </w:r>
      </w:ins>
    </w:p>
    <w:p w:rsidR="00703F1B" w:rsidRPr="00703F1B" w:rsidRDefault="00703F1B" w:rsidP="00703F1B">
      <w:pPr>
        <w:numPr>
          <w:ilvl w:val="1"/>
          <w:numId w:val="1"/>
        </w:numPr>
        <w:spacing w:before="100" w:beforeAutospacing="1" w:after="100" w:afterAutospacing="1" w:line="270" w:lineRule="atLeast"/>
        <w:rPr>
          <w:ins w:id="14" w:author="Unknown"/>
          <w:rFonts w:ascii="Verdana" w:eastAsia="Times New Roman" w:hAnsi="Verdana" w:cs="Times New Roman"/>
          <w:color w:val="464646"/>
          <w:sz w:val="24"/>
          <w:szCs w:val="24"/>
          <w:u w:val="dotted"/>
          <w:lang w:eastAsia="ru-RU"/>
        </w:rPr>
      </w:pPr>
      <w:proofErr w:type="gramStart"/>
      <w:ins w:id="15" w:author="Unknown">
        <w:r w:rsidRPr="00703F1B">
          <w:rPr>
            <w:rFonts w:ascii="Verdana" w:eastAsia="Times New Roman" w:hAnsi="Verdana" w:cs="Times New Roman"/>
            <w:color w:val="464646"/>
            <w:sz w:val="24"/>
            <w:szCs w:val="24"/>
            <w:u w:val="dotted"/>
            <w:lang w:eastAsia="ru-RU"/>
          </w:rPr>
          <w:t>вы вместе с ребёнком решаете</w:t>
        </w:r>
        <w:proofErr w:type="gramEnd"/>
        <w:r w:rsidRPr="00703F1B">
          <w:rPr>
            <w:rFonts w:ascii="Verdana" w:eastAsia="Times New Roman" w:hAnsi="Verdana" w:cs="Times New Roman"/>
            <w:color w:val="464646"/>
            <w:sz w:val="24"/>
            <w:szCs w:val="24"/>
            <w:u w:val="dotted"/>
            <w:lang w:eastAsia="ru-RU"/>
          </w:rPr>
          <w:t>, что делать, сообща придумываете интересное занятие;</w:t>
        </w:r>
      </w:ins>
    </w:p>
    <w:p w:rsidR="00703F1B" w:rsidRPr="00703F1B" w:rsidRDefault="00703F1B" w:rsidP="00703F1B">
      <w:pPr>
        <w:numPr>
          <w:ilvl w:val="1"/>
          <w:numId w:val="1"/>
        </w:numPr>
        <w:spacing w:before="100" w:beforeAutospacing="1" w:after="100" w:afterAutospacing="1" w:line="270" w:lineRule="atLeast"/>
        <w:rPr>
          <w:ins w:id="16" w:author="Unknown"/>
          <w:rFonts w:ascii="Verdana" w:eastAsia="Times New Roman" w:hAnsi="Verdana" w:cs="Times New Roman"/>
          <w:color w:val="464646"/>
          <w:sz w:val="24"/>
          <w:szCs w:val="24"/>
          <w:u w:val="dotted"/>
          <w:lang w:eastAsia="ru-RU"/>
        </w:rPr>
      </w:pPr>
      <w:ins w:id="17" w:author="Unknown">
        <w:r w:rsidRPr="00703F1B">
          <w:rPr>
            <w:rFonts w:ascii="Verdana" w:eastAsia="Times New Roman" w:hAnsi="Verdana" w:cs="Times New Roman"/>
            <w:color w:val="464646"/>
            <w:sz w:val="24"/>
            <w:szCs w:val="24"/>
            <w:u w:val="dotted"/>
            <w:lang w:eastAsia="ru-RU"/>
          </w:rPr>
          <w:t xml:space="preserve">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w:t>
        </w:r>
        <w:r w:rsidRPr="00703F1B">
          <w:rPr>
            <w:rFonts w:ascii="Verdana" w:eastAsia="Times New Roman" w:hAnsi="Verdana" w:cs="Times New Roman"/>
            <w:color w:val="464646"/>
            <w:sz w:val="24"/>
            <w:szCs w:val="24"/>
            <w:u w:val="dotted"/>
            <w:lang w:eastAsia="ru-RU"/>
          </w:rPr>
          <w:lastRenderedPageBreak/>
          <w:t>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ins>
    </w:p>
    <w:p w:rsidR="00703F1B" w:rsidRPr="00703F1B" w:rsidRDefault="00703F1B" w:rsidP="00703F1B">
      <w:pPr>
        <w:numPr>
          <w:ilvl w:val="0"/>
          <w:numId w:val="1"/>
        </w:numPr>
        <w:spacing w:before="100" w:beforeAutospacing="1" w:after="100" w:afterAutospacing="1" w:line="270" w:lineRule="atLeast"/>
        <w:rPr>
          <w:ins w:id="18" w:author="Unknown"/>
          <w:rFonts w:ascii="Verdana" w:eastAsia="Times New Roman" w:hAnsi="Verdana" w:cs="Times New Roman"/>
          <w:color w:val="464646"/>
          <w:sz w:val="24"/>
          <w:szCs w:val="24"/>
          <w:u w:val="dotted"/>
          <w:lang w:eastAsia="ru-RU"/>
        </w:rPr>
      </w:pPr>
      <w:ins w:id="19" w:author="Unknown">
        <w:r w:rsidRPr="00703F1B">
          <w:rPr>
            <w:rFonts w:ascii="Verdana" w:eastAsia="Times New Roman" w:hAnsi="Verdana" w:cs="Times New Roman"/>
            <w:color w:val="464646"/>
            <w:sz w:val="24"/>
            <w:szCs w:val="24"/>
            <w:u w:val="dotted"/>
            <w:lang w:eastAsia="ru-RU"/>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703F1B">
          <w:rPr>
            <w:rFonts w:ascii="Verdana" w:eastAsia="Times New Roman" w:hAnsi="Verdana" w:cs="Times New Roman"/>
            <w:color w:val="464646"/>
            <w:sz w:val="24"/>
            <w:szCs w:val="24"/>
            <w:u w:val="dotted"/>
            <w:lang w:eastAsia="ru-RU"/>
          </w:rPr>
          <w:t>другому</w:t>
        </w:r>
        <w:proofErr w:type="gramEnd"/>
        <w:r w:rsidRPr="00703F1B">
          <w:rPr>
            <w:rFonts w:ascii="Verdana" w:eastAsia="Times New Roman" w:hAnsi="Verdana" w:cs="Times New Roman"/>
            <w:color w:val="464646"/>
            <w:sz w:val="24"/>
            <w:szCs w:val="24"/>
            <w:u w:val="dotted"/>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ins>
    </w:p>
    <w:p w:rsidR="00703F1B" w:rsidRPr="00703F1B" w:rsidRDefault="00703F1B" w:rsidP="00703F1B">
      <w:pPr>
        <w:numPr>
          <w:ilvl w:val="0"/>
          <w:numId w:val="1"/>
        </w:numPr>
        <w:spacing w:before="100" w:beforeAutospacing="1" w:after="100" w:afterAutospacing="1" w:line="270" w:lineRule="atLeast"/>
        <w:rPr>
          <w:ins w:id="20" w:author="Unknown"/>
          <w:rFonts w:ascii="Verdana" w:eastAsia="Times New Roman" w:hAnsi="Verdana" w:cs="Times New Roman"/>
          <w:color w:val="464646"/>
          <w:sz w:val="24"/>
          <w:szCs w:val="24"/>
          <w:u w:val="dotted"/>
          <w:lang w:eastAsia="ru-RU"/>
        </w:rPr>
      </w:pPr>
      <w:ins w:id="21" w:author="Unknown">
        <w:r w:rsidRPr="00703F1B">
          <w:rPr>
            <w:rFonts w:ascii="Verdana" w:eastAsia="Times New Roman" w:hAnsi="Verdana" w:cs="Times New Roman"/>
            <w:color w:val="464646"/>
            <w:sz w:val="24"/>
            <w:szCs w:val="24"/>
            <w:u w:val="dotted"/>
            <w:lang w:eastAsia="ru-RU"/>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703F1B">
          <w:rPr>
            <w:rFonts w:ascii="Verdana" w:eastAsia="Times New Roman" w:hAnsi="Verdana" w:cs="Times New Roman"/>
            <w:color w:val="464646"/>
            <w:sz w:val="24"/>
            <w:szCs w:val="24"/>
            <w:u w:val="dotted"/>
            <w:lang w:eastAsia="ru-RU"/>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703F1B">
          <w:rPr>
            <w:rFonts w:ascii="Verdana" w:eastAsia="Times New Roman" w:hAnsi="Verdana" w:cs="Times New Roman"/>
            <w:color w:val="464646"/>
            <w:sz w:val="24"/>
            <w:szCs w:val="24"/>
            <w:u w:val="dotted"/>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ins>
    </w:p>
    <w:p w:rsidR="00703F1B" w:rsidRPr="00703F1B" w:rsidRDefault="00703F1B" w:rsidP="00703F1B">
      <w:pPr>
        <w:spacing w:before="75" w:after="75" w:line="270" w:lineRule="atLeast"/>
        <w:ind w:firstLine="150"/>
        <w:rPr>
          <w:ins w:id="22" w:author="Unknown"/>
          <w:rFonts w:ascii="Verdana" w:eastAsia="Times New Roman" w:hAnsi="Verdana" w:cs="Times New Roman"/>
          <w:color w:val="464646"/>
          <w:sz w:val="24"/>
          <w:szCs w:val="24"/>
          <w:u w:val="dotted"/>
          <w:lang w:eastAsia="ru-RU"/>
        </w:rPr>
      </w:pPr>
      <w:ins w:id="23" w:author="Unknown">
        <w:r w:rsidRPr="00703F1B">
          <w:rPr>
            <w:rFonts w:ascii="Verdana" w:eastAsia="Times New Roman" w:hAnsi="Verdana" w:cs="Times New Roman"/>
            <w:color w:val="464646"/>
            <w:sz w:val="24"/>
            <w:szCs w:val="24"/>
            <w:u w:val="dotted"/>
            <w:lang w:eastAsia="ru-RU"/>
          </w:rPr>
          <w:t xml:space="preserve">Помните! Общение </w:t>
        </w:r>
        <w:proofErr w:type="gramStart"/>
        <w:r w:rsidRPr="00703F1B">
          <w:rPr>
            <w:rFonts w:ascii="Verdana" w:eastAsia="Times New Roman" w:hAnsi="Verdana" w:cs="Times New Roman"/>
            <w:color w:val="464646"/>
            <w:sz w:val="24"/>
            <w:szCs w:val="24"/>
            <w:u w:val="dotted"/>
            <w:lang w:eastAsia="ru-RU"/>
          </w:rPr>
          <w:t>со</w:t>
        </w:r>
        <w:proofErr w:type="gramEnd"/>
        <w:r w:rsidRPr="00703F1B">
          <w:rPr>
            <w:rFonts w:ascii="Verdana" w:eastAsia="Times New Roman" w:hAnsi="Verdana" w:cs="Times New Roman"/>
            <w:color w:val="464646"/>
            <w:sz w:val="24"/>
            <w:szCs w:val="24"/>
            <w:u w:val="dotted"/>
            <w:lang w:eastAsia="ru-RU"/>
          </w:rPr>
          <w:t xml:space="preserve"> взрослыми – самый мощный источник радостных переживаний для ребёнка.</w:t>
        </w:r>
      </w:ins>
    </w:p>
    <w:p w:rsidR="00F8375D" w:rsidRPr="00703F1B" w:rsidRDefault="00F8375D">
      <w:pPr>
        <w:rPr>
          <w:sz w:val="24"/>
          <w:szCs w:val="24"/>
          <w:u w:val="dotted"/>
        </w:rPr>
      </w:pPr>
    </w:p>
    <w:sectPr w:rsidR="00F8375D" w:rsidRPr="00703F1B" w:rsidSect="00F8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279C3"/>
    <w:multiLevelType w:val="multilevel"/>
    <w:tmpl w:val="010C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F1B"/>
    <w:rsid w:val="00103F38"/>
    <w:rsid w:val="006D61E9"/>
    <w:rsid w:val="00703F1B"/>
    <w:rsid w:val="00F8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№1411</dc:creator>
  <cp:keywords/>
  <dc:description/>
  <cp:lastModifiedBy>СОШ №1411</cp:lastModifiedBy>
  <cp:revision>3</cp:revision>
  <dcterms:created xsi:type="dcterms:W3CDTF">2014-02-13T03:23:00Z</dcterms:created>
  <dcterms:modified xsi:type="dcterms:W3CDTF">2014-02-13T03:28:00Z</dcterms:modified>
</cp:coreProperties>
</file>