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E1" w:rsidRPr="00EF0E39" w:rsidRDefault="007610E1" w:rsidP="0076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EF0E39">
        <w:rPr>
          <w:rFonts w:ascii="Times New Roman CYR" w:hAnsi="Times New Roman CYR" w:cs="Times New Roman CYR"/>
          <w:sz w:val="40"/>
          <w:szCs w:val="40"/>
        </w:rPr>
        <w:t>Улицы нашего города. Соляной переулок.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(название мероприятия)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Старший дошкольный возраст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76701" w:rsidRDefault="007610E1" w:rsidP="0076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 w:rsidR="00566070">
        <w:rPr>
          <w:rFonts w:ascii="Times New Roman CYR" w:hAnsi="Times New Roman CYR" w:cs="Times New Roman CYR"/>
          <w:sz w:val="24"/>
          <w:szCs w:val="24"/>
        </w:rPr>
        <w:t>Гусакова</w:t>
      </w:r>
      <w:proofErr w:type="spellEnd"/>
      <w:r w:rsidR="00566070">
        <w:rPr>
          <w:rFonts w:ascii="Times New Roman CYR" w:hAnsi="Times New Roman CYR" w:cs="Times New Roman CYR"/>
          <w:sz w:val="24"/>
          <w:szCs w:val="24"/>
        </w:rPr>
        <w:t xml:space="preserve"> Лариса </w:t>
      </w:r>
      <w:proofErr w:type="spellStart"/>
      <w:r w:rsidR="00566070">
        <w:rPr>
          <w:rFonts w:ascii="Times New Roman CYR" w:hAnsi="Times New Roman CYR" w:cs="Times New Roman CYR"/>
          <w:sz w:val="24"/>
          <w:szCs w:val="24"/>
        </w:rPr>
        <w:t>Александровна_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воспитатель</w:t>
      </w:r>
    </w:p>
    <w:p w:rsidR="007610E1" w:rsidRDefault="00F76701" w:rsidP="0076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Иконникова Ирина Викторовна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педагог-организатор</w:t>
      </w:r>
      <w:r w:rsidR="007610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ГБДОУ № 88  Центрального района СПб; 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Форма:</w:t>
      </w:r>
      <w:r>
        <w:rPr>
          <w:rFonts w:ascii="Times New Roman CYR" w:hAnsi="Times New Roman CYR" w:cs="Times New Roman CYR"/>
          <w:sz w:val="24"/>
          <w:szCs w:val="24"/>
        </w:rPr>
        <w:t xml:space="preserve"> экскурсия- путешествие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Продолжать знакомить детей с достопримечательностями  нашего города.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Воспитывать любовь к родному городу, чувство гордости, что мы живем в нем.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7610E1" w:rsidRP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7610E1">
        <w:rPr>
          <w:rFonts w:ascii="Times New Roman CYR" w:hAnsi="Times New Roman CYR" w:cs="Times New Roman CYR"/>
          <w:bCs/>
          <w:sz w:val="24"/>
          <w:szCs w:val="24"/>
        </w:rPr>
        <w:t>Рассмотреть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здания, познакомить с </w:t>
      </w:r>
      <w:r w:rsidR="008D0C0F">
        <w:rPr>
          <w:rFonts w:ascii="Times New Roman CYR" w:hAnsi="Times New Roman CYR" w:cs="Times New Roman CYR"/>
          <w:bCs/>
          <w:sz w:val="24"/>
          <w:szCs w:val="24"/>
        </w:rPr>
        <w:t xml:space="preserve">их </w:t>
      </w:r>
      <w:r>
        <w:rPr>
          <w:rFonts w:ascii="Times New Roman CYR" w:hAnsi="Times New Roman CYR" w:cs="Times New Roman CYR"/>
          <w:bCs/>
          <w:sz w:val="24"/>
          <w:szCs w:val="24"/>
        </w:rPr>
        <w:t>историей. Связать историю и сегодняшний день. Обратить внимание на стили строений и на назначение.</w:t>
      </w: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</w:p>
    <w:p w:rsidR="007610E1" w:rsidRDefault="007610E1" w:rsidP="00761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D5838" w:rsidRDefault="007610E1" w:rsidP="00AD5838">
      <w:pPr>
        <w:spacing w:before="100" w:beforeAutospacing="1" w:after="100" w:afterAutospacing="1" w:line="240" w:lineRule="auto"/>
        <w:rPr>
          <w:sz w:val="28"/>
          <w:szCs w:val="28"/>
        </w:rPr>
      </w:pPr>
      <w:r w:rsidRPr="007610E1">
        <w:rPr>
          <w:sz w:val="28"/>
          <w:szCs w:val="28"/>
        </w:rPr>
        <w:t>Ребята,</w:t>
      </w:r>
      <w:r w:rsidR="00F76701">
        <w:rPr>
          <w:sz w:val="28"/>
          <w:szCs w:val="28"/>
        </w:rPr>
        <w:t xml:space="preserve"> </w:t>
      </w:r>
      <w:r>
        <w:rPr>
          <w:sz w:val="28"/>
          <w:szCs w:val="28"/>
        </w:rPr>
        <w:t>мы с вами пришли на небольшую улочку.</w:t>
      </w:r>
      <w:r w:rsidR="00F76701">
        <w:rPr>
          <w:sz w:val="28"/>
          <w:szCs w:val="28"/>
        </w:rPr>
        <w:t xml:space="preserve"> </w:t>
      </w:r>
      <w:r>
        <w:rPr>
          <w:sz w:val="28"/>
          <w:szCs w:val="28"/>
        </w:rPr>
        <w:t>Как узнать название этой улочки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детей).Да, это Соляной переулок.</w:t>
      </w:r>
      <w:r w:rsidR="00F76701">
        <w:rPr>
          <w:sz w:val="28"/>
          <w:szCs w:val="28"/>
        </w:rPr>
        <w:t xml:space="preserve"> </w:t>
      </w:r>
      <w:r>
        <w:rPr>
          <w:sz w:val="28"/>
          <w:szCs w:val="28"/>
        </w:rPr>
        <w:t>А кто знает, почему она так называется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детей).</w:t>
      </w:r>
    </w:p>
    <w:p w:rsidR="00AD5838" w:rsidRPr="00F76701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AD5838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  <w:ins w:id="0" w:author="Unknown"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 xml:space="preserve">Соляной переулок — это один из самых живописных и тихих уголков Петербурга. В разные годы на этой улице жили Чайковский, Калинин, архитектор </w:t>
        </w:r>
        <w:proofErr w:type="spellStart"/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>Висконти</w:t>
        </w:r>
        <w:proofErr w:type="spellEnd"/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 xml:space="preserve">, учились в гимназии </w:t>
        </w:r>
        <w:proofErr w:type="spellStart"/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>Оппель</w:t>
        </w:r>
        <w:proofErr w:type="spellEnd"/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>, Мережковский, Маршак и Зощенко.</w:t>
        </w:r>
      </w:ins>
    </w:p>
    <w:p w:rsidR="00AD5838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накомы эти фамилии?</w:t>
      </w:r>
      <w:r w:rsidR="00F7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67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детей).</w:t>
      </w:r>
    </w:p>
    <w:p w:rsidR="00AD5838" w:rsidRPr="00F76701" w:rsidRDefault="00AD5838" w:rsidP="00AD5838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ins w:id="2" w:author="Unknown"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>Переулок получил своё название от складов с солью, находившихся на его территории в XVIII веке. Помимо этого, некогда близ переулка существовал Соляной городок — квартал, ограниченный набережной Фонтанки, улицей Пестеля и самим переулком, где вскоре стали хранить вино и продукты. Городок прекратил своё существование вследствие реформы по отмене монополии на продажу соли, повлёкшую за собой народный бунт.</w:t>
        </w:r>
      </w:ins>
    </w:p>
    <w:p w:rsidR="00AD5838" w:rsidRPr="00F76701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</w:pPr>
      <w:proofErr w:type="gramStart"/>
      <w:ins w:id="3" w:author="Unknown"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 xml:space="preserve">Большинству жителей Санкт-Петербурга переулок известен как улица, на которой находится здание Музея прикладного искусства Санкт-Петербургской Государственной художественно-промышленной академии им. А. Л. </w:t>
        </w:r>
        <w:proofErr w:type="spellStart"/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>Штиглица</w:t>
        </w:r>
        <w:proofErr w:type="spellEnd"/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 xml:space="preserve">, построенное в конца XIX </w:t>
        </w:r>
      </w:ins>
      <w:r w:rsidRPr="00F76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ins w:id="4" w:author="Unknown">
        <w:r w:rsidRPr="00F76701">
          <w:rPr>
            <w:rFonts w:ascii="Times New Roman" w:eastAsia="Times New Roman" w:hAnsi="Times New Roman" w:cs="Times New Roman"/>
            <w:i/>
            <w:color w:val="984806" w:themeColor="accent6" w:themeShade="80"/>
            <w:sz w:val="24"/>
            <w:szCs w:val="24"/>
            <w:lang w:eastAsia="ru-RU"/>
          </w:rPr>
          <w:t>ека, и являющего собой один из лучших образцов русской архитектуры стиля модерн</w:t>
        </w:r>
      </w:ins>
      <w:r w:rsidRPr="00F76701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.</w:t>
      </w:r>
      <w:proofErr w:type="gramEnd"/>
    </w:p>
    <w:p w:rsidR="00AD5838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это здание. Ответьте на вопросы:</w:t>
      </w:r>
    </w:p>
    <w:p w:rsidR="00AD5838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и размера здание?</w:t>
      </w:r>
    </w:p>
    <w:p w:rsidR="00AD5838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-Сколько этажей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один этаж от другого?</w:t>
      </w:r>
    </w:p>
    <w:p w:rsidR="00AD5838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-Каков характер окон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азмер,расстекловка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).Каков характер здания в целом?</w:t>
      </w:r>
    </w:p>
    <w:p w:rsidR="00AD5838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декоративные элемент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колонны,барельефы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скульптура).Где расположены?</w:t>
      </w:r>
    </w:p>
    <w:p w:rsidR="00AD5838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-Опишите входную дверь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характер).</w:t>
      </w:r>
    </w:p>
    <w:p w:rsidR="00AD5838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можете рассказать о фонарях?</w:t>
      </w:r>
    </w:p>
    <w:p w:rsidR="00AD5838" w:rsidRPr="00F76701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ins w:id="5" w:author="Unknown">
        <w:r w:rsidRPr="00F76701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4"/>
            <w:szCs w:val="24"/>
            <w:lang w:eastAsia="ru-RU"/>
          </w:rPr>
          <w:t xml:space="preserve">Чуть дальше, если идти от училища, располагается Государственный мемориальный музей обороны и блокады Ленинграда, где собраны уникальные материалы периода Великой Отечественной войны, </w:t>
        </w:r>
        <w:proofErr w:type="spellStart"/>
        <w:r w:rsidRPr="00F76701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4"/>
            <w:szCs w:val="24"/>
            <w:lang w:eastAsia="ru-RU"/>
          </w:rPr>
          <w:t>офици</w:t>
        </w:r>
        <w:proofErr w:type="gramStart"/>
        <w:r w:rsidRPr="00F76701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4"/>
            <w:szCs w:val="24"/>
            <w:lang w:eastAsia="ru-RU"/>
          </w:rPr>
          <w:t>a</w:t>
        </w:r>
        <w:proofErr w:type="gramEnd"/>
        <w:r w:rsidRPr="00F76701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4"/>
            <w:szCs w:val="24"/>
            <w:lang w:eastAsia="ru-RU"/>
          </w:rPr>
          <w:t>льное</w:t>
        </w:r>
        <w:proofErr w:type="spellEnd"/>
        <w:r w:rsidRPr="00F76701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4"/>
            <w:szCs w:val="24"/>
            <w:lang w:eastAsia="ru-RU"/>
          </w:rPr>
          <w:t xml:space="preserve"> </w:t>
        </w:r>
        <w:proofErr w:type="spellStart"/>
        <w:r w:rsidRPr="00F76701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4"/>
            <w:szCs w:val="24"/>
            <w:lang w:eastAsia="ru-RU"/>
          </w:rPr>
          <w:t>откpытие</w:t>
        </w:r>
        <w:proofErr w:type="spellEnd"/>
        <w:r w:rsidRPr="00F76701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4"/>
            <w:szCs w:val="24"/>
            <w:lang w:eastAsia="ru-RU"/>
          </w:rPr>
          <w:t xml:space="preserve"> которого состоялось во вторую </w:t>
        </w:r>
      </w:ins>
      <w:r w:rsidR="00F76701" w:rsidRPr="00F767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ins w:id="6" w:author="Unknown">
        <w:r w:rsidRPr="00F76701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4"/>
            <w:szCs w:val="24"/>
            <w:lang w:eastAsia="ru-RU"/>
          </w:rPr>
          <w:t>одовщину снятия блокады, в 1946 году.</w:t>
        </w:r>
      </w:ins>
      <w:r w:rsidR="00F76701" w:rsidRPr="00F767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76701" w:rsidRDefault="00F76701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здание, что его окружает? Ответьте на вопросы:</w:t>
      </w:r>
    </w:p>
    <w:p w:rsidR="00F76701" w:rsidRDefault="00F76701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-Каков цвет, размер?</w:t>
      </w:r>
    </w:p>
    <w:p w:rsidR="00F76701" w:rsidRDefault="00F76701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-Какова этажность здания, назовите характер око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большие, маленькие, одинаковые).</w:t>
      </w:r>
    </w:p>
    <w:p w:rsidR="00F76701" w:rsidRDefault="00F76701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декоративные элементы.</w:t>
      </w:r>
    </w:p>
    <w:p w:rsidR="00F76701" w:rsidRDefault="00F76701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-Какими словами можно описать характе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строгий, веселый, грустный…).</w:t>
      </w:r>
    </w:p>
    <w:p w:rsidR="00F76701" w:rsidRDefault="00F76701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39" w:rsidRDefault="00F76701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мы с вами рассматривали? На какой улице они находятся?</w:t>
      </w:r>
      <w:r w:rsidR="00EF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F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F0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детей).</w:t>
      </w:r>
    </w:p>
    <w:p w:rsidR="00F76701" w:rsidRDefault="00EF0E39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возвращаемся в наш детский сад.</w:t>
      </w:r>
    </w:p>
    <w:p w:rsidR="00AD5838" w:rsidRDefault="00AD5838" w:rsidP="00A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5838" w:rsidSect="00C03E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E1"/>
    <w:rsid w:val="001471A9"/>
    <w:rsid w:val="00566070"/>
    <w:rsid w:val="007610E1"/>
    <w:rsid w:val="007A1DC4"/>
    <w:rsid w:val="007B340A"/>
    <w:rsid w:val="007D4D89"/>
    <w:rsid w:val="008D0C0F"/>
    <w:rsid w:val="009F7F85"/>
    <w:rsid w:val="00AD5838"/>
    <w:rsid w:val="00C21D40"/>
    <w:rsid w:val="00EF0E39"/>
    <w:rsid w:val="00EF6265"/>
    <w:rsid w:val="00F40EE1"/>
    <w:rsid w:val="00F76701"/>
    <w:rsid w:val="00FC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cp:lastPrinted>2015-05-06T19:12:00Z</cp:lastPrinted>
  <dcterms:created xsi:type="dcterms:W3CDTF">2015-05-06T12:37:00Z</dcterms:created>
  <dcterms:modified xsi:type="dcterms:W3CDTF">2015-06-12T13:41:00Z</dcterms:modified>
</cp:coreProperties>
</file>