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09" w:rsidRPr="00167714" w:rsidRDefault="00167714" w:rsidP="00B63509">
      <w:pPr>
        <w:pStyle w:val="2"/>
        <w:rPr>
          <w:color w:val="984806" w:themeColor="accent6" w:themeShade="80"/>
          <w:sz w:val="40"/>
          <w:szCs w:val="40"/>
        </w:rPr>
      </w:pPr>
      <w:r w:rsidRPr="0016771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</w:t>
      </w:r>
      <w:r w:rsidR="00B63509" w:rsidRPr="00167714">
        <w:rPr>
          <w:color w:val="984806" w:themeColor="accent6" w:themeShade="80"/>
          <w:sz w:val="40"/>
          <w:szCs w:val="40"/>
        </w:rPr>
        <w:t>История Дня защиты детей</w:t>
      </w:r>
      <w:r w:rsidRPr="00167714">
        <w:rPr>
          <w:color w:val="984806" w:themeColor="accent6" w:themeShade="80"/>
          <w:sz w:val="40"/>
          <w:szCs w:val="40"/>
        </w:rPr>
        <w:t>.</w:t>
      </w:r>
    </w:p>
    <w:p w:rsidR="00B63509" w:rsidRPr="00167714" w:rsidRDefault="00B63509" w:rsidP="00B63509">
      <w:pPr>
        <w:pStyle w:val="a3"/>
        <w:rPr>
          <w:sz w:val="40"/>
          <w:szCs w:val="40"/>
        </w:rPr>
      </w:pPr>
      <w:r w:rsidRPr="00167714">
        <w:rPr>
          <w:sz w:val="40"/>
          <w:szCs w:val="40"/>
        </w:rPr>
        <w:t xml:space="preserve">Считается, что впервые праздник ребенка организовал еще в 1925 году китайский консул в США, в городе Сан-Франциско. Он пригласил к себе на праздник </w:t>
      </w:r>
      <w:proofErr w:type="spellStart"/>
      <w:r w:rsidRPr="00167714">
        <w:rPr>
          <w:sz w:val="40"/>
          <w:szCs w:val="40"/>
        </w:rPr>
        <w:t>Дуань-у-цзе</w:t>
      </w:r>
      <w:proofErr w:type="spellEnd"/>
      <w:r w:rsidRPr="00167714">
        <w:rPr>
          <w:sz w:val="40"/>
          <w:szCs w:val="40"/>
        </w:rPr>
        <w:t xml:space="preserve"> детей китайского происхождения, у которых не было родителей. Они зачарованно смотрели на представление лодок-драконов (это им посвящен праздник), получали подарки и были счастливы. Подобные праздники стали проводиться каждый год. Это ли событие или что другое – история умалчивает – послужило отправной точкой для объявления 1 июня Международным днем детей. О празднике громко сказали в том же 1925 году в Женеве, на Всемирной конференции по вопросам благополучия детей.</w:t>
      </w:r>
    </w:p>
    <w:p w:rsidR="00167714" w:rsidRDefault="00B63509" w:rsidP="00167714">
      <w:pPr>
        <w:pStyle w:val="a3"/>
        <w:rPr>
          <w:sz w:val="40"/>
          <w:szCs w:val="40"/>
        </w:rPr>
      </w:pPr>
      <w:r w:rsidRPr="00167714">
        <w:rPr>
          <w:sz w:val="40"/>
          <w:szCs w:val="40"/>
        </w:rPr>
        <w:t>В последующем трагические военные годы в истории не только Европы, но и всего мира помешали отмечать дату. После</w:t>
      </w:r>
      <w:proofErr w:type="gramStart"/>
      <w:r w:rsidRPr="00167714">
        <w:rPr>
          <w:sz w:val="40"/>
          <w:szCs w:val="40"/>
        </w:rPr>
        <w:t xml:space="preserve"> В</w:t>
      </w:r>
      <w:proofErr w:type="gramEnd"/>
      <w:r w:rsidRPr="00167714">
        <w:rPr>
          <w:sz w:val="40"/>
          <w:szCs w:val="40"/>
        </w:rPr>
        <w:t>торой Мировой войны, в 1949 году, была организована Международная демократическая федерация женщин, проводилась она в Париже, поднимала многие социальные вопросы, для которых границ не существует. И именно здесь вспомнили про хорошее довоенное начинание – Праздник детей. С 1950 года Международный день защиты детей (по-английски - «</w:t>
      </w:r>
      <w:proofErr w:type="spellStart"/>
      <w:r w:rsidRPr="00167714">
        <w:rPr>
          <w:sz w:val="40"/>
          <w:szCs w:val="40"/>
        </w:rPr>
        <w:t>International</w:t>
      </w:r>
      <w:proofErr w:type="spellEnd"/>
      <w:r w:rsidRPr="00167714">
        <w:rPr>
          <w:sz w:val="40"/>
          <w:szCs w:val="40"/>
        </w:rPr>
        <w:t xml:space="preserve"> </w:t>
      </w:r>
      <w:proofErr w:type="spellStart"/>
      <w:r w:rsidRPr="00167714">
        <w:rPr>
          <w:sz w:val="40"/>
          <w:szCs w:val="40"/>
        </w:rPr>
        <w:t>Children's</w:t>
      </w:r>
      <w:proofErr w:type="spellEnd"/>
      <w:r w:rsidRPr="00167714">
        <w:rPr>
          <w:sz w:val="40"/>
          <w:szCs w:val="40"/>
        </w:rPr>
        <w:t xml:space="preserve"> </w:t>
      </w:r>
      <w:proofErr w:type="spellStart"/>
      <w:r w:rsidRPr="00167714">
        <w:rPr>
          <w:sz w:val="40"/>
          <w:szCs w:val="40"/>
        </w:rPr>
        <w:t>Day</w:t>
      </w:r>
      <w:proofErr w:type="spellEnd"/>
      <w:r w:rsidRPr="00167714">
        <w:rPr>
          <w:sz w:val="40"/>
          <w:szCs w:val="40"/>
        </w:rPr>
        <w:t>») стал проводиться во всем мире.</w:t>
      </w:r>
    </w:p>
    <w:p w:rsidR="00167714" w:rsidRDefault="00167714" w:rsidP="00167714">
      <w:pPr>
        <w:pStyle w:val="a3"/>
        <w:rPr>
          <w:sz w:val="40"/>
          <w:szCs w:val="40"/>
        </w:rPr>
      </w:pPr>
    </w:p>
    <w:p w:rsidR="00B63509" w:rsidRPr="00167714" w:rsidRDefault="00167714" w:rsidP="00167714">
      <w:pPr>
        <w:pStyle w:val="a3"/>
        <w:rPr>
          <w:b/>
          <w:sz w:val="40"/>
          <w:szCs w:val="40"/>
        </w:rPr>
      </w:pPr>
      <w:r>
        <w:rPr>
          <w:b/>
          <w:color w:val="984806" w:themeColor="accent6" w:themeShade="80"/>
          <w:sz w:val="40"/>
          <w:szCs w:val="40"/>
        </w:rPr>
        <w:lastRenderedPageBreak/>
        <w:t xml:space="preserve">                Т</w:t>
      </w:r>
      <w:r w:rsidR="00B63509" w:rsidRPr="00167714">
        <w:rPr>
          <w:b/>
          <w:color w:val="984806" w:themeColor="accent6" w:themeShade="80"/>
          <w:sz w:val="40"/>
          <w:szCs w:val="40"/>
        </w:rPr>
        <w:t>радиции праздника</w:t>
      </w:r>
      <w:r w:rsidRPr="00167714">
        <w:rPr>
          <w:b/>
          <w:color w:val="984806" w:themeColor="accent6" w:themeShade="80"/>
          <w:sz w:val="40"/>
          <w:szCs w:val="40"/>
        </w:rPr>
        <w:t>.</w:t>
      </w:r>
    </w:p>
    <w:p w:rsidR="00B63509" w:rsidRPr="00167714" w:rsidRDefault="00B63509" w:rsidP="00B63509">
      <w:pPr>
        <w:pStyle w:val="a3"/>
        <w:rPr>
          <w:sz w:val="32"/>
          <w:szCs w:val="32"/>
        </w:rPr>
      </w:pPr>
      <w:r w:rsidRPr="00167714">
        <w:rPr>
          <w:sz w:val="32"/>
          <w:szCs w:val="32"/>
        </w:rPr>
        <w:t>Международный день защиты детей - это не только веселье, смех, песни и развлечения. Это еще и возможность для взрослых громко заявить о своем желании и возможностях сделать что-то хорошее для тех детей, которых нужно защищать.</w:t>
      </w:r>
    </w:p>
    <w:p w:rsidR="00B63509" w:rsidRPr="00167714" w:rsidRDefault="00B63509" w:rsidP="00B63509">
      <w:pPr>
        <w:pStyle w:val="a3"/>
        <w:rPr>
          <w:sz w:val="32"/>
          <w:szCs w:val="32"/>
        </w:rPr>
      </w:pPr>
      <w:r w:rsidRPr="00167714">
        <w:rPr>
          <w:sz w:val="32"/>
          <w:szCs w:val="32"/>
        </w:rPr>
        <w:t>В Международный день защиты детей представители большинства общественных организаций, предприятий, которые имеют возможность помочь, стараются посетить детдома, приюты и другие госучреждения для детей, оставшихся без родителей, которых бы лучше не было, но они есть у нас! И, к сожалению, исчезнут еще не скоро.</w:t>
      </w:r>
    </w:p>
    <w:p w:rsidR="00B63509" w:rsidRPr="00167714" w:rsidRDefault="00B63509" w:rsidP="00B63509">
      <w:pPr>
        <w:pStyle w:val="a3"/>
        <w:rPr>
          <w:sz w:val="32"/>
          <w:szCs w:val="32"/>
        </w:rPr>
      </w:pPr>
      <w:r w:rsidRPr="00167714">
        <w:rPr>
          <w:sz w:val="32"/>
          <w:szCs w:val="32"/>
        </w:rPr>
        <w:t>Подарки, сюрпризы, экскурсии в музеи, детские театры, цирк, зоопарк; встречи с артистами, певцами и музыкантами в этот день способны отвлечь ребенка от грустных мыслей, хотя бы ненадолго согреть его душу, отодвинуть ощущение ненужности на этом свете. Кстати, прийти в ближайший детский дом с подарками, развлечениями, приглашением к творчеству, спортивным соревнованиям может любой человек. И вы! И это тоже будет дань празднику защиты ребенка от тяжелых обстоятельств жизни.</w:t>
      </w:r>
    </w:p>
    <w:p w:rsidR="00B63509" w:rsidRPr="00167714" w:rsidRDefault="00B63509" w:rsidP="00B63509">
      <w:pPr>
        <w:pStyle w:val="a3"/>
        <w:rPr>
          <w:sz w:val="32"/>
          <w:szCs w:val="32"/>
        </w:rPr>
      </w:pPr>
      <w:r w:rsidRPr="00167714">
        <w:rPr>
          <w:sz w:val="32"/>
          <w:szCs w:val="32"/>
        </w:rPr>
        <w:t>В обычной семье родители и бабушки-дедушки тоже стараются отметить праздник. Но дома он, конечно, не несет того глубокого смысла всеобщей защиты детства. Дома просто радость от общения, праздника. Взрослые дарят подарки, ведут малыша в зоопарк, в кино, на конкурс рисунков на асфальте, где и дети, и взрослые вместе рисуют мир, земной шар, и символ Международного дня защиты детей – собственный флаг этой даты. Он зеленого цвета, цвета умиротворения и покоя, в центре – знак земли и разноцветные человечки, символизирующие различия и единство людей, живущих на Земле.</w:t>
      </w:r>
    </w:p>
    <w:p w:rsidR="00167714" w:rsidRDefault="00167714" w:rsidP="00B63509">
      <w:pPr>
        <w:pStyle w:val="2"/>
        <w:rPr>
          <w:color w:val="984806" w:themeColor="accent6" w:themeShade="80"/>
          <w:sz w:val="40"/>
          <w:szCs w:val="40"/>
        </w:rPr>
      </w:pPr>
    </w:p>
    <w:p w:rsidR="000E2199" w:rsidRDefault="00167714" w:rsidP="000E2199">
      <w:pPr>
        <w:pStyle w:val="2"/>
        <w:rPr>
          <w:color w:val="984806" w:themeColor="accent6" w:themeShade="80"/>
          <w:sz w:val="40"/>
          <w:szCs w:val="40"/>
        </w:rPr>
      </w:pPr>
      <w:r>
        <w:rPr>
          <w:color w:val="984806" w:themeColor="accent6" w:themeShade="80"/>
          <w:sz w:val="40"/>
          <w:szCs w:val="40"/>
        </w:rPr>
        <w:t xml:space="preserve">               </w:t>
      </w:r>
      <w:r w:rsidR="00B63509" w:rsidRPr="00167714">
        <w:rPr>
          <w:color w:val="984806" w:themeColor="accent6" w:themeShade="80"/>
          <w:sz w:val="40"/>
          <w:szCs w:val="40"/>
        </w:rPr>
        <w:t>Похожие праздники</w:t>
      </w:r>
      <w:r>
        <w:rPr>
          <w:color w:val="984806" w:themeColor="accent6" w:themeShade="80"/>
          <w:sz w:val="40"/>
          <w:szCs w:val="40"/>
        </w:rPr>
        <w:t>.</w:t>
      </w:r>
    </w:p>
    <w:p w:rsidR="00B63509" w:rsidRPr="000E2199" w:rsidRDefault="00B63509" w:rsidP="000E2199">
      <w:pPr>
        <w:pStyle w:val="2"/>
        <w:rPr>
          <w:b w:val="0"/>
          <w:color w:val="auto"/>
          <w:sz w:val="32"/>
          <w:szCs w:val="32"/>
        </w:rPr>
      </w:pPr>
      <w:r w:rsidRPr="000E2199">
        <w:rPr>
          <w:b w:val="0"/>
          <w:color w:val="auto"/>
          <w:sz w:val="32"/>
          <w:szCs w:val="32"/>
        </w:rPr>
        <w:t>Международный день защиты детей – не единственный детский праздник мирового масштаба. 20 ноября отмечают Всемирный день ребенка, а летом, 16 июня, День защиты детей Африки. Летом, 25 июля, празднуется в мире и дата с красивым названием – День Белых Орхидей. Это праздник врачей-эмбриологов, день в честь детей, появившихся «из пробирки», а отмечается по дате рождения первой такой малышки – Луизы Браун, родившейся 25 июля 1978 года.</w:t>
      </w:r>
    </w:p>
    <w:p w:rsidR="000E2199" w:rsidRDefault="00B63509" w:rsidP="00B63509">
      <w:pPr>
        <w:pStyle w:val="a3"/>
        <w:rPr>
          <w:sz w:val="32"/>
          <w:szCs w:val="32"/>
        </w:rPr>
      </w:pPr>
      <w:r w:rsidRPr="000E2199">
        <w:rPr>
          <w:sz w:val="32"/>
          <w:szCs w:val="32"/>
        </w:rPr>
        <w:t>В России совсем недавно начали отмечать еще один праздник – Восьмое июля, День семьи, любви и верности, который тоже напрямую касается счастья ребенка – залога дружной и крепкой семьи.</w:t>
      </w:r>
    </w:p>
    <w:p w:rsidR="00AB25DF" w:rsidRPr="000E2199" w:rsidRDefault="00B63509" w:rsidP="000E2199">
      <w:pPr>
        <w:pStyle w:val="a3"/>
        <w:rPr>
          <w:sz w:val="32"/>
          <w:szCs w:val="32"/>
        </w:rPr>
      </w:pPr>
      <w:r w:rsidRPr="000E2199">
        <w:rPr>
          <w:sz w:val="32"/>
          <w:szCs w:val="32"/>
        </w:rPr>
        <w:br/>
      </w:r>
    </w:p>
    <w:p w:rsidR="000E2199" w:rsidRDefault="000E2199" w:rsidP="000E2199"/>
    <w:p w:rsidR="000E2199" w:rsidRDefault="000E2199" w:rsidP="000E2199">
      <w:pPr>
        <w:shd w:val="clear" w:color="auto" w:fill="F5F5F5"/>
        <w:jc w:val="center"/>
        <w:rPr>
          <w:ins w:id="0" w:author="Unknown"/>
          <w:rFonts w:ascii="Tahoma" w:hAnsi="Tahoma" w:cs="Tahoma"/>
          <w:color w:val="443725"/>
          <w:sz w:val="20"/>
          <w:szCs w:val="20"/>
        </w:rPr>
      </w:pPr>
      <w:r>
        <w:rPr>
          <w:rFonts w:ascii="Tahoma" w:hAnsi="Tahoma" w:cs="Tahoma"/>
          <w:noProof/>
          <w:color w:val="443725"/>
          <w:sz w:val="20"/>
          <w:szCs w:val="20"/>
        </w:rPr>
        <w:drawing>
          <wp:inline distT="0" distB="0" distL="0" distR="0">
            <wp:extent cx="4762500" cy="2952750"/>
            <wp:effectExtent l="19050" t="0" r="0" b="0"/>
            <wp:docPr id="2" name="p783742215" descr="0a06167e1b6abdce37314514b76f07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83742215" descr="0a06167e1b6abdce37314514b76f07c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E2199" w:rsidTr="000E2199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0E2199" w:rsidRDefault="000E2199">
            <w:pPr>
              <w:jc w:val="center"/>
              <w:rPr>
                <w:rFonts w:ascii="Tahoma" w:hAnsi="Tahoma" w:cs="Tahoma"/>
                <w:color w:val="443725"/>
                <w:sz w:val="20"/>
                <w:szCs w:val="20"/>
              </w:rPr>
            </w:pPr>
          </w:p>
        </w:tc>
      </w:tr>
    </w:tbl>
    <w:p w:rsidR="00AB25DF" w:rsidRDefault="00AB25DF" w:rsidP="00AB25DF">
      <w:pPr>
        <w:rPr>
          <w:rFonts w:ascii="Verdana" w:hAnsi="Verdana"/>
          <w:color w:val="3C7C0D"/>
          <w:sz w:val="17"/>
          <w:szCs w:val="17"/>
        </w:rPr>
      </w:pPr>
      <w:r>
        <w:rPr>
          <w:rFonts w:ascii="Verdana" w:hAnsi="Verdana"/>
          <w:noProof/>
          <w:color w:val="3C7C0D"/>
          <w:sz w:val="17"/>
          <w:szCs w:val="17"/>
        </w:rPr>
        <w:lastRenderedPageBreak/>
        <w:drawing>
          <wp:inline distT="0" distB="0" distL="0" distR="0">
            <wp:extent cx="5715000" cy="3714750"/>
            <wp:effectExtent l="19050" t="0" r="0" b="0"/>
            <wp:docPr id="1" name="Рисунок 1" descr="красивые Открытки картинки День защиты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ивые Открытки картинки День защиты дете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5DF" w:rsidRDefault="00AB25DF" w:rsidP="00AB25DF">
      <w:pPr>
        <w:pStyle w:val="a3"/>
        <w:rPr>
          <w:sz w:val="40"/>
          <w:szCs w:val="40"/>
        </w:rPr>
      </w:pPr>
    </w:p>
    <w:p w:rsidR="00AB25DF" w:rsidRPr="00AB25DF" w:rsidRDefault="00AB25DF" w:rsidP="00AB25DF">
      <w:pPr>
        <w:pStyle w:val="a3"/>
        <w:rPr>
          <w:sz w:val="40"/>
          <w:szCs w:val="40"/>
        </w:rPr>
      </w:pPr>
      <w:r w:rsidRPr="00AB25DF">
        <w:rPr>
          <w:sz w:val="40"/>
          <w:szCs w:val="40"/>
        </w:rPr>
        <w:t>Каждый год в первый день лета отмечается большой праздник – Международный день защиты детей. В этот день во всех школах, детских учреждениях бывают концерты, вечера. В городских развлекательных центрах для детей показывают фильмы, устраивают конкурсы, фестивали. Всюду раздается музыка, детский смех, вручают подарки. Этот праздник – радостный и печальный одновременно. Замечательно, что наши дети счастливы, но грустно, что очень многих приходится защищать и даже спасать от взрослой жестокости.</w:t>
      </w:r>
    </w:p>
    <w:p w:rsidR="007C3EB2" w:rsidRDefault="007C3EB2" w:rsidP="00573FDA">
      <w:pPr>
        <w:rPr>
          <w:sz w:val="40"/>
          <w:szCs w:val="40"/>
        </w:rPr>
      </w:pPr>
    </w:p>
    <w:p w:rsidR="006C36E8" w:rsidRDefault="006C36E8" w:rsidP="00573FDA">
      <w:pPr>
        <w:rPr>
          <w:sz w:val="40"/>
          <w:szCs w:val="40"/>
        </w:rPr>
      </w:pPr>
    </w:p>
    <w:p w:rsidR="006C36E8" w:rsidRDefault="006C36E8" w:rsidP="00573FDA">
      <w:pPr>
        <w:rPr>
          <w:sz w:val="40"/>
          <w:szCs w:val="40"/>
        </w:rPr>
      </w:pPr>
    </w:p>
    <w:p w:rsidR="006C36E8" w:rsidRDefault="006C36E8" w:rsidP="00573FDA">
      <w:pPr>
        <w:rPr>
          <w:sz w:val="40"/>
          <w:szCs w:val="40"/>
        </w:rPr>
      </w:pPr>
    </w:p>
    <w:p w:rsidR="006C36E8" w:rsidRDefault="006C36E8" w:rsidP="00573FDA">
      <w:pPr>
        <w:rPr>
          <w:b/>
          <w:color w:val="002060"/>
          <w:sz w:val="220"/>
          <w:szCs w:val="96"/>
        </w:rPr>
      </w:pPr>
    </w:p>
    <w:p w:rsidR="006C36E8" w:rsidRPr="006C36E8" w:rsidRDefault="006C36E8" w:rsidP="00573FDA">
      <w:pPr>
        <w:rPr>
          <w:b/>
          <w:color w:val="002060"/>
          <w:sz w:val="32"/>
          <w:szCs w:val="32"/>
        </w:rPr>
      </w:pPr>
    </w:p>
    <w:p w:rsidR="006C36E8" w:rsidRPr="006C36E8" w:rsidRDefault="006C36E8" w:rsidP="00573FDA">
      <w:pPr>
        <w:rPr>
          <w:b/>
          <w:color w:val="002060"/>
          <w:sz w:val="52"/>
          <w:szCs w:val="96"/>
        </w:rPr>
      </w:pPr>
    </w:p>
    <w:sectPr w:rsidR="006C36E8" w:rsidRPr="006C36E8" w:rsidSect="0027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621"/>
    <w:multiLevelType w:val="multilevel"/>
    <w:tmpl w:val="6046E2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03264"/>
    <w:multiLevelType w:val="multilevel"/>
    <w:tmpl w:val="AEB26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73B31"/>
    <w:multiLevelType w:val="multilevel"/>
    <w:tmpl w:val="FB1AC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C31D5"/>
    <w:multiLevelType w:val="multilevel"/>
    <w:tmpl w:val="D14E16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F300E"/>
    <w:multiLevelType w:val="multilevel"/>
    <w:tmpl w:val="6534D4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554730"/>
    <w:multiLevelType w:val="multilevel"/>
    <w:tmpl w:val="7072416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B46414"/>
    <w:multiLevelType w:val="multilevel"/>
    <w:tmpl w:val="5D32CE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77197D"/>
    <w:multiLevelType w:val="multilevel"/>
    <w:tmpl w:val="107493D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E76C07"/>
    <w:multiLevelType w:val="multilevel"/>
    <w:tmpl w:val="129E86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AA27E1"/>
    <w:multiLevelType w:val="multilevel"/>
    <w:tmpl w:val="2F18F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041A95"/>
    <w:multiLevelType w:val="multilevel"/>
    <w:tmpl w:val="F540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CCA3469"/>
    <w:multiLevelType w:val="multilevel"/>
    <w:tmpl w:val="9DAC76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CE371C"/>
    <w:multiLevelType w:val="multilevel"/>
    <w:tmpl w:val="E790108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852011"/>
    <w:multiLevelType w:val="multilevel"/>
    <w:tmpl w:val="ABF42E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EF74FB"/>
    <w:multiLevelType w:val="multilevel"/>
    <w:tmpl w:val="41D0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041E33"/>
    <w:multiLevelType w:val="multilevel"/>
    <w:tmpl w:val="6A64E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D86878"/>
    <w:multiLevelType w:val="multilevel"/>
    <w:tmpl w:val="FDBC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17D15C8"/>
    <w:multiLevelType w:val="multilevel"/>
    <w:tmpl w:val="B680D7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980FDF"/>
    <w:multiLevelType w:val="multilevel"/>
    <w:tmpl w:val="25A82A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764E6742"/>
    <w:multiLevelType w:val="multilevel"/>
    <w:tmpl w:val="301E5EB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5D546B"/>
    <w:multiLevelType w:val="multilevel"/>
    <w:tmpl w:val="A516C9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1"/>
  </w:num>
  <w:num w:numId="5">
    <w:abstractNumId w:val="20"/>
  </w:num>
  <w:num w:numId="6">
    <w:abstractNumId w:val="8"/>
  </w:num>
  <w:num w:numId="7">
    <w:abstractNumId w:val="1"/>
  </w:num>
  <w:num w:numId="8">
    <w:abstractNumId w:val="3"/>
  </w:num>
  <w:num w:numId="9">
    <w:abstractNumId w:val="13"/>
  </w:num>
  <w:num w:numId="10">
    <w:abstractNumId w:val="7"/>
  </w:num>
  <w:num w:numId="11">
    <w:abstractNumId w:val="19"/>
  </w:num>
  <w:num w:numId="12">
    <w:abstractNumId w:val="18"/>
  </w:num>
  <w:num w:numId="13">
    <w:abstractNumId w:val="2"/>
  </w:num>
  <w:num w:numId="14">
    <w:abstractNumId w:val="9"/>
  </w:num>
  <w:num w:numId="15">
    <w:abstractNumId w:val="10"/>
  </w:num>
  <w:num w:numId="16">
    <w:abstractNumId w:val="4"/>
  </w:num>
  <w:num w:numId="17">
    <w:abstractNumId w:val="0"/>
  </w:num>
  <w:num w:numId="18">
    <w:abstractNumId w:val="14"/>
  </w:num>
  <w:num w:numId="19">
    <w:abstractNumId w:val="5"/>
  </w:num>
  <w:num w:numId="20">
    <w:abstractNumId w:val="16"/>
  </w:num>
  <w:num w:numId="21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61CD"/>
    <w:rsid w:val="00005D43"/>
    <w:rsid w:val="0001259A"/>
    <w:rsid w:val="00017C85"/>
    <w:rsid w:val="000217D2"/>
    <w:rsid w:val="00022D3C"/>
    <w:rsid w:val="00023304"/>
    <w:rsid w:val="0002584A"/>
    <w:rsid w:val="00027A0A"/>
    <w:rsid w:val="00033C43"/>
    <w:rsid w:val="0003583E"/>
    <w:rsid w:val="00040D79"/>
    <w:rsid w:val="000434BC"/>
    <w:rsid w:val="000442B5"/>
    <w:rsid w:val="0004552C"/>
    <w:rsid w:val="00046A16"/>
    <w:rsid w:val="00052413"/>
    <w:rsid w:val="00061C34"/>
    <w:rsid w:val="00062604"/>
    <w:rsid w:val="00067732"/>
    <w:rsid w:val="00092BC5"/>
    <w:rsid w:val="000A411C"/>
    <w:rsid w:val="000A4E7E"/>
    <w:rsid w:val="000A7373"/>
    <w:rsid w:val="000B18C2"/>
    <w:rsid w:val="000B2277"/>
    <w:rsid w:val="000B238A"/>
    <w:rsid w:val="000B478C"/>
    <w:rsid w:val="000B6B48"/>
    <w:rsid w:val="000C2BCB"/>
    <w:rsid w:val="000C4E32"/>
    <w:rsid w:val="000C7503"/>
    <w:rsid w:val="000C7ACD"/>
    <w:rsid w:val="000E2199"/>
    <w:rsid w:val="000F26F6"/>
    <w:rsid w:val="00107911"/>
    <w:rsid w:val="00111F89"/>
    <w:rsid w:val="00121A1F"/>
    <w:rsid w:val="00122AB7"/>
    <w:rsid w:val="001323E7"/>
    <w:rsid w:val="00142462"/>
    <w:rsid w:val="001629BD"/>
    <w:rsid w:val="001650FA"/>
    <w:rsid w:val="00166968"/>
    <w:rsid w:val="00167714"/>
    <w:rsid w:val="00184E78"/>
    <w:rsid w:val="00187312"/>
    <w:rsid w:val="00192DAD"/>
    <w:rsid w:val="001A039C"/>
    <w:rsid w:val="001A384D"/>
    <w:rsid w:val="001C3AA1"/>
    <w:rsid w:val="001D579D"/>
    <w:rsid w:val="001E32B1"/>
    <w:rsid w:val="0021516E"/>
    <w:rsid w:val="002167E6"/>
    <w:rsid w:val="00222B6F"/>
    <w:rsid w:val="0022793D"/>
    <w:rsid w:val="00242AAA"/>
    <w:rsid w:val="002444BB"/>
    <w:rsid w:val="0024532B"/>
    <w:rsid w:val="00250E29"/>
    <w:rsid w:val="002546CA"/>
    <w:rsid w:val="00256CCF"/>
    <w:rsid w:val="00262837"/>
    <w:rsid w:val="0026457B"/>
    <w:rsid w:val="0027610E"/>
    <w:rsid w:val="00291482"/>
    <w:rsid w:val="002A68D4"/>
    <w:rsid w:val="002B03B8"/>
    <w:rsid w:val="002C17C3"/>
    <w:rsid w:val="002D30F5"/>
    <w:rsid w:val="002E2997"/>
    <w:rsid w:val="002E66CA"/>
    <w:rsid w:val="002F5106"/>
    <w:rsid w:val="003128A7"/>
    <w:rsid w:val="00322DD4"/>
    <w:rsid w:val="003308B3"/>
    <w:rsid w:val="00331A86"/>
    <w:rsid w:val="00333E4C"/>
    <w:rsid w:val="00336868"/>
    <w:rsid w:val="00351990"/>
    <w:rsid w:val="0035537C"/>
    <w:rsid w:val="00360639"/>
    <w:rsid w:val="003670D0"/>
    <w:rsid w:val="00367751"/>
    <w:rsid w:val="00375642"/>
    <w:rsid w:val="00392E13"/>
    <w:rsid w:val="003938AD"/>
    <w:rsid w:val="00394DB9"/>
    <w:rsid w:val="00396303"/>
    <w:rsid w:val="003B3C56"/>
    <w:rsid w:val="003B4806"/>
    <w:rsid w:val="003C129D"/>
    <w:rsid w:val="003D14F8"/>
    <w:rsid w:val="003D2018"/>
    <w:rsid w:val="003D48F0"/>
    <w:rsid w:val="003E7F61"/>
    <w:rsid w:val="003F4740"/>
    <w:rsid w:val="003F6581"/>
    <w:rsid w:val="003F7460"/>
    <w:rsid w:val="00410D6F"/>
    <w:rsid w:val="00414956"/>
    <w:rsid w:val="0042132D"/>
    <w:rsid w:val="00427C07"/>
    <w:rsid w:val="00427CBB"/>
    <w:rsid w:val="004336C4"/>
    <w:rsid w:val="00443FD2"/>
    <w:rsid w:val="004534CC"/>
    <w:rsid w:val="00461D03"/>
    <w:rsid w:val="004651E7"/>
    <w:rsid w:val="00481B29"/>
    <w:rsid w:val="004957AB"/>
    <w:rsid w:val="004A7CF4"/>
    <w:rsid w:val="004B06E2"/>
    <w:rsid w:val="004B667C"/>
    <w:rsid w:val="004C1702"/>
    <w:rsid w:val="004C3612"/>
    <w:rsid w:val="004C4226"/>
    <w:rsid w:val="004C479B"/>
    <w:rsid w:val="004E0D80"/>
    <w:rsid w:val="004E3519"/>
    <w:rsid w:val="004E7761"/>
    <w:rsid w:val="004F6394"/>
    <w:rsid w:val="00502207"/>
    <w:rsid w:val="00505530"/>
    <w:rsid w:val="00511355"/>
    <w:rsid w:val="00517B1C"/>
    <w:rsid w:val="00523368"/>
    <w:rsid w:val="005238AE"/>
    <w:rsid w:val="0053137F"/>
    <w:rsid w:val="005314FD"/>
    <w:rsid w:val="00551094"/>
    <w:rsid w:val="00564F18"/>
    <w:rsid w:val="0057224C"/>
    <w:rsid w:val="005723FF"/>
    <w:rsid w:val="00573D94"/>
    <w:rsid w:val="00573FDA"/>
    <w:rsid w:val="0057783F"/>
    <w:rsid w:val="00584182"/>
    <w:rsid w:val="0058636D"/>
    <w:rsid w:val="005905D3"/>
    <w:rsid w:val="00593D97"/>
    <w:rsid w:val="005A2187"/>
    <w:rsid w:val="005B1D79"/>
    <w:rsid w:val="005B1DF7"/>
    <w:rsid w:val="005C281A"/>
    <w:rsid w:val="005C3633"/>
    <w:rsid w:val="005C3C23"/>
    <w:rsid w:val="005E2333"/>
    <w:rsid w:val="005F5062"/>
    <w:rsid w:val="005F6EF3"/>
    <w:rsid w:val="00610141"/>
    <w:rsid w:val="00620793"/>
    <w:rsid w:val="00620838"/>
    <w:rsid w:val="00625D82"/>
    <w:rsid w:val="00627457"/>
    <w:rsid w:val="00627604"/>
    <w:rsid w:val="006276E3"/>
    <w:rsid w:val="00635102"/>
    <w:rsid w:val="00643AA6"/>
    <w:rsid w:val="00655E65"/>
    <w:rsid w:val="00660086"/>
    <w:rsid w:val="00663313"/>
    <w:rsid w:val="0066521C"/>
    <w:rsid w:val="006827D6"/>
    <w:rsid w:val="006B0E47"/>
    <w:rsid w:val="006B3226"/>
    <w:rsid w:val="006B6A0F"/>
    <w:rsid w:val="006C0068"/>
    <w:rsid w:val="006C36E8"/>
    <w:rsid w:val="006C53EA"/>
    <w:rsid w:val="006C6974"/>
    <w:rsid w:val="006D78D4"/>
    <w:rsid w:val="006E13EF"/>
    <w:rsid w:val="007028E7"/>
    <w:rsid w:val="0070427C"/>
    <w:rsid w:val="007042F1"/>
    <w:rsid w:val="007061CD"/>
    <w:rsid w:val="00712339"/>
    <w:rsid w:val="00717019"/>
    <w:rsid w:val="0072399F"/>
    <w:rsid w:val="007424A4"/>
    <w:rsid w:val="00743E7F"/>
    <w:rsid w:val="00744FBC"/>
    <w:rsid w:val="007458FD"/>
    <w:rsid w:val="007538C1"/>
    <w:rsid w:val="00762520"/>
    <w:rsid w:val="00765A90"/>
    <w:rsid w:val="00782252"/>
    <w:rsid w:val="00783E33"/>
    <w:rsid w:val="00793032"/>
    <w:rsid w:val="0079634E"/>
    <w:rsid w:val="007A251C"/>
    <w:rsid w:val="007A45B2"/>
    <w:rsid w:val="007B10B8"/>
    <w:rsid w:val="007C3BD8"/>
    <w:rsid w:val="007C3EB2"/>
    <w:rsid w:val="007C4BDF"/>
    <w:rsid w:val="007C5CE6"/>
    <w:rsid w:val="007C627F"/>
    <w:rsid w:val="007C731F"/>
    <w:rsid w:val="007C75E4"/>
    <w:rsid w:val="007D6AA3"/>
    <w:rsid w:val="007E0BA3"/>
    <w:rsid w:val="008002D9"/>
    <w:rsid w:val="00824A4B"/>
    <w:rsid w:val="008316FE"/>
    <w:rsid w:val="008342CC"/>
    <w:rsid w:val="008346E1"/>
    <w:rsid w:val="00854540"/>
    <w:rsid w:val="00866E5E"/>
    <w:rsid w:val="008670EC"/>
    <w:rsid w:val="008725B9"/>
    <w:rsid w:val="00876423"/>
    <w:rsid w:val="00877576"/>
    <w:rsid w:val="008C592B"/>
    <w:rsid w:val="008F2AD4"/>
    <w:rsid w:val="009078F8"/>
    <w:rsid w:val="00921E5F"/>
    <w:rsid w:val="009321B8"/>
    <w:rsid w:val="009347A9"/>
    <w:rsid w:val="00935406"/>
    <w:rsid w:val="00954F08"/>
    <w:rsid w:val="0095744D"/>
    <w:rsid w:val="009621A1"/>
    <w:rsid w:val="00975649"/>
    <w:rsid w:val="00982B44"/>
    <w:rsid w:val="00993043"/>
    <w:rsid w:val="009A6DBF"/>
    <w:rsid w:val="009B349C"/>
    <w:rsid w:val="009B4E29"/>
    <w:rsid w:val="009B709A"/>
    <w:rsid w:val="009C074E"/>
    <w:rsid w:val="009C1D64"/>
    <w:rsid w:val="009D3614"/>
    <w:rsid w:val="009D641C"/>
    <w:rsid w:val="009D75DD"/>
    <w:rsid w:val="009D7BA9"/>
    <w:rsid w:val="009E4029"/>
    <w:rsid w:val="009F6DAD"/>
    <w:rsid w:val="00A01F00"/>
    <w:rsid w:val="00A03CE4"/>
    <w:rsid w:val="00A12848"/>
    <w:rsid w:val="00A15B5B"/>
    <w:rsid w:val="00A2048C"/>
    <w:rsid w:val="00A22557"/>
    <w:rsid w:val="00A2656F"/>
    <w:rsid w:val="00A4789F"/>
    <w:rsid w:val="00A52FBB"/>
    <w:rsid w:val="00A53B83"/>
    <w:rsid w:val="00A546C6"/>
    <w:rsid w:val="00A55FC5"/>
    <w:rsid w:val="00A572F4"/>
    <w:rsid w:val="00A66E21"/>
    <w:rsid w:val="00A77972"/>
    <w:rsid w:val="00A929BD"/>
    <w:rsid w:val="00AA0FB0"/>
    <w:rsid w:val="00AA1675"/>
    <w:rsid w:val="00AA3633"/>
    <w:rsid w:val="00AB25DF"/>
    <w:rsid w:val="00AB37A4"/>
    <w:rsid w:val="00AB4D87"/>
    <w:rsid w:val="00AC629D"/>
    <w:rsid w:val="00AC6871"/>
    <w:rsid w:val="00AD23AB"/>
    <w:rsid w:val="00AD5447"/>
    <w:rsid w:val="00AE0572"/>
    <w:rsid w:val="00AE12DA"/>
    <w:rsid w:val="00AE512B"/>
    <w:rsid w:val="00AE68A2"/>
    <w:rsid w:val="00AE6EE6"/>
    <w:rsid w:val="00AF7F63"/>
    <w:rsid w:val="00B02038"/>
    <w:rsid w:val="00B02910"/>
    <w:rsid w:val="00B1193B"/>
    <w:rsid w:val="00B16192"/>
    <w:rsid w:val="00B23311"/>
    <w:rsid w:val="00B31487"/>
    <w:rsid w:val="00B438C8"/>
    <w:rsid w:val="00B443F1"/>
    <w:rsid w:val="00B63509"/>
    <w:rsid w:val="00B658F9"/>
    <w:rsid w:val="00B71A2B"/>
    <w:rsid w:val="00B72B78"/>
    <w:rsid w:val="00B7687E"/>
    <w:rsid w:val="00B933B9"/>
    <w:rsid w:val="00BA7F4C"/>
    <w:rsid w:val="00BB17A3"/>
    <w:rsid w:val="00BB39B3"/>
    <w:rsid w:val="00BC2E88"/>
    <w:rsid w:val="00BC3F26"/>
    <w:rsid w:val="00BE4FD6"/>
    <w:rsid w:val="00BE6C0B"/>
    <w:rsid w:val="00BF40DF"/>
    <w:rsid w:val="00C03DB2"/>
    <w:rsid w:val="00C141DE"/>
    <w:rsid w:val="00C179DC"/>
    <w:rsid w:val="00C23541"/>
    <w:rsid w:val="00C24FB3"/>
    <w:rsid w:val="00C26600"/>
    <w:rsid w:val="00C271DA"/>
    <w:rsid w:val="00C42349"/>
    <w:rsid w:val="00C44AE5"/>
    <w:rsid w:val="00C4542C"/>
    <w:rsid w:val="00C51C5F"/>
    <w:rsid w:val="00C7462F"/>
    <w:rsid w:val="00C75481"/>
    <w:rsid w:val="00C767E7"/>
    <w:rsid w:val="00C81525"/>
    <w:rsid w:val="00C845DB"/>
    <w:rsid w:val="00C854DF"/>
    <w:rsid w:val="00C90EAA"/>
    <w:rsid w:val="00C924AC"/>
    <w:rsid w:val="00C9367D"/>
    <w:rsid w:val="00CA1D61"/>
    <w:rsid w:val="00CB09D3"/>
    <w:rsid w:val="00CC0A60"/>
    <w:rsid w:val="00CD5109"/>
    <w:rsid w:val="00CE1AF8"/>
    <w:rsid w:val="00CE2BF7"/>
    <w:rsid w:val="00CF12FE"/>
    <w:rsid w:val="00D044E7"/>
    <w:rsid w:val="00D2259F"/>
    <w:rsid w:val="00D305AE"/>
    <w:rsid w:val="00D333DC"/>
    <w:rsid w:val="00D3353B"/>
    <w:rsid w:val="00D35192"/>
    <w:rsid w:val="00D40665"/>
    <w:rsid w:val="00D47CBB"/>
    <w:rsid w:val="00D558D3"/>
    <w:rsid w:val="00D670B9"/>
    <w:rsid w:val="00D6790D"/>
    <w:rsid w:val="00D7746C"/>
    <w:rsid w:val="00D83088"/>
    <w:rsid w:val="00D87752"/>
    <w:rsid w:val="00DA4FFD"/>
    <w:rsid w:val="00DA6E16"/>
    <w:rsid w:val="00DA7525"/>
    <w:rsid w:val="00DB0A08"/>
    <w:rsid w:val="00DB1F90"/>
    <w:rsid w:val="00DB5709"/>
    <w:rsid w:val="00DB6815"/>
    <w:rsid w:val="00DC118D"/>
    <w:rsid w:val="00DC5DF2"/>
    <w:rsid w:val="00DD284B"/>
    <w:rsid w:val="00DE63B4"/>
    <w:rsid w:val="00DF0F18"/>
    <w:rsid w:val="00DF289D"/>
    <w:rsid w:val="00E02099"/>
    <w:rsid w:val="00E050B0"/>
    <w:rsid w:val="00E14E69"/>
    <w:rsid w:val="00E15D08"/>
    <w:rsid w:val="00E31EAA"/>
    <w:rsid w:val="00E41B40"/>
    <w:rsid w:val="00E43B4D"/>
    <w:rsid w:val="00E45746"/>
    <w:rsid w:val="00E46629"/>
    <w:rsid w:val="00E74721"/>
    <w:rsid w:val="00E75FCE"/>
    <w:rsid w:val="00E83805"/>
    <w:rsid w:val="00E91A1D"/>
    <w:rsid w:val="00E9418C"/>
    <w:rsid w:val="00EB6135"/>
    <w:rsid w:val="00EB7A3D"/>
    <w:rsid w:val="00EC25FB"/>
    <w:rsid w:val="00EC4C89"/>
    <w:rsid w:val="00EC5EEF"/>
    <w:rsid w:val="00EC733D"/>
    <w:rsid w:val="00ED120E"/>
    <w:rsid w:val="00EE1A78"/>
    <w:rsid w:val="00EE5DBE"/>
    <w:rsid w:val="00EF2ABB"/>
    <w:rsid w:val="00EF3B8A"/>
    <w:rsid w:val="00F01F69"/>
    <w:rsid w:val="00F039C0"/>
    <w:rsid w:val="00F041FC"/>
    <w:rsid w:val="00F12189"/>
    <w:rsid w:val="00F13848"/>
    <w:rsid w:val="00F22022"/>
    <w:rsid w:val="00F226D9"/>
    <w:rsid w:val="00F27D59"/>
    <w:rsid w:val="00F43298"/>
    <w:rsid w:val="00F51BDE"/>
    <w:rsid w:val="00F53B25"/>
    <w:rsid w:val="00F5521C"/>
    <w:rsid w:val="00F570CE"/>
    <w:rsid w:val="00F57898"/>
    <w:rsid w:val="00F92D48"/>
    <w:rsid w:val="00F94862"/>
    <w:rsid w:val="00F94F93"/>
    <w:rsid w:val="00F9676B"/>
    <w:rsid w:val="00FA490B"/>
    <w:rsid w:val="00FA5486"/>
    <w:rsid w:val="00FA6CC6"/>
    <w:rsid w:val="00FA7CB9"/>
    <w:rsid w:val="00FC162F"/>
    <w:rsid w:val="00FC3A35"/>
    <w:rsid w:val="00FC5C66"/>
    <w:rsid w:val="00FD0CB4"/>
    <w:rsid w:val="00FE035C"/>
    <w:rsid w:val="00FE2AE3"/>
    <w:rsid w:val="00FF1A65"/>
    <w:rsid w:val="00FF4A3E"/>
    <w:rsid w:val="00FF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FF"/>
  </w:style>
  <w:style w:type="paragraph" w:styleId="1">
    <w:name w:val="heading 1"/>
    <w:basedOn w:val="a"/>
    <w:link w:val="10"/>
    <w:uiPriority w:val="9"/>
    <w:qFormat/>
    <w:rsid w:val="00FE2A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941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23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4E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A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84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84182"/>
  </w:style>
  <w:style w:type="paragraph" w:customStyle="1" w:styleId="c2">
    <w:name w:val="c2"/>
    <w:basedOn w:val="a"/>
    <w:rsid w:val="00584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84182"/>
  </w:style>
  <w:style w:type="paragraph" w:styleId="a4">
    <w:name w:val="Balloon Text"/>
    <w:basedOn w:val="a"/>
    <w:link w:val="a5"/>
    <w:uiPriority w:val="99"/>
    <w:semiHidden/>
    <w:unhideWhenUsed/>
    <w:rsid w:val="00BB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9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41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2A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FE2A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2AE3"/>
  </w:style>
  <w:style w:type="paragraph" w:customStyle="1" w:styleId="c8">
    <w:name w:val="c8"/>
    <w:basedOn w:val="a"/>
    <w:rsid w:val="0016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66968"/>
  </w:style>
  <w:style w:type="character" w:customStyle="1" w:styleId="c25">
    <w:name w:val="c25"/>
    <w:basedOn w:val="a0"/>
    <w:rsid w:val="00166968"/>
  </w:style>
  <w:style w:type="character" w:styleId="a8">
    <w:name w:val="FollowedHyperlink"/>
    <w:basedOn w:val="a0"/>
    <w:uiPriority w:val="99"/>
    <w:semiHidden/>
    <w:unhideWhenUsed/>
    <w:rsid w:val="00166968"/>
    <w:rPr>
      <w:color w:val="800080"/>
      <w:u w:val="single"/>
    </w:rPr>
  </w:style>
  <w:style w:type="paragraph" w:customStyle="1" w:styleId="c6">
    <w:name w:val="c6"/>
    <w:basedOn w:val="a"/>
    <w:rsid w:val="0016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166968"/>
  </w:style>
  <w:style w:type="character" w:customStyle="1" w:styleId="c27">
    <w:name w:val="c27"/>
    <w:basedOn w:val="a0"/>
    <w:rsid w:val="00166968"/>
  </w:style>
  <w:style w:type="paragraph" w:customStyle="1" w:styleId="c18">
    <w:name w:val="c18"/>
    <w:basedOn w:val="a"/>
    <w:rsid w:val="0016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7">
    <w:name w:val="c117"/>
    <w:basedOn w:val="a0"/>
    <w:rsid w:val="00166968"/>
  </w:style>
  <w:style w:type="paragraph" w:customStyle="1" w:styleId="c1">
    <w:name w:val="c1"/>
    <w:basedOn w:val="a"/>
    <w:rsid w:val="0016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166968"/>
  </w:style>
  <w:style w:type="character" w:customStyle="1" w:styleId="c9">
    <w:name w:val="c9"/>
    <w:basedOn w:val="a0"/>
    <w:rsid w:val="00166968"/>
  </w:style>
  <w:style w:type="paragraph" w:customStyle="1" w:styleId="c62">
    <w:name w:val="c62"/>
    <w:basedOn w:val="a"/>
    <w:rsid w:val="0016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7">
    <w:name w:val="c67"/>
    <w:basedOn w:val="a0"/>
    <w:rsid w:val="00166968"/>
  </w:style>
  <w:style w:type="character" w:customStyle="1" w:styleId="c120">
    <w:name w:val="c120"/>
    <w:basedOn w:val="a0"/>
    <w:rsid w:val="00166968"/>
  </w:style>
  <w:style w:type="character" w:customStyle="1" w:styleId="c54">
    <w:name w:val="c54"/>
    <w:basedOn w:val="a0"/>
    <w:rsid w:val="00166968"/>
  </w:style>
  <w:style w:type="paragraph" w:customStyle="1" w:styleId="c0">
    <w:name w:val="c0"/>
    <w:basedOn w:val="a"/>
    <w:rsid w:val="0016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AA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AA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94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1">
    <w:name w:val="H1"/>
    <w:basedOn w:val="a"/>
    <w:next w:val="a"/>
    <w:uiPriority w:val="99"/>
    <w:rsid w:val="004E0D80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367751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14E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11">
    <w:name w:val="c11"/>
    <w:basedOn w:val="a"/>
    <w:rsid w:val="00E14E69"/>
    <w:pPr>
      <w:spacing w:after="0" w:line="240" w:lineRule="auto"/>
      <w:jc w:val="both"/>
    </w:pPr>
    <w:rPr>
      <w:rFonts w:ascii="Calibri" w:eastAsia="Times New Roman" w:hAnsi="Calibri" w:cs="Times New Roman"/>
      <w:color w:val="000000"/>
    </w:rPr>
  </w:style>
  <w:style w:type="paragraph" w:customStyle="1" w:styleId="c31">
    <w:name w:val="c31"/>
    <w:basedOn w:val="a"/>
    <w:rsid w:val="00E14E69"/>
    <w:pPr>
      <w:spacing w:after="0" w:line="240" w:lineRule="auto"/>
    </w:pPr>
    <w:rPr>
      <w:rFonts w:ascii="Calibri" w:eastAsia="Times New Roman" w:hAnsi="Calibri" w:cs="Times New Roman"/>
      <w:color w:val="000000"/>
    </w:rPr>
  </w:style>
  <w:style w:type="character" w:customStyle="1" w:styleId="c02">
    <w:name w:val="c02"/>
    <w:basedOn w:val="a0"/>
    <w:rsid w:val="00E14E69"/>
    <w:rPr>
      <w:rFonts w:ascii="Times New Roman" w:hAnsi="Times New Roman" w:cs="Times New Roman" w:hint="default"/>
      <w:sz w:val="28"/>
      <w:szCs w:val="28"/>
    </w:rPr>
  </w:style>
  <w:style w:type="character" w:styleId="aa">
    <w:name w:val="Emphasis"/>
    <w:basedOn w:val="a0"/>
    <w:uiPriority w:val="20"/>
    <w:qFormat/>
    <w:rsid w:val="00481B29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D6A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8">
    <w:name w:val="style8"/>
    <w:basedOn w:val="a"/>
    <w:rsid w:val="007D6AA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style26"/>
    <w:basedOn w:val="a0"/>
    <w:rsid w:val="007D6AA3"/>
  </w:style>
  <w:style w:type="character" w:customStyle="1" w:styleId="modifydate1">
    <w:name w:val="modifydate1"/>
    <w:basedOn w:val="a0"/>
    <w:rsid w:val="007D6AA3"/>
    <w:rPr>
      <w:color w:val="666666"/>
      <w:sz w:val="22"/>
      <w:szCs w:val="22"/>
    </w:rPr>
  </w:style>
  <w:style w:type="character" w:customStyle="1" w:styleId="articleseparator4">
    <w:name w:val="article_separator4"/>
    <w:basedOn w:val="a0"/>
    <w:rsid w:val="007D6AA3"/>
    <w:rPr>
      <w:vanish w:val="0"/>
      <w:webHidden w:val="0"/>
      <w:specVanish w:val="0"/>
    </w:rPr>
  </w:style>
  <w:style w:type="character" w:customStyle="1" w:styleId="comments-vote2">
    <w:name w:val="comments-vote2"/>
    <w:basedOn w:val="a0"/>
    <w:rsid w:val="007D6AA3"/>
  </w:style>
  <w:style w:type="character" w:customStyle="1" w:styleId="vote-good2">
    <w:name w:val="vote-good2"/>
    <w:basedOn w:val="a0"/>
    <w:rsid w:val="007D6AA3"/>
    <w:rPr>
      <w:rFonts w:ascii="Verdana" w:hAnsi="Verdana" w:hint="default"/>
      <w:b/>
      <w:bCs/>
      <w:color w:val="339900"/>
      <w:sz w:val="24"/>
      <w:szCs w:val="24"/>
    </w:rPr>
  </w:style>
  <w:style w:type="character" w:customStyle="1" w:styleId="comment-author3">
    <w:name w:val="comment-author3"/>
    <w:basedOn w:val="a0"/>
    <w:rsid w:val="007D6AA3"/>
    <w:rPr>
      <w:rFonts w:ascii="Verdana" w:hAnsi="Verdana" w:hint="default"/>
      <w:b/>
      <w:bCs/>
      <w:color w:val="3C452D"/>
      <w:sz w:val="24"/>
      <w:szCs w:val="24"/>
    </w:rPr>
  </w:style>
  <w:style w:type="character" w:customStyle="1" w:styleId="comment-date3">
    <w:name w:val="comment-date3"/>
    <w:basedOn w:val="a0"/>
    <w:rsid w:val="007D6AA3"/>
    <w:rPr>
      <w:color w:val="999999"/>
      <w:sz w:val="15"/>
      <w:szCs w:val="15"/>
    </w:rPr>
  </w:style>
  <w:style w:type="character" w:customStyle="1" w:styleId="comments-buttons3">
    <w:name w:val="comments-buttons3"/>
    <w:basedOn w:val="a0"/>
    <w:rsid w:val="007D6AA3"/>
  </w:style>
  <w:style w:type="paragraph" w:customStyle="1" w:styleId="dlg">
    <w:name w:val="dlg"/>
    <w:basedOn w:val="a"/>
    <w:rsid w:val="00F43298"/>
    <w:pPr>
      <w:spacing w:after="0" w:line="360" w:lineRule="auto"/>
      <w:ind w:firstLine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F43298"/>
    <w:pPr>
      <w:spacing w:after="0" w:line="360" w:lineRule="auto"/>
      <w:ind w:left="600" w:right="600"/>
    </w:pPr>
    <w:rPr>
      <w:rFonts w:ascii="Arial" w:eastAsia="Times New Roman" w:hAnsi="Arial" w:cs="Arial"/>
      <w:sz w:val="24"/>
      <w:szCs w:val="24"/>
    </w:rPr>
  </w:style>
  <w:style w:type="character" w:customStyle="1" w:styleId="articleseparator">
    <w:name w:val="article_separator"/>
    <w:basedOn w:val="a0"/>
    <w:rsid w:val="004F6394"/>
    <w:rPr>
      <w:vanish/>
      <w:webHidden w:val="0"/>
      <w:specVanish w:val="0"/>
    </w:rPr>
  </w:style>
  <w:style w:type="character" w:customStyle="1" w:styleId="2135pt">
    <w:name w:val="2135pt"/>
    <w:basedOn w:val="a0"/>
    <w:rsid w:val="007042F1"/>
  </w:style>
  <w:style w:type="character" w:customStyle="1" w:styleId="30">
    <w:name w:val="Заголовок 3 Знак"/>
    <w:basedOn w:val="a0"/>
    <w:link w:val="3"/>
    <w:uiPriority w:val="9"/>
    <w:rsid w:val="001323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3">
    <w:name w:val="c13"/>
    <w:basedOn w:val="a0"/>
    <w:rsid w:val="00E83805"/>
  </w:style>
  <w:style w:type="paragraph" w:customStyle="1" w:styleId="c14">
    <w:name w:val="c14"/>
    <w:basedOn w:val="a"/>
    <w:rsid w:val="00E8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E83805"/>
  </w:style>
  <w:style w:type="character" w:customStyle="1" w:styleId="ncwtitle">
    <w:name w:val="ncwtitle"/>
    <w:basedOn w:val="a0"/>
    <w:rsid w:val="00F570CE"/>
  </w:style>
  <w:style w:type="character" w:customStyle="1" w:styleId="ata11y">
    <w:name w:val="at_a11y"/>
    <w:basedOn w:val="a0"/>
    <w:rsid w:val="00D83088"/>
  </w:style>
  <w:style w:type="character" w:customStyle="1" w:styleId="b-share-btnwrap">
    <w:name w:val="b-share-btn__wrap"/>
    <w:basedOn w:val="a0"/>
    <w:rsid w:val="00242AAA"/>
  </w:style>
  <w:style w:type="character" w:customStyle="1" w:styleId="h10">
    <w:name w:val="h1"/>
    <w:basedOn w:val="a0"/>
    <w:rsid w:val="000A7373"/>
  </w:style>
  <w:style w:type="character" w:customStyle="1" w:styleId="b-share-counter">
    <w:name w:val="b-share-counter"/>
    <w:basedOn w:val="a0"/>
    <w:rsid w:val="000A7373"/>
  </w:style>
  <w:style w:type="paragraph" w:customStyle="1" w:styleId="block-date">
    <w:name w:val="block-date"/>
    <w:basedOn w:val="a"/>
    <w:rsid w:val="00C51C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b-a8">
    <w:name w:val="lb-a8"/>
    <w:basedOn w:val="a0"/>
    <w:rsid w:val="00C51C5F"/>
  </w:style>
  <w:style w:type="character" w:customStyle="1" w:styleId="likebtn-icon">
    <w:name w:val="likebtn-icon"/>
    <w:basedOn w:val="a0"/>
    <w:rsid w:val="00C51C5F"/>
  </w:style>
  <w:style w:type="character" w:customStyle="1" w:styleId="likebtn-label">
    <w:name w:val="likebtn-label"/>
    <w:basedOn w:val="a0"/>
    <w:rsid w:val="00C51C5F"/>
  </w:style>
  <w:style w:type="character" w:customStyle="1" w:styleId="lb-count18">
    <w:name w:val="lb-count18"/>
    <w:basedOn w:val="a0"/>
    <w:rsid w:val="00C51C5F"/>
    <w:rPr>
      <w:b w:val="0"/>
      <w:bCs w:val="0"/>
    </w:rPr>
  </w:style>
  <w:style w:type="paragraph" w:customStyle="1" w:styleId="anounce">
    <w:name w:val="anounce"/>
    <w:basedOn w:val="a"/>
    <w:rsid w:val="00C5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F22022"/>
  </w:style>
  <w:style w:type="paragraph" w:customStyle="1" w:styleId="ab">
    <w:name w:val="a"/>
    <w:basedOn w:val="a"/>
    <w:rsid w:val="007C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hd-views">
    <w:name w:val="phd-views"/>
    <w:basedOn w:val="a0"/>
    <w:rsid w:val="00AB25DF"/>
  </w:style>
  <w:style w:type="character" w:customStyle="1" w:styleId="phd-comments">
    <w:name w:val="phd-comments"/>
    <w:basedOn w:val="a0"/>
    <w:rsid w:val="00AB2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54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269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7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5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70625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8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2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64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5989">
              <w:marLeft w:val="0"/>
              <w:marRight w:val="150"/>
              <w:marTop w:val="150"/>
              <w:marBottom w:val="3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  <w:div w:id="271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8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19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7867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9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7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4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2" w:color="E2E2E2"/>
            <w:right w:val="none" w:sz="0" w:space="0" w:color="auto"/>
          </w:divBdr>
        </w:div>
        <w:div w:id="15322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38774">
              <w:marLeft w:val="3900"/>
              <w:marRight w:val="40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4745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63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8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3271">
              <w:marLeft w:val="0"/>
              <w:marRight w:val="150"/>
              <w:marTop w:val="150"/>
              <w:marBottom w:val="3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  <w:div w:id="7234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29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1117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0397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29898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6984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74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9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4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8408483">
                  <w:marLeft w:val="0"/>
                  <w:marRight w:val="150"/>
                  <w:marTop w:val="15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4739865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52430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6931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54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8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76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76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464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4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9979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934711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07193">
              <w:blockQuote w:val="1"/>
              <w:marLeft w:val="720"/>
              <w:marRight w:val="72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4276">
              <w:blockQuote w:val="1"/>
              <w:marLeft w:val="720"/>
              <w:marRight w:val="72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849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01527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41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1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9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1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7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39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52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56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43272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243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97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445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980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965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187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6898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576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74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0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723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5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53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27032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18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87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04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13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88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03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7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9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3493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4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4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0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4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41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4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22880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84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616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85327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2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292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56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57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single" w:sz="6" w:space="6" w:color="CCCCCC"/>
                                                      </w:divBdr>
                                                    </w:div>
                                                    <w:div w:id="44886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CCCC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265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55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636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865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single" w:sz="6" w:space="6" w:color="CCCCCC"/>
                                                      </w:divBdr>
                                                    </w:div>
                                                    <w:div w:id="655915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CCCC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156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67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03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76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single" w:sz="6" w:space="6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0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7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2024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10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3855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13634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71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588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4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94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7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76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2159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50185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8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2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39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1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36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24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342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675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3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6576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16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8422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46655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08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59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3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44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48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26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62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9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19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09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67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4682">
              <w:marLeft w:val="0"/>
              <w:marRight w:val="150"/>
              <w:marTop w:val="150"/>
              <w:marBottom w:val="3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  <w:div w:id="1791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521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2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33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2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98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62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1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3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4146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2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9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3058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89975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5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15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225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525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05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44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77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47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56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48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7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13132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35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601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99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7355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129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755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6092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865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444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941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04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0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76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1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4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14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690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25069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275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974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3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449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28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411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039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3813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6C7C6-94AD-426A-8CAA-2167C7B6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331</cp:revision>
  <cp:lastPrinted>2015-05-31T16:14:00Z</cp:lastPrinted>
  <dcterms:created xsi:type="dcterms:W3CDTF">2014-07-30T15:43:00Z</dcterms:created>
  <dcterms:modified xsi:type="dcterms:W3CDTF">2015-05-31T16:17:00Z</dcterms:modified>
</cp:coreProperties>
</file>