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ED" w:rsidRPr="003604ED" w:rsidRDefault="003604ED" w:rsidP="003604E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3604ED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Математика в 6-м классе по теме "Деление обыкновенных дробей"</w:t>
      </w:r>
    </w:p>
    <w:p w:rsidR="003604ED" w:rsidRPr="003604ED" w:rsidRDefault="003604ED" w:rsidP="003604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04ED" w:rsidRPr="003604ED" w:rsidRDefault="00B33734" w:rsidP="00360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3734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3604ED" w:rsidRPr="003604ED" w:rsidRDefault="00034A23" w:rsidP="003604ED">
      <w:pPr>
        <w:spacing w:before="100" w:beforeAutospacing="1" w:after="100" w:afterAutospacing="1" w:line="240" w:lineRule="auto"/>
        <w:rPr>
          <w:ins w:id="0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</w:t>
      </w:r>
      <w:ins w:id="1" w:author="Unknown">
        <w:r w:rsidR="003604ED" w:rsidRPr="00034A23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Тип урока:</w:t>
        </w:r>
      </w:ins>
      <w:r w:rsidR="001C63D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ins w:id="2" w:author="Unknown">
        <w:r w:rsidR="003604ED" w:rsidRPr="003604ED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 </w:t>
        </w:r>
      </w:ins>
      <w:r w:rsidR="001C63D7">
        <w:rPr>
          <w:rFonts w:ascii="Arial" w:eastAsia="Times New Roman" w:hAnsi="Arial" w:cs="Arial"/>
          <w:sz w:val="20"/>
          <w:szCs w:val="20"/>
          <w:lang w:eastAsia="ru-RU"/>
        </w:rPr>
        <w:t>Изучение нового материала и</w:t>
      </w:r>
      <w:ins w:id="3" w:author="Unknown">
        <w:r w:rsidR="003604ED"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систематизации знаний.</w:t>
        </w:r>
      </w:ins>
    </w:p>
    <w:p w:rsidR="00CC0743" w:rsidRDefault="003604ED" w:rsidP="003604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ins w:id="4" w:author="Unknown">
        <w:r w:rsidRPr="003604ED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Цели урока:</w:t>
        </w:r>
      </w:ins>
      <w:r w:rsidR="00CC07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3604ED" w:rsidRPr="003604ED" w:rsidRDefault="0079206E" w:rsidP="003604ED">
      <w:pPr>
        <w:spacing w:before="100" w:beforeAutospacing="1" w:after="100" w:afterAutospacing="1" w:line="240" w:lineRule="auto"/>
        <w:rPr>
          <w:ins w:id="5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</w:t>
      </w:r>
      <w:r w:rsidR="00CC07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Основная дидактическая цель</w:t>
      </w:r>
    </w:p>
    <w:p w:rsidR="001C63D7" w:rsidRDefault="003604ED" w:rsidP="00360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ins w:id="6" w:author="Unknown">
        <w:r w:rsidRPr="001C63D7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Отработка навыков умножения и деления обыкновенных дробей; </w:t>
        </w:r>
      </w:ins>
    </w:p>
    <w:p w:rsidR="003604ED" w:rsidRPr="001C63D7" w:rsidRDefault="003604ED" w:rsidP="003604E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7" w:author="Unknown"/>
          <w:rFonts w:ascii="Arial" w:eastAsia="Times New Roman" w:hAnsi="Arial" w:cs="Arial"/>
          <w:sz w:val="20"/>
          <w:szCs w:val="20"/>
          <w:lang w:eastAsia="ru-RU"/>
        </w:rPr>
      </w:pPr>
      <w:ins w:id="8" w:author="Unknown">
        <w:r w:rsidRPr="001C63D7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Развитие интеллектуальной сферы, самостоятельности учащихся; расширение знаний учеников об окружающей природе. </w:t>
        </w:r>
      </w:ins>
    </w:p>
    <w:p w:rsidR="003604ED" w:rsidRDefault="003604ED" w:rsidP="00360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ins w:id="9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Воспитание познавательного интереса к предмету, развитие коммуникативной компетентности. </w:t>
        </w:r>
      </w:ins>
    </w:p>
    <w:p w:rsidR="0079206E" w:rsidRDefault="0079206E" w:rsidP="007920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b/>
          <w:bCs/>
          <w:color w:val="333333"/>
          <w:sz w:val="18"/>
          <w:szCs w:val="18"/>
          <w:u w:val="single"/>
        </w:rPr>
        <w:t>Развивающая</w:t>
      </w:r>
      <w:r w:rsidR="000B19CA">
        <w:rPr>
          <w:rStyle w:val="a8"/>
          <w:rFonts w:ascii="Tahoma" w:hAnsi="Tahoma" w:cs="Tahoma"/>
          <w:b/>
          <w:bCs/>
          <w:color w:val="333333"/>
          <w:sz w:val="18"/>
          <w:szCs w:val="18"/>
          <w:u w:val="single"/>
        </w:rPr>
        <w:t xml:space="preserve"> цель</w:t>
      </w:r>
      <w:r>
        <w:rPr>
          <w:rStyle w:val="a8"/>
          <w:rFonts w:ascii="Tahoma" w:hAnsi="Tahoma" w:cs="Tahoma"/>
          <w:b/>
          <w:bCs/>
          <w:color w:val="333333"/>
          <w:sz w:val="18"/>
          <w:szCs w:val="18"/>
          <w:u w:val="single"/>
        </w:rPr>
        <w:t>: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79206E" w:rsidRDefault="0079206E" w:rsidP="0079206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>Развитие интереса учащихся к предмету «Математика»  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79206E" w:rsidRDefault="0079206E" w:rsidP="0079206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>Развитие индивидуальных способностей учащихся.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79206E" w:rsidRDefault="0079206E" w:rsidP="0079206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>Развитие памяти, мышления, внимания учащихся.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79206E" w:rsidRDefault="0079206E" w:rsidP="007920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b/>
          <w:bCs/>
          <w:color w:val="333333"/>
          <w:sz w:val="18"/>
          <w:szCs w:val="18"/>
          <w:u w:val="single"/>
        </w:rPr>
        <w:t>Воспитывающая</w:t>
      </w:r>
      <w:r w:rsidR="000B19CA">
        <w:rPr>
          <w:rStyle w:val="a8"/>
          <w:rFonts w:ascii="Tahoma" w:hAnsi="Tahoma" w:cs="Tahoma"/>
          <w:b/>
          <w:bCs/>
          <w:color w:val="333333"/>
          <w:sz w:val="18"/>
          <w:szCs w:val="18"/>
          <w:u w:val="single"/>
        </w:rPr>
        <w:t xml:space="preserve"> цель</w:t>
      </w:r>
      <w:r>
        <w:rPr>
          <w:rStyle w:val="a8"/>
          <w:rFonts w:ascii="Tahoma" w:hAnsi="Tahoma" w:cs="Tahoma"/>
          <w:b/>
          <w:bCs/>
          <w:color w:val="333333"/>
          <w:sz w:val="18"/>
          <w:szCs w:val="18"/>
          <w:u w:val="single"/>
        </w:rPr>
        <w:t>: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79206E" w:rsidRDefault="0079206E" w:rsidP="0079206E">
      <w:pPr>
        <w:spacing w:before="100" w:beforeAutospacing="1" w:after="100" w:afterAutospacing="1" w:line="240" w:lineRule="auto"/>
        <w:ind w:left="72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1.  </w:t>
      </w:r>
      <w:r w:rsidRPr="0079206E">
        <w:rPr>
          <w:rStyle w:val="a8"/>
          <w:rFonts w:ascii="Tahoma" w:hAnsi="Tahoma" w:cs="Tahoma"/>
          <w:color w:val="333333"/>
          <w:sz w:val="18"/>
          <w:szCs w:val="18"/>
        </w:rPr>
        <w:t xml:space="preserve">Воспитывать </w:t>
      </w:r>
      <w:r>
        <w:rPr>
          <w:rStyle w:val="a8"/>
          <w:rFonts w:ascii="Tahoma" w:hAnsi="Tahoma" w:cs="Tahoma"/>
          <w:color w:val="333333"/>
          <w:sz w:val="18"/>
          <w:szCs w:val="18"/>
        </w:rPr>
        <w:t>чувство удовлетворения от возможности показать на уроке свои знания.</w:t>
      </w:r>
      <w:r w:rsidRPr="0079206E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79206E" w:rsidRDefault="0079206E" w:rsidP="0079206E">
      <w:pPr>
        <w:spacing w:before="100" w:beforeAutospacing="1" w:after="100" w:afterAutospacing="1" w:line="240" w:lineRule="auto"/>
        <w:ind w:left="72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2.  </w:t>
      </w:r>
      <w:r w:rsidRPr="0079206E">
        <w:rPr>
          <w:rStyle w:val="a8"/>
          <w:rFonts w:ascii="Tahoma" w:hAnsi="Tahoma" w:cs="Tahoma"/>
          <w:color w:val="333333"/>
          <w:sz w:val="18"/>
          <w:szCs w:val="18"/>
        </w:rPr>
        <w:t>Воспитание чувства коллективизма, умения выслушивать других</w:t>
      </w:r>
      <w:r w:rsidRPr="0079206E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B866A0" w:rsidRPr="00AC5FA9" w:rsidRDefault="00B866A0" w:rsidP="00B866A0">
      <w:pPr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sz w:val="20"/>
          <w:szCs w:val="20"/>
          <w:lang w:eastAsia="ru-RU"/>
        </w:rPr>
      </w:pPr>
      <w:ins w:id="11" w:author="Unknown">
        <w:r w:rsidRPr="00AC5FA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Задачи урока: </w:t>
        </w:r>
      </w:ins>
    </w:p>
    <w:p w:rsidR="00B866A0" w:rsidRPr="00034A23" w:rsidRDefault="00B866A0" w:rsidP="00B866A0">
      <w:pPr>
        <w:numPr>
          <w:ilvl w:val="0"/>
          <w:numId w:val="15"/>
        </w:numPr>
        <w:spacing w:before="100" w:beforeAutospacing="1" w:after="100" w:afterAutospacing="1" w:line="240" w:lineRule="auto"/>
        <w:rPr>
          <w:ins w:id="12" w:author="Unknown"/>
          <w:rFonts w:ascii="Arial" w:eastAsia="Times New Roman" w:hAnsi="Arial" w:cs="Arial"/>
          <w:sz w:val="20"/>
          <w:szCs w:val="20"/>
          <w:lang w:eastAsia="ru-RU"/>
        </w:rPr>
      </w:pPr>
      <w:ins w:id="13" w:author="Unknown">
        <w:r w:rsidRPr="00034A23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Продолжить формирование творческой активности и навыков в работе на вычислительной технике. </w:t>
        </w:r>
      </w:ins>
    </w:p>
    <w:p w:rsidR="00B866A0" w:rsidRPr="00034A23" w:rsidRDefault="00B866A0" w:rsidP="00B866A0">
      <w:pPr>
        <w:numPr>
          <w:ilvl w:val="0"/>
          <w:numId w:val="15"/>
        </w:numPr>
        <w:spacing w:before="100" w:beforeAutospacing="1" w:after="100" w:afterAutospacing="1" w:line="240" w:lineRule="auto"/>
        <w:rPr>
          <w:ins w:id="14" w:author="Unknown"/>
          <w:rFonts w:ascii="Arial" w:eastAsia="Times New Roman" w:hAnsi="Arial" w:cs="Arial"/>
          <w:sz w:val="20"/>
          <w:szCs w:val="20"/>
          <w:lang w:eastAsia="ru-RU"/>
        </w:rPr>
      </w:pPr>
      <w:ins w:id="15" w:author="Unknown">
        <w:r w:rsidRPr="00034A23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Научить преодолевать трудности при решении задач собственными творческими силами. </w:t>
        </w:r>
      </w:ins>
    </w:p>
    <w:p w:rsidR="00B866A0" w:rsidRPr="00034A23" w:rsidRDefault="00B866A0" w:rsidP="00B866A0">
      <w:pPr>
        <w:numPr>
          <w:ilvl w:val="0"/>
          <w:numId w:val="15"/>
        </w:numPr>
        <w:spacing w:before="100" w:beforeAutospacing="1" w:after="100" w:afterAutospacing="1" w:line="240" w:lineRule="auto"/>
        <w:rPr>
          <w:ins w:id="16" w:author="Unknown"/>
          <w:rFonts w:ascii="Arial" w:eastAsia="Times New Roman" w:hAnsi="Arial" w:cs="Arial"/>
          <w:sz w:val="20"/>
          <w:szCs w:val="20"/>
          <w:lang w:eastAsia="ru-RU"/>
        </w:rPr>
      </w:pPr>
      <w:ins w:id="17" w:author="Unknown">
        <w:r w:rsidRPr="00034A23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Развить навыки бережного отношения к окружающей природе и оборудованию. </w:t>
        </w:r>
      </w:ins>
    </w:p>
    <w:p w:rsidR="00B866A0" w:rsidRDefault="00B866A0" w:rsidP="0079206E">
      <w:pPr>
        <w:spacing w:before="100" w:beforeAutospacing="1" w:after="100" w:afterAutospacing="1" w:line="240" w:lineRule="auto"/>
        <w:ind w:left="720"/>
        <w:jc w:val="both"/>
        <w:rPr>
          <w:rFonts w:ascii="Tahoma" w:hAnsi="Tahoma" w:cs="Tahoma"/>
          <w:color w:val="333333"/>
          <w:sz w:val="18"/>
          <w:szCs w:val="18"/>
        </w:rPr>
      </w:pPr>
    </w:p>
    <w:p w:rsidR="00B866A0" w:rsidRPr="0079206E" w:rsidRDefault="00B866A0" w:rsidP="0079206E">
      <w:pPr>
        <w:spacing w:before="100" w:beforeAutospacing="1" w:after="100" w:afterAutospacing="1" w:line="240" w:lineRule="auto"/>
        <w:ind w:left="720"/>
        <w:jc w:val="both"/>
        <w:rPr>
          <w:rFonts w:ascii="Tahoma" w:hAnsi="Tahoma" w:cs="Tahoma"/>
          <w:color w:val="333333"/>
          <w:sz w:val="18"/>
          <w:szCs w:val="18"/>
        </w:rPr>
      </w:pPr>
    </w:p>
    <w:p w:rsidR="0079206E" w:rsidRDefault="0079206E" w:rsidP="0079206E">
      <w:pPr>
        <w:pStyle w:val="a4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b/>
          <w:bCs/>
          <w:color w:val="333333"/>
          <w:sz w:val="18"/>
          <w:szCs w:val="18"/>
        </w:rPr>
        <w:t>Требования к знаниям, умениям и навыкам:</w:t>
      </w:r>
    </w:p>
    <w:p w:rsidR="0079206E" w:rsidRDefault="0079206E" w:rsidP="00792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Учащиеся должны уметь умножать и делить дроби, а также применять данные знания к решению задач. </w:t>
      </w:r>
    </w:p>
    <w:p w:rsidR="0079206E" w:rsidRDefault="0079206E" w:rsidP="0079206E">
      <w:pPr>
        <w:pStyle w:val="a4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> </w:t>
      </w:r>
      <w:r>
        <w:rPr>
          <w:rStyle w:val="a5"/>
          <w:rFonts w:ascii="Tahoma" w:hAnsi="Tahoma" w:cs="Tahoma"/>
          <w:i/>
          <w:iCs/>
          <w:color w:val="333333"/>
          <w:sz w:val="18"/>
          <w:szCs w:val="18"/>
        </w:rPr>
        <w:t>Время на выполнение:</w:t>
      </w:r>
      <w:r>
        <w:rPr>
          <w:rStyle w:val="a8"/>
          <w:rFonts w:ascii="Tahoma" w:hAnsi="Tahoma" w:cs="Tahoma"/>
          <w:color w:val="333333"/>
          <w:sz w:val="18"/>
          <w:szCs w:val="18"/>
        </w:rPr>
        <w:t xml:space="preserve"> 45 минут.</w:t>
      </w:r>
    </w:p>
    <w:p w:rsidR="0079206E" w:rsidRDefault="0079206E" w:rsidP="0079206E">
      <w:pPr>
        <w:pStyle w:val="a4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b/>
          <w:bCs/>
          <w:color w:val="333333"/>
          <w:sz w:val="18"/>
          <w:szCs w:val="18"/>
        </w:rPr>
        <w:t>План урока:       </w:t>
      </w:r>
    </w:p>
    <w:p w:rsidR="0079206E" w:rsidRDefault="0079206E" w:rsidP="007920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>Организационный момент.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79206E" w:rsidRPr="0079206E" w:rsidRDefault="0079206E" w:rsidP="007920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8"/>
          <w:rFonts w:ascii="Tahoma" w:hAnsi="Tahoma" w:cs="Tahoma"/>
          <w:i w:val="0"/>
          <w:iCs w:val="0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 xml:space="preserve">Устный счет.             </w:t>
      </w:r>
    </w:p>
    <w:p w:rsidR="0079206E" w:rsidRDefault="0079206E" w:rsidP="007920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>Повторение правил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79206E" w:rsidRDefault="0079206E" w:rsidP="007920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>Историческая справка.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79206E" w:rsidRDefault="0079206E" w:rsidP="007920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>Работа у доски.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79206E" w:rsidRDefault="0079206E" w:rsidP="007920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 xml:space="preserve">Выполнение </w:t>
      </w:r>
      <w:r w:rsidR="00FC504B">
        <w:rPr>
          <w:rStyle w:val="a8"/>
          <w:rFonts w:ascii="Tahoma" w:hAnsi="Tahoma" w:cs="Tahoma"/>
          <w:color w:val="333333"/>
          <w:sz w:val="18"/>
          <w:szCs w:val="18"/>
        </w:rPr>
        <w:t>задания с карточками.</w:t>
      </w:r>
    </w:p>
    <w:p w:rsidR="0079206E" w:rsidRDefault="0079206E" w:rsidP="007920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> Анализ результатов.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79206E" w:rsidRDefault="0079206E" w:rsidP="0079206E">
      <w:pPr>
        <w:pStyle w:val="2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</w:rPr>
        <w:t>Конспект урока:</w:t>
      </w:r>
    </w:p>
    <w:p w:rsidR="0079206E" w:rsidRDefault="0079206E" w:rsidP="0079206E">
      <w:pPr>
        <w:pStyle w:val="a4"/>
        <w:jc w:val="both"/>
        <w:rPr>
          <w:rStyle w:val="a5"/>
          <w:rFonts w:ascii="Tahoma" w:hAnsi="Tahoma" w:cs="Tahoma"/>
          <w:i/>
          <w:iCs/>
          <w:color w:val="333333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333333"/>
          <w:sz w:val="18"/>
          <w:szCs w:val="18"/>
        </w:rPr>
        <w:t xml:space="preserve">Во время урока используется презентация </w:t>
      </w:r>
    </w:p>
    <w:p w:rsidR="00FC504B" w:rsidRDefault="00FC504B" w:rsidP="00FC504B">
      <w:pPr>
        <w:pStyle w:val="a4"/>
        <w:numPr>
          <w:ilvl w:val="1"/>
          <w:numId w:val="3"/>
        </w:numPr>
        <w:jc w:val="both"/>
        <w:rPr>
          <w:rStyle w:val="a5"/>
          <w:rFonts w:ascii="Tahoma" w:hAnsi="Tahoma" w:cs="Tahoma"/>
          <w:i/>
          <w:iCs/>
          <w:color w:val="333333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333333"/>
          <w:sz w:val="18"/>
          <w:szCs w:val="18"/>
        </w:rPr>
        <w:t>Организационный момент</w:t>
      </w:r>
    </w:p>
    <w:p w:rsidR="000B19CA" w:rsidRDefault="00FC504B" w:rsidP="000B19CA">
      <w:pPr>
        <w:pStyle w:val="3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</w:rPr>
        <w:t xml:space="preserve">                  2.</w:t>
      </w:r>
      <w:r w:rsidR="000B19CA">
        <w:rPr>
          <w:rFonts w:ascii="Tahoma" w:hAnsi="Tahoma" w:cs="Tahoma"/>
          <w:color w:val="333333"/>
        </w:rPr>
        <w:t>Устный счет.</w:t>
      </w:r>
    </w:p>
    <w:p w:rsidR="000B19CA" w:rsidRDefault="000B19CA" w:rsidP="000B19CA">
      <w:pPr>
        <w:pStyle w:val="a4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Решите </w:t>
      </w:r>
    </w:p>
    <w:p w:rsidR="000B19CA" w:rsidRDefault="000B19CA" w:rsidP="000B19CA">
      <w:pPr>
        <w:pStyle w:val="a4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1. </w:t>
      </w:r>
      <w:r>
        <w:rPr>
          <w:rFonts w:ascii="Tahoma" w:hAnsi="Tahoma" w:cs="Tahoma"/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581025" cy="619125"/>
            <wp:effectExtent l="0" t="0" r="0" b="0"/>
            <wp:docPr id="229" name="Рисунок 71" descr="http://www.rusedu.info/upload/rte/Pilipenko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rusedu.info/upload/rte/Pilipenko_clip_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         2. </w:t>
      </w:r>
      <w:r>
        <w:rPr>
          <w:rFonts w:ascii="Tahoma" w:hAnsi="Tahoma" w:cs="Tahoma"/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609600" cy="619125"/>
            <wp:effectExtent l="0" t="0" r="0" b="0"/>
            <wp:docPr id="230" name="Рисунок 72" descr="http://www.rusedu.info/upload/rte/Pilipenko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rusedu.info/upload/rte/Pilipenko_clip_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            3. </w:t>
      </w:r>
      <w:r>
        <w:rPr>
          <w:rFonts w:ascii="Tahoma" w:hAnsi="Tahoma" w:cs="Tahoma"/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447675" cy="619125"/>
            <wp:effectExtent l="19050" t="0" r="0" b="0"/>
            <wp:docPr id="231" name="Рисунок 73" descr="http://www.rusedu.info/upload/rte/Pilipenko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rusedu.info/upload/rte/Pilipenko_clip_image0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CA" w:rsidRDefault="000B19CA" w:rsidP="000B19CA">
      <w:pPr>
        <w:pStyle w:val="a4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 </w:t>
      </w:r>
    </w:p>
    <w:p w:rsidR="000B19CA" w:rsidRDefault="000B19CA" w:rsidP="000B19CA">
      <w:pPr>
        <w:pStyle w:val="a4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4.  </w:t>
      </w:r>
      <w:r>
        <w:rPr>
          <w:rFonts w:ascii="Tahoma" w:hAnsi="Tahoma" w:cs="Tahoma"/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1085850" cy="619125"/>
            <wp:effectExtent l="0" t="0" r="0" b="0"/>
            <wp:docPr id="232" name="Рисунок 74" descr="http://www.rusedu.info/upload/rte/Pilipenko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rusedu.info/upload/rte/Pilipenko_clip_image0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   5. </w:t>
      </w:r>
      <w:r>
        <w:rPr>
          <w:rFonts w:ascii="Tahoma" w:hAnsi="Tahoma" w:cs="Tahoma"/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485775" cy="619125"/>
            <wp:effectExtent l="0" t="0" r="0" b="0"/>
            <wp:docPr id="233" name="Рисунок 75" descr="http://www.rusedu.info/upload/rte/Pilipenko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rusedu.info/upload/rte/Pilipenko_clip_image0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     6.  </w:t>
      </w:r>
      <w:r>
        <w:rPr>
          <w:rFonts w:ascii="Tahoma" w:hAnsi="Tahoma" w:cs="Tahoma"/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504825" cy="619125"/>
            <wp:effectExtent l="0" t="0" r="0" b="0"/>
            <wp:docPr id="234" name="Рисунок 76" descr="http://www.rusedu.info/upload/rte/Pilipenko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rusedu.info/upload/rte/Pilipenko_clip_image01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CA" w:rsidRDefault="000B19CA" w:rsidP="000B19CA">
      <w:pPr>
        <w:pStyle w:val="a4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 </w:t>
      </w:r>
    </w:p>
    <w:p w:rsidR="000B19CA" w:rsidRDefault="000B19CA" w:rsidP="000B19CA">
      <w:pPr>
        <w:pStyle w:val="a4"/>
        <w:jc w:val="both"/>
        <w:rPr>
          <w:rStyle w:val="a5"/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7. </w:t>
      </w:r>
      <w:r>
        <w:rPr>
          <w:rFonts w:ascii="Tahoma" w:hAnsi="Tahoma" w:cs="Tahoma"/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628650" cy="619125"/>
            <wp:effectExtent l="0" t="0" r="0" b="0"/>
            <wp:docPr id="235" name="Рисунок 77" descr="http://www.rusedu.info/upload/rte/Pilipenko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rusedu.info/upload/rte/Pilipenko_clip_image01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     8.  </w:t>
      </w:r>
      <w:r>
        <w:rPr>
          <w:rFonts w:ascii="Tahoma" w:hAnsi="Tahoma" w:cs="Tahoma"/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685800" cy="619125"/>
            <wp:effectExtent l="19050" t="0" r="0" b="0"/>
            <wp:docPr id="236" name="Рисунок 78" descr="http://www.rusedu.info/upload/rte/Pilipenko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rusedu.info/upload/rte/Pilipenko_clip_image01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       9.   </w:t>
      </w:r>
      <w:r>
        <w:rPr>
          <w:rFonts w:ascii="Tahoma" w:hAnsi="Tahoma" w:cs="Tahoma"/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504825" cy="619125"/>
            <wp:effectExtent l="0" t="0" r="9525" b="0"/>
            <wp:docPr id="237" name="Рисунок 79" descr="http://www.rusedu.info/upload/rte/Pilipenko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rusedu.info/upload/rte/Pilipenko_clip_image02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CA" w:rsidRDefault="000B19CA" w:rsidP="000B19CA">
      <w:pPr>
        <w:pStyle w:val="a4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color w:val="333333"/>
          <w:sz w:val="18"/>
          <w:szCs w:val="18"/>
        </w:rPr>
        <w:t>Найдите ошибку</w:t>
      </w:r>
    </w:p>
    <w:p w:rsidR="000B19CA" w:rsidRDefault="000B19CA" w:rsidP="0079206E">
      <w:pPr>
        <w:pStyle w:val="a4"/>
        <w:jc w:val="both"/>
        <w:rPr>
          <w:rFonts w:ascii="Tahoma" w:hAnsi="Tahoma" w:cs="Tahoma"/>
          <w:color w:val="333333"/>
          <w:sz w:val="18"/>
          <w:szCs w:val="18"/>
        </w:rPr>
      </w:pPr>
      <w:r w:rsidRPr="000B19CA"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743075" cy="3181350"/>
            <wp:effectExtent l="19050" t="0" r="9525" b="0"/>
            <wp:docPr id="238" name="Рисунок 9" descr="http://festival.1september.ru/articles/50735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7358/img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04B" w:rsidRPr="00FC504B" w:rsidRDefault="00FC504B" w:rsidP="00FC504B">
      <w:pPr>
        <w:pStyle w:val="a9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50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Повторение правил.   </w:t>
      </w:r>
    </w:p>
    <w:p w:rsidR="00FC504B" w:rsidRPr="003604ED" w:rsidRDefault="00FC504B" w:rsidP="00FC504B">
      <w:pPr>
        <w:spacing w:before="100" w:beforeAutospacing="1" w:after="100" w:afterAutospacing="1" w:line="240" w:lineRule="auto"/>
        <w:rPr>
          <w:ins w:id="18" w:author="Unknown"/>
          <w:rFonts w:ascii="Arial" w:eastAsia="Times New Roman" w:hAnsi="Arial" w:cs="Arial"/>
          <w:sz w:val="20"/>
          <w:szCs w:val="20"/>
          <w:lang w:eastAsia="ru-RU"/>
        </w:rPr>
      </w:pPr>
      <w:ins w:id="19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Работа в группах. Класс разбивается на 6 команд по 4-5 человек. Поочередно дети дают ответы на вопросы, записанные в карточках:</w:t>
        </w:r>
      </w:ins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4"/>
        <w:gridCol w:w="2359"/>
        <w:gridCol w:w="2480"/>
        <w:gridCol w:w="2410"/>
      </w:tblGrid>
      <w:tr w:rsidR="00FC504B" w:rsidRPr="003604ED" w:rsidTr="0017445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умножить обыкновенные дроби?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умножить смешанные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числа называются взаимно обратными?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умножить дробь на натуральное число?</w:t>
            </w:r>
          </w:p>
        </w:tc>
      </w:tr>
      <w:tr w:rsidR="00FC504B" w:rsidRPr="003604ED" w:rsidTr="0017445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разделить дробь на дробь?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Сформулировать признак делимости чисел на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Сформулировать признак делимости чисел на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Сформулировать признак делимости чисел на 5.</w:t>
            </w:r>
          </w:p>
        </w:tc>
      </w:tr>
      <w:tr w:rsidR="00FC504B" w:rsidRPr="003604ED" w:rsidTr="0017445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Сформулировать признак делимости чисел на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Сформулировать признак делимости чисел на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перевести смешанное число в неправильную дробь?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выделить целую часть из неправильной дроби?</w:t>
            </w:r>
          </w:p>
        </w:tc>
      </w:tr>
      <w:tr w:rsidR="00FC504B" w:rsidRPr="003604ED" w:rsidTr="0017445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умножить дробь на смешанное число?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найти дробь от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Назвать число, обратное 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04B" w:rsidRPr="003604ED" w:rsidRDefault="00FC504B" w:rsidP="00174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Назвать число, обратное 1.</w:t>
            </w:r>
          </w:p>
        </w:tc>
      </w:tr>
    </w:tbl>
    <w:p w:rsidR="00FC504B" w:rsidRPr="00FC504B" w:rsidRDefault="00FC504B" w:rsidP="00FC504B">
      <w:pPr>
        <w:pStyle w:val="a4"/>
        <w:numPr>
          <w:ilvl w:val="1"/>
          <w:numId w:val="3"/>
        </w:numPr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FC504B">
        <w:rPr>
          <w:rFonts w:ascii="Tahoma" w:hAnsi="Tahoma" w:cs="Tahoma"/>
          <w:b/>
          <w:color w:val="333333"/>
          <w:sz w:val="18"/>
          <w:szCs w:val="18"/>
        </w:rPr>
        <w:t>Историческая справка</w:t>
      </w:r>
    </w:p>
    <w:p w:rsidR="00FC504B" w:rsidRPr="00FC504B" w:rsidRDefault="00FC504B" w:rsidP="00FC504B">
      <w:pPr>
        <w:pStyle w:val="a4"/>
        <w:numPr>
          <w:ilvl w:val="0"/>
          <w:numId w:val="3"/>
        </w:numPr>
        <w:jc w:val="both"/>
        <w:rPr>
          <w:rStyle w:val="a8"/>
          <w:rFonts w:ascii="Tahoma" w:hAnsi="Tahoma" w:cs="Tahoma"/>
          <w:i w:val="0"/>
          <w:iCs w:val="0"/>
          <w:color w:val="333333"/>
          <w:sz w:val="18"/>
          <w:szCs w:val="18"/>
        </w:rPr>
      </w:pPr>
    </w:p>
    <w:p w:rsidR="00FC504B" w:rsidRDefault="00FC504B" w:rsidP="00FC504B">
      <w:pPr>
        <w:pStyle w:val="a4"/>
        <w:numPr>
          <w:ilvl w:val="0"/>
          <w:numId w:val="3"/>
        </w:num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>Леонардо Пизанский в 1202 году ввел слово «дробь» и первым стал использовать современную запись дробей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0"/>
        <w:gridCol w:w="600"/>
        <w:gridCol w:w="2700"/>
      </w:tblGrid>
      <w:tr w:rsidR="00FC504B" w:rsidTr="0017445F">
        <w:trPr>
          <w:tblCellSpacing w:w="0" w:type="dxa"/>
        </w:trPr>
        <w:tc>
          <w:tcPr>
            <w:tcW w:w="2700" w:type="dxa"/>
            <w:vAlign w:val="center"/>
            <w:hideMark/>
          </w:tcPr>
          <w:p w:rsidR="00FC504B" w:rsidRDefault="00FC504B" w:rsidP="0017445F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Современная запись</w:t>
            </w:r>
          </w:p>
        </w:tc>
        <w:tc>
          <w:tcPr>
            <w:tcW w:w="0" w:type="auto"/>
            <w:vAlign w:val="center"/>
            <w:hideMark/>
          </w:tcPr>
          <w:p w:rsidR="00FC504B" w:rsidRDefault="00FC504B" w:rsidP="0017445F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FC504B" w:rsidRDefault="00FC504B" w:rsidP="0017445F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Выглядела раньше </w:t>
            </w:r>
          </w:p>
        </w:tc>
      </w:tr>
      <w:tr w:rsidR="00FC504B" w:rsidTr="0017445F">
        <w:trPr>
          <w:tblCellSpacing w:w="0" w:type="dxa"/>
        </w:trPr>
        <w:tc>
          <w:tcPr>
            <w:tcW w:w="2700" w:type="dxa"/>
            <w:vAlign w:val="center"/>
            <w:hideMark/>
          </w:tcPr>
          <w:p w:rsidR="00FC504B" w:rsidRDefault="00FC504B" w:rsidP="0017445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28600" cy="390525"/>
                  <wp:effectExtent l="0" t="0" r="0" b="0"/>
                  <wp:docPr id="255" name="Рисунок 69" descr="http://www.rusedu.info/upload/rte/Pilipenko_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rusedu.info/upload/rte/Pilipenko_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504B" w:rsidRDefault="00FC504B" w:rsidP="0017445F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FC504B" w:rsidRDefault="00FC504B" w:rsidP="0017445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485775"/>
                  <wp:effectExtent l="19050" t="0" r="0" b="0"/>
                  <wp:docPr id="256" name="Рисунок 70" descr="http://www.rusedu.info/upload/rte/Pilipenko_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rusedu.info/upload/rte/Pilipenko_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04B" w:rsidRPr="00FC504B" w:rsidRDefault="00FC504B" w:rsidP="00FC504B">
      <w:pPr>
        <w:pStyle w:val="a4"/>
        <w:numPr>
          <w:ilvl w:val="0"/>
          <w:numId w:val="3"/>
        </w:numPr>
        <w:jc w:val="both"/>
        <w:rPr>
          <w:rStyle w:val="a8"/>
          <w:rFonts w:ascii="Tahoma" w:hAnsi="Tahoma" w:cs="Tahoma"/>
          <w:i w:val="0"/>
          <w:iCs w:val="0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 xml:space="preserve">Названия «числитель» и «знаменатель» ввел в XIII веке Максим </w:t>
      </w:r>
      <w:proofErr w:type="spellStart"/>
      <w:r>
        <w:rPr>
          <w:rStyle w:val="a8"/>
          <w:rFonts w:ascii="Tahoma" w:hAnsi="Tahoma" w:cs="Tahoma"/>
          <w:color w:val="333333"/>
          <w:sz w:val="18"/>
          <w:szCs w:val="18"/>
        </w:rPr>
        <w:t>Плануд</w:t>
      </w:r>
      <w:proofErr w:type="spellEnd"/>
      <w:r>
        <w:rPr>
          <w:rStyle w:val="a8"/>
          <w:rFonts w:ascii="Tahoma" w:hAnsi="Tahoma" w:cs="Tahoma"/>
          <w:color w:val="333333"/>
          <w:sz w:val="18"/>
          <w:szCs w:val="18"/>
        </w:rPr>
        <w:t xml:space="preserve"> греческий монах, ученый математик</w:t>
      </w:r>
    </w:p>
    <w:p w:rsidR="00873611" w:rsidRDefault="00873611" w:rsidP="00873611">
      <w:pPr>
        <w:pStyle w:val="a4"/>
        <w:ind w:left="360"/>
        <w:jc w:val="both"/>
        <w:rPr>
          <w:rStyle w:val="a8"/>
          <w:rFonts w:ascii="Tahoma" w:hAnsi="Tahoma" w:cs="Tahoma"/>
          <w:b/>
          <w:color w:val="333333"/>
          <w:sz w:val="18"/>
          <w:szCs w:val="18"/>
        </w:rPr>
      </w:pPr>
      <w:r>
        <w:rPr>
          <w:rStyle w:val="a8"/>
          <w:rFonts w:ascii="Tahoma" w:hAnsi="Tahoma" w:cs="Tahoma"/>
          <w:b/>
          <w:color w:val="333333"/>
          <w:sz w:val="18"/>
          <w:szCs w:val="18"/>
        </w:rPr>
        <w:t xml:space="preserve">                4.   </w:t>
      </w:r>
      <w:r w:rsidR="00FC504B" w:rsidRPr="00FC504B">
        <w:rPr>
          <w:rStyle w:val="a8"/>
          <w:rFonts w:ascii="Tahoma" w:hAnsi="Tahoma" w:cs="Tahoma"/>
          <w:b/>
          <w:color w:val="333333"/>
          <w:sz w:val="18"/>
          <w:szCs w:val="18"/>
        </w:rPr>
        <w:t>Работа у доски.</w:t>
      </w:r>
      <w:r>
        <w:rPr>
          <w:rStyle w:val="a8"/>
          <w:rFonts w:ascii="Tahoma" w:hAnsi="Tahoma" w:cs="Tahoma"/>
          <w:b/>
          <w:color w:val="333333"/>
          <w:sz w:val="18"/>
          <w:szCs w:val="18"/>
        </w:rPr>
        <w:t xml:space="preserve">                 </w:t>
      </w:r>
    </w:p>
    <w:p w:rsidR="00FC504B" w:rsidRDefault="00873611" w:rsidP="00873611">
      <w:pPr>
        <w:pStyle w:val="a4"/>
        <w:ind w:left="360"/>
        <w:jc w:val="both"/>
        <w:rPr>
          <w:rStyle w:val="a8"/>
          <w:rFonts w:ascii="Tahoma" w:hAnsi="Tahoma" w:cs="Tahoma"/>
          <w:b/>
          <w:color w:val="333333"/>
          <w:sz w:val="18"/>
          <w:szCs w:val="18"/>
        </w:rPr>
      </w:pPr>
      <w:r>
        <w:rPr>
          <w:rStyle w:val="a8"/>
          <w:rFonts w:ascii="Tahoma" w:hAnsi="Tahoma" w:cs="Tahoma"/>
          <w:b/>
          <w:color w:val="333333"/>
          <w:sz w:val="18"/>
          <w:szCs w:val="18"/>
        </w:rPr>
        <w:t xml:space="preserve">              Физкультминутка</w:t>
      </w:r>
    </w:p>
    <w:p w:rsidR="00FC504B" w:rsidRPr="00FC504B" w:rsidRDefault="00FC504B" w:rsidP="00FC504B">
      <w:pPr>
        <w:pStyle w:val="a4"/>
        <w:ind w:left="360"/>
        <w:jc w:val="both"/>
        <w:rPr>
          <w:rFonts w:ascii="Tahoma" w:hAnsi="Tahoma" w:cs="Tahoma"/>
          <w:b/>
          <w:i/>
          <w:iCs/>
          <w:color w:val="333333"/>
          <w:sz w:val="18"/>
          <w:szCs w:val="18"/>
        </w:rPr>
      </w:pPr>
      <w:r>
        <w:rPr>
          <w:rStyle w:val="a8"/>
          <w:rFonts w:ascii="Tahoma" w:hAnsi="Tahoma" w:cs="Tahoma"/>
          <w:b/>
          <w:color w:val="333333"/>
          <w:sz w:val="18"/>
          <w:szCs w:val="18"/>
        </w:rPr>
        <w:t xml:space="preserve">               5.  Выполнения задания с карточками.</w:t>
      </w:r>
    </w:p>
    <w:p w:rsidR="00B866A0" w:rsidRDefault="00B866A0" w:rsidP="0079206E">
      <w:pPr>
        <w:pStyle w:val="a4"/>
        <w:jc w:val="both"/>
        <w:rPr>
          <w:rFonts w:ascii="Tahoma" w:hAnsi="Tahoma" w:cs="Tahoma"/>
          <w:color w:val="333333"/>
          <w:sz w:val="18"/>
          <w:szCs w:val="18"/>
        </w:rPr>
      </w:pPr>
    </w:p>
    <w:p w:rsidR="00B866A0" w:rsidRDefault="00B866A0" w:rsidP="00B866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ins w:id="20" w:author="Unknown">
        <w:r w:rsidRPr="003604ED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Повторение формул, которые требуются при решении задач</w:t>
        </w:r>
      </w:ins>
    </w:p>
    <w:p w:rsidR="001C63D7" w:rsidRPr="003604ED" w:rsidRDefault="001C63D7" w:rsidP="00B866A0">
      <w:pPr>
        <w:spacing w:before="100" w:beforeAutospacing="1" w:after="100" w:afterAutospacing="1" w:line="240" w:lineRule="auto"/>
        <w:jc w:val="center"/>
        <w:rPr>
          <w:ins w:id="21" w:author="Unknown"/>
          <w:rFonts w:ascii="Arial" w:eastAsia="Times New Roman" w:hAnsi="Arial" w:cs="Arial"/>
          <w:sz w:val="20"/>
          <w:szCs w:val="20"/>
          <w:lang w:eastAsia="ru-RU"/>
        </w:rPr>
      </w:pPr>
      <w:r w:rsidRPr="001C63D7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295525" cy="2009775"/>
            <wp:effectExtent l="19050" t="0" r="9525" b="0"/>
            <wp:docPr id="1" name="Рисунок 10" descr="http://festival.1september.ru/articles/50735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7358/img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22" w:author="Unknown"/>
          <w:rFonts w:ascii="Arial" w:eastAsia="Times New Roman" w:hAnsi="Arial" w:cs="Arial"/>
          <w:sz w:val="20"/>
          <w:szCs w:val="20"/>
          <w:lang w:eastAsia="ru-RU"/>
        </w:rPr>
      </w:pPr>
      <w:ins w:id="23" w:author="Unknown">
        <w:r w:rsidRPr="003604ED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Отработка навыков умножения и деления обыкновенных дробей.</w:t>
        </w:r>
      </w:ins>
    </w:p>
    <w:p w:rsidR="00B866A0" w:rsidRPr="003604ED" w:rsidRDefault="00B866A0" w:rsidP="00B866A0">
      <w:pPr>
        <w:spacing w:beforeAutospacing="1" w:after="100" w:afterAutospacing="1" w:line="240" w:lineRule="auto"/>
        <w:rPr>
          <w:ins w:id="24" w:author="Unknown"/>
          <w:rFonts w:ascii="Arial" w:eastAsia="Times New Roman" w:hAnsi="Arial" w:cs="Arial"/>
          <w:sz w:val="20"/>
          <w:szCs w:val="20"/>
          <w:lang w:eastAsia="ru-RU"/>
        </w:rPr>
      </w:pPr>
      <w:ins w:id="25" w:author="Unknown">
        <w:r w:rsidRPr="003604E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«…И я увижу и открою</w:t>
        </w:r>
        <w:r w:rsidRPr="003604E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Цветочный мир, цветочный путь, -</w:t>
        </w:r>
        <w:r w:rsidRPr="003604E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О, если бы и вы со мною</w:t>
        </w:r>
        <w:r w:rsidRPr="003604E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Могли туда перешагнуть</w:t>
        </w:r>
        <w:proofErr w:type="gramStart"/>
        <w:r w:rsidRPr="003604E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.»</w:t>
        </w:r>
        <w:proofErr w:type="gramEnd"/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26" w:author="Unknown"/>
          <w:rFonts w:ascii="Arial" w:eastAsia="Times New Roman" w:hAnsi="Arial" w:cs="Arial"/>
          <w:sz w:val="20"/>
          <w:szCs w:val="20"/>
          <w:lang w:eastAsia="ru-RU"/>
        </w:rPr>
      </w:pPr>
      <w:ins w:id="27" w:author="Unknown">
        <w:r w:rsidRPr="003604E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В. Ходасевич.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28" w:author="Unknown"/>
          <w:rFonts w:ascii="Arial" w:eastAsia="Times New Roman" w:hAnsi="Arial" w:cs="Arial"/>
          <w:sz w:val="20"/>
          <w:szCs w:val="20"/>
          <w:lang w:eastAsia="ru-RU"/>
        </w:rPr>
      </w:pPr>
      <w:ins w:id="29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Сегодня мы с вами, ребята, посетим волшебный мир цветов – нежный и яркий, хрупкий и необыкновенно красивый, он таинственный и чудесный. Мы познакомимся с прекрасными мифами и легендами, которые сложили в честь некоторых цветов.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30" w:author="Unknown"/>
          <w:rFonts w:ascii="Arial" w:eastAsia="Times New Roman" w:hAnsi="Arial" w:cs="Arial"/>
          <w:sz w:val="20"/>
          <w:szCs w:val="20"/>
          <w:lang w:eastAsia="ru-RU"/>
        </w:rPr>
      </w:pPr>
      <w:ins w:id="31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Выполнив задания к карточкам 1</w:t>
        </w:r>
      </w:ins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ins w:id="32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вы узнаете названия этих цветов. (Работа в парах.)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jc w:val="center"/>
        <w:rPr>
          <w:ins w:id="33" w:author="Unknown"/>
          <w:rFonts w:ascii="Arial" w:eastAsia="Times New Roman" w:hAnsi="Arial" w:cs="Arial"/>
          <w:sz w:val="20"/>
          <w:szCs w:val="20"/>
          <w:lang w:eastAsia="ru-RU"/>
        </w:rPr>
      </w:pPr>
      <w:ins w:id="34" w:author="Unknown">
        <w:r w:rsidRPr="003604ED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Карточка 1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jc w:val="center"/>
        <w:rPr>
          <w:ins w:id="35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15000" cy="2952750"/>
            <wp:effectExtent l="19050" t="0" r="0" b="0"/>
            <wp:docPr id="240" name="Рисунок 11" descr="http://festival.1september.ru/articles/50735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07358/img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36" w:author="Unknown"/>
          <w:rFonts w:ascii="Arial" w:eastAsia="Times New Roman" w:hAnsi="Arial" w:cs="Arial"/>
          <w:sz w:val="20"/>
          <w:szCs w:val="20"/>
          <w:lang w:eastAsia="ru-RU"/>
        </w:rPr>
      </w:pPr>
      <w:ins w:id="37" w:author="Unknown">
        <w:r w:rsidRPr="003604ED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Задания к карточке 1: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38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95350" cy="1209675"/>
            <wp:effectExtent l="19050" t="0" r="0" b="0"/>
            <wp:docPr id="241" name="Рисунок 12" descr="http://festival.1september.ru/articles/50735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7358/img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39" w:author="Unknown"/>
          <w:rFonts w:ascii="Arial" w:eastAsia="Times New Roman" w:hAnsi="Arial" w:cs="Arial"/>
          <w:sz w:val="20"/>
          <w:szCs w:val="20"/>
          <w:lang w:eastAsia="ru-RU"/>
        </w:rPr>
      </w:pPr>
      <w:ins w:id="40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4. Найдите площадь квадрата, если длина его стороны </w:t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52425" cy="400050"/>
            <wp:effectExtent l="19050" t="0" r="9525" b="0"/>
            <wp:docPr id="242" name="Рисунок 13" descr="http://festival.1september.ru/articles/50735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07358/img5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41" w:author="Unknown"/>
          <w:rFonts w:ascii="Arial" w:eastAsia="Times New Roman" w:hAnsi="Arial" w:cs="Arial"/>
          <w:sz w:val="20"/>
          <w:szCs w:val="20"/>
          <w:lang w:eastAsia="ru-RU"/>
        </w:rPr>
      </w:pPr>
      <w:ins w:id="42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5. Решите уравнение: </w:t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85775" cy="390525"/>
            <wp:effectExtent l="19050" t="0" r="9525" b="0"/>
            <wp:docPr id="243" name="Рисунок 14" descr="http://festival.1september.ru/articles/50735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07358/img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43" w:author="Unknown"/>
          <w:rFonts w:ascii="Arial" w:eastAsia="Times New Roman" w:hAnsi="Arial" w:cs="Arial"/>
          <w:sz w:val="20"/>
          <w:szCs w:val="20"/>
          <w:lang w:eastAsia="ru-RU"/>
        </w:rPr>
      </w:pPr>
      <w:ins w:id="44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 </w:t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57250" cy="419100"/>
            <wp:effectExtent l="19050" t="0" r="0" b="0"/>
            <wp:docPr id="244" name="Рисунок 15" descr="http://festival.1september.ru/articles/50735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07358/img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45" w:author="Unknown"/>
          <w:rFonts w:ascii="Arial" w:eastAsia="Times New Roman" w:hAnsi="Arial" w:cs="Arial"/>
          <w:sz w:val="20"/>
          <w:szCs w:val="20"/>
          <w:lang w:eastAsia="ru-RU"/>
        </w:rPr>
      </w:pPr>
      <w:ins w:id="46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7. Расстояние между двумя городами 210 км. Поезд прошел это расстояние </w:t>
        </w:r>
        <w:proofErr w:type="gramStart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за</w:t>
        </w:r>
        <w:proofErr w:type="gramEnd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2900" cy="381000"/>
            <wp:effectExtent l="19050" t="0" r="0" b="0"/>
            <wp:docPr id="245" name="Рисунок 16" descr="http://festival.1september.ru/articles/50735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07358/img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47" w:author="Unknown"/>
          <w:rFonts w:ascii="Arial" w:eastAsia="Times New Roman" w:hAnsi="Arial" w:cs="Arial"/>
          <w:sz w:val="20"/>
          <w:szCs w:val="20"/>
          <w:lang w:eastAsia="ru-RU"/>
        </w:rPr>
      </w:pPr>
      <w:ins w:id="48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Какова скорость поезда?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49" w:author="Unknown"/>
          <w:rFonts w:ascii="Arial" w:eastAsia="Times New Roman" w:hAnsi="Arial" w:cs="Arial"/>
          <w:sz w:val="20"/>
          <w:szCs w:val="20"/>
          <w:lang w:eastAsia="ru-RU"/>
        </w:rPr>
      </w:pPr>
      <w:ins w:id="50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На доске появляется слово </w:t>
        </w:r>
        <w:r w:rsidRPr="003604E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«Гиацинт».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jc w:val="center"/>
        <w:rPr>
          <w:ins w:id="51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0550" cy="485775"/>
            <wp:effectExtent l="19050" t="0" r="0" b="0"/>
            <wp:docPr id="246" name="Рисунок 17" descr="http://festival.1september.ru/articles/507358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07358/img9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5" cy="48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52" w:author="Unknown"/>
          <w:rFonts w:ascii="Arial" w:eastAsia="Times New Roman" w:hAnsi="Arial" w:cs="Arial"/>
          <w:sz w:val="20"/>
          <w:szCs w:val="20"/>
          <w:lang w:eastAsia="ru-RU"/>
        </w:rPr>
      </w:pPr>
      <w:ins w:id="53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Детям демонстрируется рисунок с этим цветком и далее сообщается, что название цветка по-гречески означает «цветок дождей», но греки одновременно называли его цветком печали и еще цветком памяти о Гиацинте.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54" w:author="Unknown"/>
          <w:rFonts w:ascii="Arial" w:eastAsia="Times New Roman" w:hAnsi="Arial" w:cs="Arial"/>
          <w:sz w:val="20"/>
          <w:szCs w:val="20"/>
          <w:lang w:eastAsia="ru-RU"/>
        </w:rPr>
      </w:pPr>
      <w:ins w:id="55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Юный сын царя Спарты Гиацинт был так прекрасен, что затмевал красотою даже богов-олимпийцев. Красивому юноше покровительствовали бог южного ветра Зефир и Аполлон.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56" w:author="Unknown"/>
          <w:rFonts w:ascii="Arial" w:eastAsia="Times New Roman" w:hAnsi="Arial" w:cs="Arial"/>
          <w:sz w:val="20"/>
          <w:szCs w:val="20"/>
          <w:lang w:eastAsia="ru-RU"/>
        </w:rPr>
      </w:pPr>
      <w:ins w:id="57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Часто навещали они своего друга и проводили с ним время, то охотясь в густых лесах, то развлекаясь спортом, в котором спартанцы были очень ловки и искусны.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58" w:author="Unknown"/>
          <w:rFonts w:ascii="Arial" w:eastAsia="Times New Roman" w:hAnsi="Arial" w:cs="Arial"/>
          <w:sz w:val="20"/>
          <w:szCs w:val="20"/>
          <w:lang w:eastAsia="ru-RU"/>
        </w:rPr>
      </w:pPr>
      <w:ins w:id="59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Однажды Аполлон и Гиацинт состязались в метании диска. Все выше и выше вздымался бронзовый снаряд, но отдать предпочтение кому-либо из спортсменов было невозможно – </w:t>
        </w:r>
        <w:proofErr w:type="gramStart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Гиацинт</w:t>
        </w:r>
        <w:proofErr w:type="gramEnd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ни в чем не уступал богу. Напрягая последние силы, метнул диск Аполлон под самые облака, но Зефир, опасаясь поражения друга, так сильно подул, что диск неожиданно ударил в лицо Гиацинту. Рана оказалась смертельной. Аполлон, опечаленный смертью юноши, превратил капли его крови в прекрасные цветы, чтобы память о нем вечно жила среди людей.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60" w:author="Unknown"/>
          <w:rFonts w:ascii="Arial" w:eastAsia="Times New Roman" w:hAnsi="Arial" w:cs="Arial"/>
          <w:sz w:val="20"/>
          <w:szCs w:val="20"/>
          <w:lang w:eastAsia="ru-RU"/>
        </w:rPr>
      </w:pPr>
      <w:ins w:id="61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Если смотреть на растение сбоку, то каждый его цветок напоминает две греческие буквы – </w:t>
        </w:r>
        <w:proofErr w:type="spellStart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эпсилон</w:t>
        </w:r>
        <w:proofErr w:type="spellEnd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(с которого начинается греческое имя Гиацинт) и перевернутую альфу – где как бы слились первые буквы имен Гиацинта и Аполлона. Вот такая красивая и печальная легенда.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62" w:author="Unknown"/>
          <w:rFonts w:ascii="Arial" w:eastAsia="Times New Roman" w:hAnsi="Arial" w:cs="Arial"/>
          <w:sz w:val="20"/>
          <w:szCs w:val="20"/>
          <w:lang w:eastAsia="ru-RU"/>
        </w:rPr>
      </w:pPr>
      <w:ins w:id="63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А теперь познакомимся еще с одной легендой, для этого решим следующие задания.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jc w:val="center"/>
        <w:rPr>
          <w:ins w:id="64" w:author="Unknown"/>
          <w:rFonts w:ascii="Arial" w:eastAsia="Times New Roman" w:hAnsi="Arial" w:cs="Arial"/>
          <w:sz w:val="20"/>
          <w:szCs w:val="20"/>
          <w:lang w:eastAsia="ru-RU"/>
        </w:rPr>
      </w:pPr>
      <w:ins w:id="65" w:author="Unknown">
        <w:r w:rsidRPr="003604ED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Карточка 2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jc w:val="center"/>
        <w:rPr>
          <w:ins w:id="66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15000" cy="2762250"/>
            <wp:effectExtent l="19050" t="0" r="0" b="0"/>
            <wp:docPr id="247" name="Рисунок 18" descr="http://festival.1september.ru/articles/50735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07358/img1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67" w:author="Unknown"/>
          <w:rFonts w:ascii="Arial" w:eastAsia="Times New Roman" w:hAnsi="Arial" w:cs="Arial"/>
          <w:sz w:val="20"/>
          <w:szCs w:val="20"/>
          <w:lang w:eastAsia="ru-RU"/>
        </w:rPr>
      </w:pPr>
      <w:ins w:id="68" w:author="Unknown">
        <w:r w:rsidRPr="003604ED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Задания к карточке 2: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69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04875" cy="1219200"/>
            <wp:effectExtent l="19050" t="0" r="9525" b="0"/>
            <wp:docPr id="248" name="Рисунок 19" descr="http://festival.1september.ru/articles/507358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07358/img11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70" w:author="Unknown"/>
          <w:rFonts w:ascii="Arial" w:eastAsia="Times New Roman" w:hAnsi="Arial" w:cs="Arial"/>
          <w:sz w:val="20"/>
          <w:szCs w:val="20"/>
          <w:lang w:eastAsia="ru-RU"/>
        </w:rPr>
      </w:pPr>
      <w:ins w:id="71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4. Какое расстояние пройдет автомобиль </w:t>
        </w:r>
        <w:proofErr w:type="gramStart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за</w:t>
        </w:r>
        <w:proofErr w:type="gramEnd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71475" cy="400050"/>
            <wp:effectExtent l="19050" t="0" r="9525" b="0"/>
            <wp:docPr id="249" name="Рисунок 20" descr="http://festival.1september.ru/articles/507358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07358/img1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2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если его скорость 48 </w:t>
        </w:r>
        <w:proofErr w:type="spellStart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км\ч</w:t>
        </w:r>
        <w:proofErr w:type="spellEnd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?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73" w:author="Unknown"/>
          <w:rFonts w:ascii="Arial" w:eastAsia="Times New Roman" w:hAnsi="Arial" w:cs="Arial"/>
          <w:sz w:val="20"/>
          <w:szCs w:val="20"/>
          <w:lang w:eastAsia="ru-RU"/>
        </w:rPr>
      </w:pPr>
      <w:ins w:id="74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5. Решите уравнение: </w:t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00100" cy="409575"/>
            <wp:effectExtent l="19050" t="0" r="0" b="0"/>
            <wp:docPr id="250" name="Рисунок 21" descr="http://festival.1september.ru/articles/507358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07358/img1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75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33425" cy="371475"/>
            <wp:effectExtent l="19050" t="0" r="9525" b="0"/>
            <wp:docPr id="251" name="Рисунок 22" descr="http://festival.1september.ru/articles/507358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07358/img14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76" w:author="Unknown"/>
          <w:rFonts w:ascii="Arial" w:eastAsia="Times New Roman" w:hAnsi="Arial" w:cs="Arial"/>
          <w:sz w:val="20"/>
          <w:szCs w:val="20"/>
          <w:lang w:eastAsia="ru-RU"/>
        </w:rPr>
      </w:pPr>
      <w:ins w:id="77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7. На сколько кусков можно разрезать лист фанеры площадью, если площадь </w:t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90525" cy="371475"/>
            <wp:effectExtent l="19050" t="0" r="9525" b="0"/>
            <wp:docPr id="252" name="Рисунок 23" descr="http://festival.1september.ru/articles/50735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07358/img15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8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каждого из кусков должна быть </w:t>
        </w:r>
      </w:ins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400050"/>
            <wp:effectExtent l="19050" t="0" r="9525" b="0"/>
            <wp:docPr id="253" name="Рисунок 24" descr="http://festival.1september.ru/articles/507358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07358/img17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jc w:val="center"/>
        <w:rPr>
          <w:ins w:id="79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33425" cy="460715"/>
            <wp:effectExtent l="19050" t="0" r="9525" b="0"/>
            <wp:docPr id="254" name="Рисунок 25" descr="http://festival.1september.ru/articles/50735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07358/img16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80" w:author="Unknown"/>
          <w:rFonts w:ascii="Arial" w:eastAsia="Times New Roman" w:hAnsi="Arial" w:cs="Arial"/>
          <w:sz w:val="20"/>
          <w:szCs w:val="20"/>
          <w:lang w:eastAsia="ru-RU"/>
        </w:rPr>
      </w:pPr>
      <w:ins w:id="81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В результате работы на доске записывается название следующего цветка: </w:t>
        </w:r>
        <w:r w:rsidRPr="003604E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«Нарцисс».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82" w:author="Unknown"/>
          <w:rFonts w:ascii="Arial" w:eastAsia="Times New Roman" w:hAnsi="Arial" w:cs="Arial"/>
          <w:sz w:val="20"/>
          <w:szCs w:val="20"/>
          <w:lang w:eastAsia="ru-RU"/>
        </w:rPr>
      </w:pPr>
      <w:ins w:id="83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Детям демонстрируется рисунок с этого цветка.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84" w:author="Unknown"/>
          <w:rFonts w:ascii="Arial" w:eastAsia="Times New Roman" w:hAnsi="Arial" w:cs="Arial"/>
          <w:sz w:val="20"/>
          <w:szCs w:val="20"/>
          <w:lang w:eastAsia="ru-RU"/>
        </w:rPr>
      </w:pPr>
      <w:ins w:id="85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Нарцисс – цветок редкой красоты, он зацветает в марте-апреле, раньше многих других растений и имеет резкий запах. Недаром название цветка произошло от греческого слова «</w:t>
        </w:r>
        <w:proofErr w:type="spellStart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наркао</w:t>
        </w:r>
        <w:proofErr w:type="spellEnd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», то есть «одурманивающий».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86" w:author="Unknown"/>
          <w:rFonts w:ascii="Arial" w:eastAsia="Times New Roman" w:hAnsi="Arial" w:cs="Arial"/>
          <w:sz w:val="20"/>
          <w:szCs w:val="20"/>
          <w:lang w:eastAsia="ru-RU"/>
        </w:rPr>
      </w:pPr>
      <w:ins w:id="87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Древние греки создали о нарциссе множество мифов.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88" w:author="Unknown"/>
          <w:rFonts w:ascii="Arial" w:eastAsia="Times New Roman" w:hAnsi="Arial" w:cs="Arial"/>
          <w:sz w:val="20"/>
          <w:szCs w:val="20"/>
          <w:lang w:eastAsia="ru-RU"/>
        </w:rPr>
      </w:pPr>
      <w:ins w:id="89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В самой распространенной легенде красивый юноша Нарцисс отверг любовь нимфы, которая от безнадежной любви иссохла и превратилась в эхо, но перед смертью произнесла проклятье: «Пусть не ответит Нарциссу взаимностью тот, кого он полюбит». 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90" w:author="Unknown"/>
          <w:rFonts w:ascii="Arial" w:eastAsia="Times New Roman" w:hAnsi="Arial" w:cs="Arial"/>
          <w:sz w:val="20"/>
          <w:szCs w:val="20"/>
          <w:lang w:eastAsia="ru-RU"/>
        </w:rPr>
      </w:pPr>
      <w:ins w:id="91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В жаркий полдень истомленный зноем молодой Нарцисс наклонился попить из ручья и в его светлых струях увидел свое отражение. Никогда раньше не встречал Нарцисс подобной красоты и потому потерял покой. Каждый день он приходил к ручью, погружая свои руки в воду, чтобы обнять того, кого видел. Но все было тщетно.</w:t>
        </w:r>
      </w:ins>
    </w:p>
    <w:p w:rsidR="00B866A0" w:rsidRPr="003604ED" w:rsidRDefault="00B866A0" w:rsidP="00B866A0">
      <w:pPr>
        <w:spacing w:before="100" w:beforeAutospacing="1" w:after="100" w:afterAutospacing="1" w:line="240" w:lineRule="auto"/>
        <w:rPr>
          <w:ins w:id="92" w:author="Unknown"/>
          <w:rFonts w:ascii="Arial" w:eastAsia="Times New Roman" w:hAnsi="Arial" w:cs="Arial"/>
          <w:sz w:val="20"/>
          <w:szCs w:val="20"/>
          <w:lang w:eastAsia="ru-RU"/>
        </w:rPr>
      </w:pPr>
      <w:ins w:id="93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Нарцисс </w:t>
        </w:r>
        <w:proofErr w:type="gramStart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перестал</w:t>
        </w:r>
        <w:proofErr w:type="gramEnd"/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есть, пить, спать, потому что не в силах был отойти от ручья, и таял на глазах, пока не исчез бесследно. А на земле, где его видели последний раз, вырос белый цветок холодной красоты. С тех пор мифические богини возмездия фурии украшают свои головы венками из нарциссов.</w:t>
        </w:r>
      </w:ins>
    </w:p>
    <w:p w:rsidR="00B866A0" w:rsidRDefault="00B866A0" w:rsidP="00B866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ins w:id="94" w:author="Unknown">
        <w:r w:rsidRPr="003604ED">
          <w:rPr>
            <w:rFonts w:ascii="Arial" w:eastAsia="Times New Roman" w:hAnsi="Arial" w:cs="Arial"/>
            <w:sz w:val="20"/>
            <w:szCs w:val="20"/>
            <w:lang w:eastAsia="ru-RU"/>
          </w:rPr>
          <w:t>Нарцисс часто служит нарицательным именем для самовлюбленных люде</w:t>
        </w:r>
      </w:ins>
      <w:r w:rsidR="001C63D7">
        <w:rPr>
          <w:rFonts w:ascii="Arial" w:eastAsia="Times New Roman" w:hAnsi="Arial" w:cs="Arial"/>
          <w:sz w:val="20"/>
          <w:szCs w:val="20"/>
          <w:lang w:eastAsia="ru-RU"/>
        </w:rPr>
        <w:t>й</w:t>
      </w:r>
    </w:p>
    <w:p w:rsidR="001C63D7" w:rsidRDefault="001C63D7" w:rsidP="00B866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Давайте любить и охранять нашу природу и стараться узнавать о ней как можно больше!</w:t>
      </w:r>
    </w:p>
    <w:p w:rsidR="00873611" w:rsidRDefault="00873611" w:rsidP="00873611">
      <w:pPr>
        <w:pStyle w:val="3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</w:rPr>
        <w:t>Дополнительные задания:</w:t>
      </w:r>
    </w:p>
    <w:p w:rsidR="00873611" w:rsidRDefault="00873611" w:rsidP="00B866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611" w:rsidRDefault="00873611" w:rsidP="00B866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7361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52550" cy="1352550"/>
            <wp:effectExtent l="0" t="0" r="0" b="0"/>
            <wp:docPr id="257" name="Рисунок 120" descr="http://www.rusedu.info/upload/rte/Pilipenko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rusedu.info/upload/rte/Pilipenko_clip_image096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  <w:r w:rsidRPr="0087361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71575" cy="1200150"/>
            <wp:effectExtent l="19050" t="0" r="0" b="0"/>
            <wp:docPr id="258" name="Рисунок 119" descr="http://www.rusedu.info/upload/rte/Pilipenko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rusedu.info/upload/rte/Pilipenko_clip_image09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11" w:rsidRDefault="00873611" w:rsidP="00873611">
      <w:pPr>
        <w:pStyle w:val="3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Домашнее задание:</w:t>
      </w:r>
    </w:p>
    <w:p w:rsidR="001C63D7" w:rsidRPr="001C63D7" w:rsidRDefault="001C63D7" w:rsidP="001C63D7">
      <w:r>
        <w:t xml:space="preserve">        № 632, 632</w:t>
      </w:r>
    </w:p>
    <w:p w:rsidR="00873611" w:rsidRDefault="00873611" w:rsidP="00873611">
      <w:pPr>
        <w:pStyle w:val="a4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Составить 2 дробных выражения, содержащих не менее 6 чисел</w:t>
      </w:r>
    </w:p>
    <w:p w:rsidR="00873611" w:rsidRDefault="00873611" w:rsidP="0087361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>Состоящее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только из десятичных дробей </w:t>
      </w:r>
    </w:p>
    <w:p w:rsidR="00873611" w:rsidRDefault="00873611" w:rsidP="0087361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>Содержащее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обыкновенные дроби и смешанные числа. </w:t>
      </w:r>
    </w:p>
    <w:p w:rsidR="00516CB7" w:rsidRPr="00516CB7" w:rsidRDefault="00516CB7" w:rsidP="00516CB7">
      <w:pPr>
        <w:spacing w:before="100" w:beforeAutospacing="1" w:after="100" w:afterAutospacing="1" w:line="240" w:lineRule="auto"/>
        <w:ind w:left="720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p w:rsidR="00516CB7" w:rsidRPr="00516CB7" w:rsidRDefault="00516CB7" w:rsidP="00516CB7">
      <w:pPr>
        <w:spacing w:before="100" w:beforeAutospacing="1" w:after="100" w:afterAutospacing="1" w:line="240" w:lineRule="auto"/>
        <w:ind w:left="720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516CB7">
        <w:rPr>
          <w:rFonts w:ascii="Tahoma" w:hAnsi="Tahoma" w:cs="Tahoma"/>
          <w:b/>
          <w:color w:val="333333"/>
          <w:sz w:val="18"/>
          <w:szCs w:val="18"/>
        </w:rPr>
        <w:t>Итоги урока</w:t>
      </w:r>
    </w:p>
    <w:p w:rsidR="00873611" w:rsidRDefault="00873611" w:rsidP="008736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611" w:rsidRDefault="00873611" w:rsidP="00516C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611" w:rsidRDefault="00873611" w:rsidP="00516C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611" w:rsidRDefault="00873611" w:rsidP="00516C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611" w:rsidRDefault="00873611" w:rsidP="00516C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611" w:rsidRDefault="00873611" w:rsidP="00516C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611" w:rsidRDefault="00873611" w:rsidP="00B866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611" w:rsidRDefault="00873611" w:rsidP="00B866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611" w:rsidRDefault="00873611" w:rsidP="00B866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611" w:rsidRDefault="00873611" w:rsidP="00B866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611" w:rsidRDefault="00873611" w:rsidP="00B866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611" w:rsidRDefault="00873611" w:rsidP="00B866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611" w:rsidRPr="003604ED" w:rsidRDefault="00873611" w:rsidP="00B866A0">
      <w:pPr>
        <w:spacing w:before="100" w:beforeAutospacing="1" w:after="100" w:afterAutospacing="1" w:line="240" w:lineRule="auto"/>
        <w:rPr>
          <w:ins w:id="95" w:author="Unknown"/>
          <w:rFonts w:ascii="Arial" w:eastAsia="Times New Roman" w:hAnsi="Arial" w:cs="Arial"/>
          <w:sz w:val="20"/>
          <w:szCs w:val="20"/>
          <w:lang w:eastAsia="ru-RU"/>
        </w:rPr>
      </w:pPr>
    </w:p>
    <w:p w:rsidR="00FB7677" w:rsidRDefault="00FB7677" w:rsidP="00516CB7">
      <w:pPr>
        <w:pStyle w:val="a4"/>
        <w:jc w:val="both"/>
      </w:pPr>
    </w:p>
    <w:sectPr w:rsidR="00FB7677" w:rsidSect="00FB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906"/>
    <w:multiLevelType w:val="multilevel"/>
    <w:tmpl w:val="D558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27573"/>
    <w:multiLevelType w:val="multilevel"/>
    <w:tmpl w:val="10C0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E4EC7"/>
    <w:multiLevelType w:val="multilevel"/>
    <w:tmpl w:val="D17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95C3A"/>
    <w:multiLevelType w:val="multilevel"/>
    <w:tmpl w:val="D7E2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168FB"/>
    <w:multiLevelType w:val="multilevel"/>
    <w:tmpl w:val="5750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A0D99"/>
    <w:multiLevelType w:val="multilevel"/>
    <w:tmpl w:val="D29E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E7C73"/>
    <w:multiLevelType w:val="multilevel"/>
    <w:tmpl w:val="1104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91DDC"/>
    <w:multiLevelType w:val="multilevel"/>
    <w:tmpl w:val="855E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914AF"/>
    <w:multiLevelType w:val="multilevel"/>
    <w:tmpl w:val="5BD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B6BA5"/>
    <w:multiLevelType w:val="multilevel"/>
    <w:tmpl w:val="B48C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53541"/>
    <w:multiLevelType w:val="multilevel"/>
    <w:tmpl w:val="83E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323EE"/>
    <w:multiLevelType w:val="multilevel"/>
    <w:tmpl w:val="2A60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34CC9"/>
    <w:multiLevelType w:val="multilevel"/>
    <w:tmpl w:val="0F4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B0686"/>
    <w:multiLevelType w:val="multilevel"/>
    <w:tmpl w:val="CB2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BC1665"/>
    <w:multiLevelType w:val="multilevel"/>
    <w:tmpl w:val="8DC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604ED"/>
    <w:rsid w:val="00002D5A"/>
    <w:rsid w:val="00014299"/>
    <w:rsid w:val="00034A23"/>
    <w:rsid w:val="00041BAF"/>
    <w:rsid w:val="00045D9B"/>
    <w:rsid w:val="00092EE2"/>
    <w:rsid w:val="000B19CA"/>
    <w:rsid w:val="000B7DC4"/>
    <w:rsid w:val="000F4A6A"/>
    <w:rsid w:val="001A052A"/>
    <w:rsid w:val="001B45D9"/>
    <w:rsid w:val="001C2CB3"/>
    <w:rsid w:val="001C63D7"/>
    <w:rsid w:val="001D5A21"/>
    <w:rsid w:val="001F660A"/>
    <w:rsid w:val="002128CB"/>
    <w:rsid w:val="002145B7"/>
    <w:rsid w:val="0024291E"/>
    <w:rsid w:val="002A59D1"/>
    <w:rsid w:val="002D2482"/>
    <w:rsid w:val="002E6158"/>
    <w:rsid w:val="00314306"/>
    <w:rsid w:val="00345C86"/>
    <w:rsid w:val="0035554F"/>
    <w:rsid w:val="00357684"/>
    <w:rsid w:val="003604ED"/>
    <w:rsid w:val="003923F6"/>
    <w:rsid w:val="00393B43"/>
    <w:rsid w:val="003F7D5D"/>
    <w:rsid w:val="00416C17"/>
    <w:rsid w:val="004B653F"/>
    <w:rsid w:val="004E2097"/>
    <w:rsid w:val="005041E9"/>
    <w:rsid w:val="00507A21"/>
    <w:rsid w:val="00511F48"/>
    <w:rsid w:val="00516CB7"/>
    <w:rsid w:val="00582AC8"/>
    <w:rsid w:val="00591067"/>
    <w:rsid w:val="005D5062"/>
    <w:rsid w:val="005E1247"/>
    <w:rsid w:val="00603DD3"/>
    <w:rsid w:val="006042C6"/>
    <w:rsid w:val="00641365"/>
    <w:rsid w:val="00674A67"/>
    <w:rsid w:val="00697F03"/>
    <w:rsid w:val="006A3CAF"/>
    <w:rsid w:val="006A7012"/>
    <w:rsid w:val="006B686B"/>
    <w:rsid w:val="006C21AE"/>
    <w:rsid w:val="006E581F"/>
    <w:rsid w:val="00710254"/>
    <w:rsid w:val="00713E9D"/>
    <w:rsid w:val="00720DBA"/>
    <w:rsid w:val="00723A7C"/>
    <w:rsid w:val="00754CB3"/>
    <w:rsid w:val="007739C3"/>
    <w:rsid w:val="0079206E"/>
    <w:rsid w:val="007C3573"/>
    <w:rsid w:val="007E315A"/>
    <w:rsid w:val="008047EC"/>
    <w:rsid w:val="00834FCE"/>
    <w:rsid w:val="0085703C"/>
    <w:rsid w:val="0086107A"/>
    <w:rsid w:val="00873611"/>
    <w:rsid w:val="00873F62"/>
    <w:rsid w:val="00894F6A"/>
    <w:rsid w:val="00896640"/>
    <w:rsid w:val="008F0420"/>
    <w:rsid w:val="008F07A1"/>
    <w:rsid w:val="00900B3F"/>
    <w:rsid w:val="00932B38"/>
    <w:rsid w:val="00963842"/>
    <w:rsid w:val="009B134C"/>
    <w:rsid w:val="009C1AEE"/>
    <w:rsid w:val="009F6F29"/>
    <w:rsid w:val="00A85EA4"/>
    <w:rsid w:val="00AC1534"/>
    <w:rsid w:val="00AC2337"/>
    <w:rsid w:val="00AC7DF6"/>
    <w:rsid w:val="00B33734"/>
    <w:rsid w:val="00B665F3"/>
    <w:rsid w:val="00B866A0"/>
    <w:rsid w:val="00B86B0C"/>
    <w:rsid w:val="00B95B81"/>
    <w:rsid w:val="00BA662A"/>
    <w:rsid w:val="00BD2869"/>
    <w:rsid w:val="00BD5407"/>
    <w:rsid w:val="00BF5BC9"/>
    <w:rsid w:val="00C26EDA"/>
    <w:rsid w:val="00C31E9F"/>
    <w:rsid w:val="00C40DD5"/>
    <w:rsid w:val="00C87B34"/>
    <w:rsid w:val="00C950AA"/>
    <w:rsid w:val="00C96243"/>
    <w:rsid w:val="00C96DE2"/>
    <w:rsid w:val="00CC0743"/>
    <w:rsid w:val="00CE1030"/>
    <w:rsid w:val="00D03C2D"/>
    <w:rsid w:val="00D06032"/>
    <w:rsid w:val="00D210F7"/>
    <w:rsid w:val="00D22073"/>
    <w:rsid w:val="00D2658E"/>
    <w:rsid w:val="00D44370"/>
    <w:rsid w:val="00DA7E37"/>
    <w:rsid w:val="00DC5B82"/>
    <w:rsid w:val="00E519BB"/>
    <w:rsid w:val="00E539D9"/>
    <w:rsid w:val="00E60245"/>
    <w:rsid w:val="00E6258F"/>
    <w:rsid w:val="00E901AE"/>
    <w:rsid w:val="00EC2793"/>
    <w:rsid w:val="00ED1FC5"/>
    <w:rsid w:val="00ED5902"/>
    <w:rsid w:val="00F37D65"/>
    <w:rsid w:val="00F50355"/>
    <w:rsid w:val="00FA083A"/>
    <w:rsid w:val="00FB049A"/>
    <w:rsid w:val="00FB26E7"/>
    <w:rsid w:val="00FB7677"/>
    <w:rsid w:val="00FC504B"/>
    <w:rsid w:val="00FD40C8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77"/>
  </w:style>
  <w:style w:type="paragraph" w:styleId="1">
    <w:name w:val="heading 1"/>
    <w:basedOn w:val="a"/>
    <w:link w:val="10"/>
    <w:uiPriority w:val="9"/>
    <w:qFormat/>
    <w:rsid w:val="003604E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E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604ED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36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04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4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60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0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3604E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F0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oterinfo">
    <w:name w:val="footer_info"/>
    <w:basedOn w:val="a"/>
    <w:rsid w:val="008F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C5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0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F2A7-C4F1-4A60-B893-4E8A598C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ггг</dc:creator>
  <cp:keywords/>
  <dc:description/>
  <cp:lastModifiedBy>Пользователь</cp:lastModifiedBy>
  <cp:revision>9</cp:revision>
  <dcterms:created xsi:type="dcterms:W3CDTF">2010-11-27T16:59:00Z</dcterms:created>
  <dcterms:modified xsi:type="dcterms:W3CDTF">2013-03-21T20:25:00Z</dcterms:modified>
</cp:coreProperties>
</file>