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22" w:rsidRDefault="008C0B22" w:rsidP="007D0B02">
      <w:pPr>
        <w:rPr>
          <w:b/>
          <w:sz w:val="28"/>
          <w:szCs w:val="28"/>
        </w:rPr>
      </w:pPr>
    </w:p>
    <w:p w:rsidR="008C0B22" w:rsidRDefault="008C0B22" w:rsidP="007D0B02">
      <w:pPr>
        <w:rPr>
          <w:b/>
          <w:sz w:val="28"/>
          <w:szCs w:val="28"/>
        </w:rPr>
      </w:pPr>
    </w:p>
    <w:p w:rsidR="007D0B02" w:rsidRDefault="002C3678" w:rsidP="007D0B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D0B02">
        <w:rPr>
          <w:b/>
          <w:sz w:val="28"/>
          <w:szCs w:val="28"/>
        </w:rPr>
        <w:t>Муниципальное образовательное учреждение</w:t>
      </w:r>
    </w:p>
    <w:p w:rsidR="007D0B02" w:rsidRDefault="007D0B02" w:rsidP="007D0B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«Средня</w:t>
      </w:r>
      <w:r w:rsidR="00124D23">
        <w:rPr>
          <w:b/>
          <w:sz w:val="28"/>
          <w:szCs w:val="28"/>
        </w:rPr>
        <w:t>я общеобразовательная школа № 4</w:t>
      </w:r>
      <w:r>
        <w:rPr>
          <w:b/>
          <w:sz w:val="28"/>
          <w:szCs w:val="28"/>
        </w:rPr>
        <w:t>»</w:t>
      </w:r>
    </w:p>
    <w:p w:rsidR="007D0B02" w:rsidRPr="00A66DB1" w:rsidRDefault="007D0B02" w:rsidP="007D0B02">
      <w:pPr>
        <w:rPr>
          <w:sz w:val="28"/>
          <w:szCs w:val="28"/>
        </w:rPr>
      </w:pPr>
    </w:p>
    <w:p w:rsidR="007D0B02" w:rsidRPr="00A66DB1" w:rsidRDefault="007D0B02" w:rsidP="007D0B02">
      <w:pPr>
        <w:rPr>
          <w:sz w:val="28"/>
          <w:szCs w:val="28"/>
        </w:rPr>
      </w:pPr>
    </w:p>
    <w:p w:rsidR="007D0B02" w:rsidRPr="00A66DB1" w:rsidRDefault="007D0B02" w:rsidP="007D0B02">
      <w:pPr>
        <w:rPr>
          <w:sz w:val="28"/>
          <w:szCs w:val="28"/>
        </w:rPr>
      </w:pPr>
    </w:p>
    <w:p w:rsidR="007D0B02" w:rsidRPr="00A66DB1" w:rsidRDefault="007D0B02" w:rsidP="007D0B02">
      <w:pPr>
        <w:rPr>
          <w:sz w:val="28"/>
          <w:szCs w:val="28"/>
        </w:rPr>
      </w:pPr>
    </w:p>
    <w:p w:rsidR="007D0B02" w:rsidRPr="00A66DB1" w:rsidRDefault="007D0B02" w:rsidP="007D0B02">
      <w:pPr>
        <w:rPr>
          <w:sz w:val="28"/>
          <w:szCs w:val="28"/>
        </w:rPr>
      </w:pPr>
    </w:p>
    <w:p w:rsidR="007D0B02" w:rsidRPr="00A66DB1" w:rsidRDefault="007D0B02" w:rsidP="007D0B02">
      <w:pPr>
        <w:rPr>
          <w:sz w:val="28"/>
          <w:szCs w:val="28"/>
        </w:rPr>
      </w:pPr>
    </w:p>
    <w:p w:rsidR="007D0B02" w:rsidRDefault="007D0B02" w:rsidP="007D0B02">
      <w:pPr>
        <w:rPr>
          <w:sz w:val="28"/>
          <w:szCs w:val="28"/>
        </w:rPr>
      </w:pPr>
    </w:p>
    <w:p w:rsidR="007D0B02" w:rsidRDefault="007D0B02" w:rsidP="007D0B02">
      <w:pPr>
        <w:tabs>
          <w:tab w:val="left" w:pos="5274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</w:t>
      </w:r>
      <w:r w:rsidR="00124D23">
        <w:rPr>
          <w:sz w:val="28"/>
          <w:szCs w:val="28"/>
        </w:rPr>
        <w:t xml:space="preserve">                                                             У</w:t>
      </w:r>
      <w:proofErr w:type="gramEnd"/>
      <w:r w:rsidR="00124D23">
        <w:rPr>
          <w:sz w:val="28"/>
          <w:szCs w:val="28"/>
        </w:rPr>
        <w:t>тверждаю</w:t>
      </w:r>
    </w:p>
    <w:p w:rsidR="007D0B02" w:rsidRDefault="007D0B02" w:rsidP="007D0B02">
      <w:pPr>
        <w:tabs>
          <w:tab w:val="left" w:pos="5743"/>
        </w:tabs>
        <w:rPr>
          <w:sz w:val="28"/>
          <w:szCs w:val="28"/>
        </w:rPr>
      </w:pPr>
      <w:r>
        <w:rPr>
          <w:sz w:val="28"/>
          <w:szCs w:val="28"/>
        </w:rPr>
        <w:t>на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бъединении                </w:t>
      </w:r>
      <w:r w:rsidR="00124D23">
        <w:rPr>
          <w:sz w:val="28"/>
          <w:szCs w:val="28"/>
        </w:rPr>
        <w:t xml:space="preserve">                                              директор</w:t>
      </w:r>
      <w:r>
        <w:rPr>
          <w:sz w:val="28"/>
          <w:szCs w:val="28"/>
        </w:rPr>
        <w:t>______</w:t>
      </w:r>
    </w:p>
    <w:p w:rsidR="007D0B02" w:rsidRDefault="002C3678" w:rsidP="007D0B0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______________2014</w:t>
      </w:r>
      <w:r w:rsidR="007D0B02">
        <w:rPr>
          <w:sz w:val="28"/>
          <w:szCs w:val="28"/>
        </w:rPr>
        <w:t xml:space="preserve"> г.</w:t>
      </w:r>
      <w:r w:rsidR="007D0B02">
        <w:rPr>
          <w:sz w:val="28"/>
          <w:szCs w:val="28"/>
        </w:rPr>
        <w:tab/>
        <w:t xml:space="preserve">                            </w:t>
      </w:r>
      <w:r w:rsidR="008C0B22">
        <w:rPr>
          <w:sz w:val="28"/>
          <w:szCs w:val="28"/>
        </w:rPr>
        <w:t xml:space="preserve">           _________________________</w:t>
      </w:r>
    </w:p>
    <w:p w:rsidR="007D0B02" w:rsidRDefault="007D0B02" w:rsidP="007D0B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Предс</w:t>
      </w:r>
      <w:proofErr w:type="spellEnd"/>
      <w:r>
        <w:rPr>
          <w:sz w:val="28"/>
          <w:szCs w:val="28"/>
        </w:rPr>
        <w:t>. методического</w:t>
      </w:r>
    </w:p>
    <w:p w:rsidR="007D0B02" w:rsidRDefault="007D0B02" w:rsidP="007D0B02">
      <w:pPr>
        <w:rPr>
          <w:sz w:val="28"/>
          <w:szCs w:val="28"/>
        </w:rPr>
      </w:pPr>
      <w:r>
        <w:rPr>
          <w:sz w:val="28"/>
          <w:szCs w:val="28"/>
        </w:rPr>
        <w:t>объединения ________</w:t>
      </w:r>
    </w:p>
    <w:p w:rsidR="007D0B02" w:rsidRDefault="007D0B02" w:rsidP="007D0B02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7D0B02" w:rsidRPr="00A66DB1" w:rsidRDefault="007D0B02" w:rsidP="007D0B02">
      <w:pPr>
        <w:rPr>
          <w:sz w:val="28"/>
          <w:szCs w:val="28"/>
        </w:rPr>
      </w:pPr>
    </w:p>
    <w:p w:rsidR="007D0B02" w:rsidRPr="00A66DB1" w:rsidRDefault="007D0B02" w:rsidP="007D0B02">
      <w:pPr>
        <w:rPr>
          <w:sz w:val="28"/>
          <w:szCs w:val="28"/>
        </w:rPr>
      </w:pPr>
    </w:p>
    <w:p w:rsidR="007D0B02" w:rsidRPr="00A66DB1" w:rsidRDefault="007D0B02" w:rsidP="007D0B02">
      <w:pPr>
        <w:rPr>
          <w:sz w:val="28"/>
          <w:szCs w:val="28"/>
        </w:rPr>
      </w:pPr>
    </w:p>
    <w:p w:rsidR="007D0B02" w:rsidRDefault="007D0B02" w:rsidP="007D0B02">
      <w:pPr>
        <w:rPr>
          <w:sz w:val="28"/>
          <w:szCs w:val="28"/>
        </w:rPr>
      </w:pPr>
    </w:p>
    <w:p w:rsidR="002C3678" w:rsidRDefault="002C3678" w:rsidP="002C3678">
      <w:pPr>
        <w:tabs>
          <w:tab w:val="left" w:pos="242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0B02" w:rsidRPr="00937364">
        <w:rPr>
          <w:b/>
          <w:sz w:val="28"/>
          <w:szCs w:val="28"/>
        </w:rPr>
        <w:t>РАБОЧАЯ  ПРОГРАММА</w:t>
      </w:r>
      <w:r>
        <w:rPr>
          <w:b/>
          <w:sz w:val="28"/>
          <w:szCs w:val="28"/>
        </w:rPr>
        <w:t xml:space="preserve"> УЧЕБНОГО ПРЕДМЕТА</w:t>
      </w:r>
    </w:p>
    <w:p w:rsidR="007D0B02" w:rsidRDefault="002C3678" w:rsidP="002C3678">
      <w:pPr>
        <w:tabs>
          <w:tab w:val="left" w:pos="24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75083">
        <w:rPr>
          <w:b/>
          <w:sz w:val="28"/>
          <w:szCs w:val="28"/>
        </w:rPr>
        <w:t xml:space="preserve">                       «М</w:t>
      </w:r>
      <w:bookmarkStart w:id="0" w:name="_GoBack"/>
      <w:bookmarkEnd w:id="0"/>
      <w:r w:rsidR="00E75083">
        <w:rPr>
          <w:b/>
          <w:sz w:val="28"/>
          <w:szCs w:val="28"/>
        </w:rPr>
        <w:t>АТЕМАТИКА»</w:t>
      </w:r>
      <w:r w:rsidR="007D0B02" w:rsidRPr="00937364">
        <w:rPr>
          <w:b/>
          <w:sz w:val="28"/>
          <w:szCs w:val="28"/>
        </w:rPr>
        <w:t xml:space="preserve">                                      </w:t>
      </w:r>
    </w:p>
    <w:p w:rsidR="002C3678" w:rsidRPr="00937364" w:rsidRDefault="002C3678" w:rsidP="002C3678">
      <w:pPr>
        <w:tabs>
          <w:tab w:val="left" w:pos="24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1 класс</w:t>
      </w:r>
    </w:p>
    <w:p w:rsidR="007D0B02" w:rsidRPr="00937364" w:rsidRDefault="007D0B02" w:rsidP="007D0B02">
      <w:pPr>
        <w:tabs>
          <w:tab w:val="left" w:pos="2177"/>
        </w:tabs>
        <w:rPr>
          <w:b/>
          <w:sz w:val="28"/>
          <w:szCs w:val="28"/>
        </w:rPr>
      </w:pPr>
      <w:r w:rsidRPr="00937364">
        <w:rPr>
          <w:b/>
          <w:sz w:val="28"/>
          <w:szCs w:val="28"/>
        </w:rPr>
        <w:tab/>
      </w:r>
    </w:p>
    <w:p w:rsidR="007D0B02" w:rsidRPr="008C0B22" w:rsidRDefault="008C0B22" w:rsidP="008C0B22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D0B02" w:rsidRDefault="007D0B02" w:rsidP="007D0B02">
      <w:pPr>
        <w:tabs>
          <w:tab w:val="left" w:pos="1005"/>
        </w:tabs>
        <w:rPr>
          <w:sz w:val="28"/>
          <w:szCs w:val="28"/>
        </w:rPr>
      </w:pPr>
    </w:p>
    <w:p w:rsidR="007D0B02" w:rsidRPr="00937364" w:rsidRDefault="007D0B02" w:rsidP="007D0B02">
      <w:pPr>
        <w:rPr>
          <w:sz w:val="28"/>
          <w:szCs w:val="28"/>
        </w:rPr>
      </w:pPr>
    </w:p>
    <w:p w:rsidR="007D0B02" w:rsidRPr="00937364" w:rsidRDefault="007D0B02" w:rsidP="007D0B02">
      <w:pPr>
        <w:rPr>
          <w:sz w:val="28"/>
          <w:szCs w:val="28"/>
        </w:rPr>
      </w:pPr>
    </w:p>
    <w:p w:rsidR="007D0B02" w:rsidRPr="00937364" w:rsidRDefault="007D0B02" w:rsidP="007D0B02">
      <w:pPr>
        <w:rPr>
          <w:sz w:val="28"/>
          <w:szCs w:val="28"/>
        </w:rPr>
      </w:pPr>
    </w:p>
    <w:p w:rsidR="007D0B02" w:rsidRPr="00124D23" w:rsidRDefault="007D0B02" w:rsidP="007D0B02">
      <w:pPr>
        <w:rPr>
          <w:sz w:val="28"/>
          <w:szCs w:val="28"/>
        </w:rPr>
      </w:pPr>
    </w:p>
    <w:p w:rsidR="007D0B02" w:rsidRPr="00937364" w:rsidRDefault="007D0B02" w:rsidP="00124D23">
      <w:pPr>
        <w:tabs>
          <w:tab w:val="left" w:pos="5460"/>
        </w:tabs>
        <w:rPr>
          <w:sz w:val="28"/>
          <w:szCs w:val="28"/>
        </w:rPr>
      </w:pPr>
    </w:p>
    <w:p w:rsidR="007D0B02" w:rsidRDefault="00B82D15" w:rsidP="00B82D15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ab/>
        <w:t>Составитель</w:t>
      </w:r>
    </w:p>
    <w:p w:rsidR="007D0B02" w:rsidRDefault="007D0B02" w:rsidP="007D0B02">
      <w:pPr>
        <w:tabs>
          <w:tab w:val="left" w:pos="61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7D0B02" w:rsidRDefault="007D0B02" w:rsidP="007D0B02">
      <w:pPr>
        <w:tabs>
          <w:tab w:val="left" w:pos="61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C3678">
        <w:rPr>
          <w:sz w:val="28"/>
          <w:szCs w:val="28"/>
        </w:rPr>
        <w:t xml:space="preserve">                   </w:t>
      </w:r>
      <w:r w:rsidR="00124D23">
        <w:rPr>
          <w:sz w:val="28"/>
          <w:szCs w:val="28"/>
        </w:rPr>
        <w:t xml:space="preserve"> </w:t>
      </w:r>
      <w:r w:rsidR="00B82D15">
        <w:rPr>
          <w:sz w:val="28"/>
          <w:szCs w:val="28"/>
        </w:rPr>
        <w:t xml:space="preserve"> у</w:t>
      </w:r>
      <w:r>
        <w:rPr>
          <w:sz w:val="28"/>
          <w:szCs w:val="28"/>
        </w:rPr>
        <w:t>читель начальных классов</w:t>
      </w:r>
    </w:p>
    <w:p w:rsidR="002C3678" w:rsidRDefault="002C3678" w:rsidP="007D0B02">
      <w:pPr>
        <w:tabs>
          <w:tab w:val="left" w:pos="61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Хотеева</w:t>
      </w:r>
      <w:proofErr w:type="spellEnd"/>
      <w:r>
        <w:rPr>
          <w:sz w:val="28"/>
          <w:szCs w:val="28"/>
        </w:rPr>
        <w:t xml:space="preserve"> Л.М.</w:t>
      </w:r>
    </w:p>
    <w:p w:rsidR="007D0B02" w:rsidRPr="006B4369" w:rsidRDefault="007D0B02" w:rsidP="007D0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2C36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</w:t>
      </w:r>
    </w:p>
    <w:p w:rsidR="007D0B02" w:rsidRDefault="007D0B02" w:rsidP="007D0B02">
      <w:pPr>
        <w:rPr>
          <w:sz w:val="28"/>
          <w:szCs w:val="28"/>
        </w:rPr>
      </w:pPr>
    </w:p>
    <w:p w:rsidR="007D0B02" w:rsidRPr="006B4369" w:rsidRDefault="007D0B02" w:rsidP="007D0B02">
      <w:pPr>
        <w:tabs>
          <w:tab w:val="left" w:pos="39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24D23">
        <w:rPr>
          <w:sz w:val="28"/>
          <w:szCs w:val="28"/>
        </w:rPr>
        <w:t xml:space="preserve">                       </w:t>
      </w:r>
    </w:p>
    <w:p w:rsidR="007D0B02" w:rsidRPr="00B3749F" w:rsidRDefault="007D0B02" w:rsidP="00124D23">
      <w:pPr>
        <w:tabs>
          <w:tab w:val="left" w:pos="3600"/>
        </w:tabs>
        <w:jc w:val="both"/>
        <w:rPr>
          <w:b/>
          <w:bCs/>
          <w:sz w:val="28"/>
          <w:szCs w:val="28"/>
        </w:rPr>
      </w:pPr>
    </w:p>
    <w:p w:rsidR="007D0B02" w:rsidRPr="00B3749F" w:rsidRDefault="007D0B02" w:rsidP="007D0B02">
      <w:pPr>
        <w:jc w:val="both"/>
        <w:rPr>
          <w:b/>
          <w:bCs/>
          <w:sz w:val="28"/>
          <w:szCs w:val="28"/>
        </w:rPr>
      </w:pPr>
    </w:p>
    <w:p w:rsidR="007D0B02" w:rsidRPr="00B3749F" w:rsidRDefault="00124D23" w:rsidP="00124D23">
      <w:pPr>
        <w:tabs>
          <w:tab w:val="left" w:pos="28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C3678">
        <w:rPr>
          <w:b/>
          <w:bCs/>
          <w:sz w:val="28"/>
          <w:szCs w:val="28"/>
        </w:rPr>
        <w:t xml:space="preserve">     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 Кимры</w:t>
      </w:r>
    </w:p>
    <w:p w:rsidR="007D0B02" w:rsidRDefault="007D0B02" w:rsidP="007D0B02">
      <w:pPr>
        <w:jc w:val="both"/>
        <w:rPr>
          <w:b/>
          <w:bCs/>
          <w:sz w:val="28"/>
          <w:szCs w:val="28"/>
        </w:rPr>
      </w:pPr>
      <w:r w:rsidRPr="00B3749F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     </w:t>
      </w:r>
    </w:p>
    <w:p w:rsidR="007D0B02" w:rsidRPr="00124D23" w:rsidRDefault="007D0B02" w:rsidP="00124D23">
      <w:pPr>
        <w:tabs>
          <w:tab w:val="left" w:pos="3015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2C3678">
        <w:rPr>
          <w:b/>
          <w:bCs/>
          <w:sz w:val="28"/>
          <w:szCs w:val="28"/>
        </w:rPr>
        <w:tab/>
        <w:t xml:space="preserve">2014 – 2015 </w:t>
      </w:r>
      <w:r w:rsidR="008C0B22">
        <w:rPr>
          <w:b/>
          <w:bCs/>
          <w:sz w:val="28"/>
          <w:szCs w:val="28"/>
        </w:rPr>
        <w:t>уч</w:t>
      </w:r>
      <w:r w:rsidR="002C3678">
        <w:rPr>
          <w:b/>
          <w:bCs/>
          <w:sz w:val="28"/>
          <w:szCs w:val="28"/>
        </w:rPr>
        <w:t>.</w:t>
      </w:r>
      <w:r w:rsidR="008C0B22">
        <w:rPr>
          <w:b/>
          <w:bCs/>
          <w:sz w:val="28"/>
          <w:szCs w:val="28"/>
        </w:rPr>
        <w:t xml:space="preserve"> </w:t>
      </w:r>
      <w:r w:rsidR="002C3678">
        <w:rPr>
          <w:b/>
          <w:bCs/>
          <w:sz w:val="28"/>
          <w:szCs w:val="28"/>
        </w:rPr>
        <w:t>г</w:t>
      </w:r>
      <w:r w:rsidR="008C0B22">
        <w:rPr>
          <w:b/>
          <w:bCs/>
          <w:sz w:val="28"/>
          <w:szCs w:val="28"/>
        </w:rPr>
        <w:t>од</w:t>
      </w:r>
      <w:r w:rsidR="002C3678">
        <w:rPr>
          <w:b/>
          <w:bCs/>
          <w:sz w:val="28"/>
          <w:szCs w:val="28"/>
        </w:rPr>
        <w:t>.</w:t>
      </w:r>
    </w:p>
    <w:p w:rsidR="007D0B02" w:rsidRDefault="007D0B02" w:rsidP="007D0B02">
      <w:pPr>
        <w:jc w:val="both"/>
        <w:rPr>
          <w:b/>
          <w:bCs/>
          <w:sz w:val="28"/>
          <w:szCs w:val="28"/>
        </w:rPr>
      </w:pPr>
    </w:p>
    <w:p w:rsidR="00124D23" w:rsidRDefault="00124D23" w:rsidP="007D0B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124D23" w:rsidRDefault="00124D23" w:rsidP="007D0B02">
      <w:pPr>
        <w:jc w:val="both"/>
        <w:rPr>
          <w:b/>
          <w:bCs/>
          <w:sz w:val="28"/>
          <w:szCs w:val="28"/>
        </w:rPr>
      </w:pPr>
    </w:p>
    <w:p w:rsidR="00124D23" w:rsidRDefault="00124D23" w:rsidP="007D0B02">
      <w:pPr>
        <w:jc w:val="both"/>
        <w:rPr>
          <w:b/>
          <w:bCs/>
          <w:sz w:val="28"/>
          <w:szCs w:val="28"/>
        </w:rPr>
      </w:pPr>
    </w:p>
    <w:p w:rsidR="00124D23" w:rsidRDefault="00124D23" w:rsidP="007D0B02">
      <w:pPr>
        <w:jc w:val="both"/>
        <w:rPr>
          <w:b/>
          <w:bCs/>
          <w:sz w:val="28"/>
          <w:szCs w:val="28"/>
        </w:rPr>
      </w:pPr>
    </w:p>
    <w:p w:rsidR="008C0B22" w:rsidRDefault="008C0B22" w:rsidP="007D0B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8C0B22" w:rsidRDefault="008C0B22" w:rsidP="007D0B02">
      <w:pPr>
        <w:jc w:val="both"/>
        <w:rPr>
          <w:b/>
          <w:bCs/>
          <w:sz w:val="28"/>
          <w:szCs w:val="28"/>
        </w:rPr>
      </w:pPr>
    </w:p>
    <w:p w:rsidR="008C0B22" w:rsidRDefault="008C0B22" w:rsidP="007D0B02">
      <w:pPr>
        <w:jc w:val="both"/>
        <w:rPr>
          <w:b/>
          <w:bCs/>
          <w:sz w:val="28"/>
          <w:szCs w:val="28"/>
        </w:rPr>
      </w:pPr>
    </w:p>
    <w:p w:rsidR="008C0B22" w:rsidRDefault="008C0B22" w:rsidP="007D0B02">
      <w:pPr>
        <w:jc w:val="both"/>
        <w:rPr>
          <w:b/>
          <w:bCs/>
          <w:sz w:val="28"/>
          <w:szCs w:val="28"/>
        </w:rPr>
      </w:pPr>
    </w:p>
    <w:p w:rsidR="007D0B02" w:rsidRPr="00C93786" w:rsidRDefault="008C0B22" w:rsidP="007D0B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7D0B02">
        <w:rPr>
          <w:b/>
          <w:bCs/>
          <w:sz w:val="28"/>
          <w:szCs w:val="28"/>
        </w:rPr>
        <w:t xml:space="preserve"> </w:t>
      </w:r>
      <w:r w:rsidR="007D0B02" w:rsidRPr="006B12F2">
        <w:rPr>
          <w:b/>
          <w:bCs/>
          <w:sz w:val="28"/>
          <w:szCs w:val="28"/>
        </w:rPr>
        <w:t>Пояснительная записка</w:t>
      </w:r>
      <w:r w:rsidR="007D0B02" w:rsidRPr="006B12F2">
        <w:rPr>
          <w:sz w:val="28"/>
          <w:szCs w:val="28"/>
        </w:rPr>
        <w:t xml:space="preserve"> </w:t>
      </w:r>
    </w:p>
    <w:p w:rsidR="007D0B02" w:rsidRDefault="007D0B02" w:rsidP="007D0B02">
      <w:pPr>
        <w:jc w:val="both"/>
      </w:pPr>
      <w:r w:rsidRPr="00CF2F98">
        <w:t xml:space="preserve">     </w:t>
      </w:r>
      <w:r w:rsidRPr="00BB687D">
        <w:t xml:space="preserve">        </w:t>
      </w:r>
    </w:p>
    <w:p w:rsidR="007D0B02" w:rsidRDefault="007D0B02" w:rsidP="007D0B02">
      <w:pPr>
        <w:jc w:val="both"/>
      </w:pPr>
    </w:p>
    <w:p w:rsidR="007D0B02" w:rsidRDefault="007D0B02" w:rsidP="007D0B02">
      <w:pPr>
        <w:jc w:val="both"/>
      </w:pPr>
    </w:p>
    <w:p w:rsidR="007D0B02" w:rsidRPr="00CF2F98" w:rsidRDefault="007D0B02" w:rsidP="007D0B02">
      <w:pPr>
        <w:jc w:val="both"/>
      </w:pPr>
      <w:proofErr w:type="gramStart"/>
      <w:r w:rsidRPr="00CF2F98">
        <w:t xml:space="preserve">Рабочая программа по математике  разработана  на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с учетом </w:t>
      </w:r>
      <w:proofErr w:type="spellStart"/>
      <w:r w:rsidRPr="00CF2F98">
        <w:t>межпредметных</w:t>
      </w:r>
      <w:proofErr w:type="spellEnd"/>
      <w:r w:rsidRPr="00CF2F98">
        <w:t xml:space="preserve"> и </w:t>
      </w:r>
      <w:proofErr w:type="spellStart"/>
      <w:r w:rsidRPr="00CF2F98">
        <w:t>внутрипредметных</w:t>
      </w:r>
      <w:proofErr w:type="spellEnd"/>
      <w:r w:rsidRPr="00CF2F98">
        <w:t xml:space="preserve"> связей, логики учебного процесса, задачи формирования у мл</w:t>
      </w:r>
      <w:r>
        <w:t xml:space="preserve">адших школьников умения учиться, авторской программы по математике </w:t>
      </w:r>
      <w:r w:rsidRPr="00AA4DF9">
        <w:t>М.И. Моро, Ю.М. Колягин</w:t>
      </w:r>
      <w:r>
        <w:t>а</w:t>
      </w:r>
      <w:r w:rsidRPr="00AA4DF9">
        <w:t>, М.А. Бантов</w:t>
      </w:r>
      <w:r>
        <w:t>ой, Г.В. Бельтюковой</w:t>
      </w:r>
      <w:proofErr w:type="gramEnd"/>
      <w:r>
        <w:t xml:space="preserve">, С.И. Волковой, С.В. Степановой. </w:t>
      </w:r>
      <w:r w:rsidRPr="00CF2F98">
        <w:t>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7D0B02" w:rsidRPr="00CF2F98" w:rsidRDefault="007D0B02" w:rsidP="007D0B02">
      <w:pPr>
        <w:jc w:val="both"/>
      </w:pPr>
      <w:r w:rsidRPr="00CF2F98">
        <w:t xml:space="preserve">            На изучение математики отво</w:t>
      </w:r>
      <w:r w:rsidRPr="00CF2F98">
        <w:softHyphen/>
        <w:t>дится 4 часа в неделю, всего - 132 часа.</w:t>
      </w:r>
    </w:p>
    <w:p w:rsidR="007D0B02" w:rsidRPr="00773DB0" w:rsidRDefault="007D0B02" w:rsidP="007D0B02">
      <w:pPr>
        <w:spacing w:line="360" w:lineRule="auto"/>
      </w:pPr>
      <w:r>
        <w:t xml:space="preserve">                             </w:t>
      </w:r>
      <w:r w:rsidRPr="00AA4DF9">
        <w:rPr>
          <w:b/>
        </w:rPr>
        <w:t>Распределение часов в течение учебного года</w:t>
      </w:r>
    </w:p>
    <w:tbl>
      <w:tblPr>
        <w:tblW w:w="7436" w:type="dxa"/>
        <w:tblInd w:w="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476"/>
        <w:gridCol w:w="3960"/>
      </w:tblGrid>
      <w:tr w:rsidR="007D0B02" w:rsidRPr="00AA4DF9" w:rsidTr="00463A6D">
        <w:trPr>
          <w:trHeight w:val="187"/>
        </w:trPr>
        <w:tc>
          <w:tcPr>
            <w:tcW w:w="3476" w:type="dxa"/>
          </w:tcPr>
          <w:p w:rsidR="007D0B02" w:rsidRPr="005013DE" w:rsidRDefault="007D0B02" w:rsidP="00463A6D">
            <w:pPr>
              <w:ind w:hanging="772"/>
              <w:jc w:val="center"/>
              <w:rPr>
                <w:b/>
              </w:rPr>
            </w:pPr>
            <w:r w:rsidRPr="005013DE">
              <w:rPr>
                <w:b/>
              </w:rPr>
              <w:t>Период обучения</w:t>
            </w:r>
          </w:p>
        </w:tc>
        <w:tc>
          <w:tcPr>
            <w:tcW w:w="3960" w:type="dxa"/>
          </w:tcPr>
          <w:p w:rsidR="007D0B02" w:rsidRPr="005013DE" w:rsidRDefault="007D0B02" w:rsidP="00463A6D">
            <w:pPr>
              <w:jc w:val="center"/>
              <w:rPr>
                <w:b/>
              </w:rPr>
            </w:pPr>
            <w:r w:rsidRPr="005013DE">
              <w:rPr>
                <w:b/>
              </w:rPr>
              <w:t>Количество часов</w:t>
            </w:r>
          </w:p>
        </w:tc>
      </w:tr>
      <w:tr w:rsidR="007D0B02" w:rsidRPr="00AA4DF9" w:rsidTr="00463A6D">
        <w:trPr>
          <w:trHeight w:val="328"/>
        </w:trPr>
        <w:tc>
          <w:tcPr>
            <w:tcW w:w="3476" w:type="dxa"/>
          </w:tcPr>
          <w:p w:rsidR="007D0B02" w:rsidRPr="00AA4DF9" w:rsidRDefault="007D0B02" w:rsidP="00463A6D">
            <w:pPr>
              <w:ind w:hanging="772"/>
              <w:jc w:val="center"/>
            </w:pPr>
            <w:r w:rsidRPr="00AA4DF9">
              <w:t>1 четверть</w:t>
            </w:r>
          </w:p>
        </w:tc>
        <w:tc>
          <w:tcPr>
            <w:tcW w:w="3960" w:type="dxa"/>
          </w:tcPr>
          <w:p w:rsidR="007D0B02" w:rsidRPr="00AA4DF9" w:rsidRDefault="007D0B02" w:rsidP="00463A6D">
            <w:pPr>
              <w:jc w:val="center"/>
            </w:pPr>
            <w:r w:rsidRPr="00AA4DF9">
              <w:t>36 часов</w:t>
            </w:r>
          </w:p>
        </w:tc>
      </w:tr>
      <w:tr w:rsidR="007D0B02" w:rsidRPr="00AA4DF9" w:rsidTr="00463A6D">
        <w:trPr>
          <w:trHeight w:val="328"/>
        </w:trPr>
        <w:tc>
          <w:tcPr>
            <w:tcW w:w="3476" w:type="dxa"/>
          </w:tcPr>
          <w:p w:rsidR="007D0B02" w:rsidRPr="00AA4DF9" w:rsidRDefault="007D0B02" w:rsidP="00463A6D">
            <w:pPr>
              <w:ind w:hanging="772"/>
              <w:jc w:val="center"/>
            </w:pPr>
            <w:r w:rsidRPr="00AA4DF9">
              <w:t>2 четверть</w:t>
            </w:r>
          </w:p>
        </w:tc>
        <w:tc>
          <w:tcPr>
            <w:tcW w:w="3960" w:type="dxa"/>
          </w:tcPr>
          <w:p w:rsidR="007D0B02" w:rsidRPr="00AA4DF9" w:rsidRDefault="007D0B02" w:rsidP="00463A6D">
            <w:pPr>
              <w:jc w:val="center"/>
            </w:pPr>
            <w:r w:rsidRPr="00AA4DF9">
              <w:t>28 часов</w:t>
            </w:r>
          </w:p>
        </w:tc>
      </w:tr>
      <w:tr w:rsidR="007D0B02" w:rsidRPr="00AA4DF9" w:rsidTr="00463A6D">
        <w:trPr>
          <w:trHeight w:val="328"/>
        </w:trPr>
        <w:tc>
          <w:tcPr>
            <w:tcW w:w="3476" w:type="dxa"/>
          </w:tcPr>
          <w:p w:rsidR="007D0B02" w:rsidRPr="00AA4DF9" w:rsidRDefault="007D0B02" w:rsidP="00463A6D">
            <w:pPr>
              <w:ind w:hanging="772"/>
              <w:jc w:val="center"/>
            </w:pPr>
            <w:r w:rsidRPr="00AA4DF9">
              <w:t>3 четверть</w:t>
            </w:r>
          </w:p>
        </w:tc>
        <w:tc>
          <w:tcPr>
            <w:tcW w:w="3960" w:type="dxa"/>
          </w:tcPr>
          <w:p w:rsidR="007D0B02" w:rsidRPr="00AA4DF9" w:rsidRDefault="007D0B02" w:rsidP="00463A6D">
            <w:pPr>
              <w:jc w:val="center"/>
            </w:pPr>
            <w:r w:rsidRPr="00AA4DF9">
              <w:t>36 часов</w:t>
            </w:r>
          </w:p>
        </w:tc>
      </w:tr>
      <w:tr w:rsidR="007D0B02" w:rsidRPr="00AA4DF9" w:rsidTr="00463A6D">
        <w:trPr>
          <w:trHeight w:val="328"/>
        </w:trPr>
        <w:tc>
          <w:tcPr>
            <w:tcW w:w="3476" w:type="dxa"/>
          </w:tcPr>
          <w:p w:rsidR="007D0B02" w:rsidRPr="00AA4DF9" w:rsidRDefault="007D0B02" w:rsidP="00463A6D">
            <w:pPr>
              <w:ind w:hanging="772"/>
              <w:jc w:val="center"/>
            </w:pPr>
            <w:r w:rsidRPr="00AA4DF9">
              <w:t>4 четверть</w:t>
            </w:r>
          </w:p>
        </w:tc>
        <w:tc>
          <w:tcPr>
            <w:tcW w:w="3960" w:type="dxa"/>
          </w:tcPr>
          <w:p w:rsidR="007D0B02" w:rsidRPr="00AA4DF9" w:rsidRDefault="007D0B02" w:rsidP="00463A6D">
            <w:r>
              <w:t xml:space="preserve">                        </w:t>
            </w:r>
            <w:r w:rsidRPr="00AA4DF9">
              <w:t>32 часа</w:t>
            </w:r>
          </w:p>
        </w:tc>
      </w:tr>
      <w:tr w:rsidR="007D0B02" w:rsidRPr="00AA4DF9" w:rsidTr="00463A6D">
        <w:trPr>
          <w:trHeight w:val="344"/>
        </w:trPr>
        <w:tc>
          <w:tcPr>
            <w:tcW w:w="3476" w:type="dxa"/>
          </w:tcPr>
          <w:p w:rsidR="007D0B02" w:rsidRPr="00AA4DF9" w:rsidRDefault="007D0B02" w:rsidP="00463A6D">
            <w:pPr>
              <w:ind w:hanging="772"/>
              <w:jc w:val="center"/>
              <w:rPr>
                <w:b/>
              </w:rPr>
            </w:pPr>
            <w:r w:rsidRPr="00AA4DF9">
              <w:rPr>
                <w:b/>
              </w:rPr>
              <w:t>Итого за год:</w:t>
            </w:r>
          </w:p>
        </w:tc>
        <w:tc>
          <w:tcPr>
            <w:tcW w:w="3960" w:type="dxa"/>
          </w:tcPr>
          <w:p w:rsidR="007D0B02" w:rsidRPr="00AA4DF9" w:rsidRDefault="007D0B02" w:rsidP="00463A6D">
            <w:pPr>
              <w:jc w:val="center"/>
              <w:rPr>
                <w:b/>
              </w:rPr>
            </w:pPr>
            <w:r w:rsidRPr="00AA4DF9">
              <w:rPr>
                <w:b/>
              </w:rPr>
              <w:t>132 часа</w:t>
            </w:r>
          </w:p>
        </w:tc>
      </w:tr>
    </w:tbl>
    <w:p w:rsidR="007D0B02" w:rsidRDefault="007D0B02" w:rsidP="007D0B02">
      <w:pPr>
        <w:spacing w:line="360" w:lineRule="auto"/>
        <w:ind w:firstLine="709"/>
        <w:rPr>
          <w:b/>
        </w:rPr>
      </w:pPr>
      <w:r>
        <w:rPr>
          <w:b/>
        </w:rPr>
        <w:t xml:space="preserve">                                          Используемый УМК:</w:t>
      </w:r>
    </w:p>
    <w:p w:rsidR="007D0B02" w:rsidRPr="00773DB0" w:rsidRDefault="007D0B02" w:rsidP="007D0B02">
      <w:pPr>
        <w:spacing w:line="360" w:lineRule="auto"/>
        <w:ind w:firstLine="709"/>
      </w:pPr>
      <w:r w:rsidRPr="00773DB0">
        <w:t xml:space="preserve">Моро М.И., Волкова С.И., Степанова С.В.  и др. Математика: Учебник: 1 класс: </w:t>
      </w:r>
    </w:p>
    <w:p w:rsidR="007D0B02" w:rsidRPr="00773DB0" w:rsidRDefault="007D0B02" w:rsidP="007D0B02">
      <w:pPr>
        <w:spacing w:line="360" w:lineRule="auto"/>
        <w:ind w:firstLine="709"/>
        <w:rPr>
          <w:b/>
        </w:rPr>
      </w:pPr>
      <w:r w:rsidRPr="00773DB0">
        <w:t>В 2 частях  – М.: Просвещение, 2011.</w:t>
      </w:r>
    </w:p>
    <w:p w:rsidR="007D0B02" w:rsidRPr="00773DB0" w:rsidRDefault="007D0B02" w:rsidP="007D0B02">
      <w:pPr>
        <w:ind w:left="708"/>
        <w:jc w:val="both"/>
      </w:pPr>
      <w:r w:rsidRPr="00773DB0">
        <w:t xml:space="preserve">М.И. Моро, С.И. </w:t>
      </w:r>
      <w:proofErr w:type="spellStart"/>
      <w:r w:rsidRPr="00773DB0">
        <w:t>Волкова</w:t>
      </w:r>
      <w:proofErr w:type="gramStart"/>
      <w:r w:rsidRPr="00773DB0">
        <w:t>.Т</w:t>
      </w:r>
      <w:proofErr w:type="gramEnd"/>
      <w:r w:rsidRPr="00773DB0">
        <w:t>етрадь</w:t>
      </w:r>
      <w:proofErr w:type="spellEnd"/>
      <w:r w:rsidRPr="00773DB0">
        <w:t xml:space="preserve"> по математике для 1 класса начальной школы. –    М.: Просвещение, 2011.</w:t>
      </w:r>
    </w:p>
    <w:p w:rsidR="007D0B02" w:rsidRPr="00773DB0" w:rsidRDefault="007D0B02" w:rsidP="007D0B02">
      <w:pPr>
        <w:widowControl w:val="0"/>
      </w:pPr>
    </w:p>
    <w:p w:rsidR="007D0B02" w:rsidRPr="006B12F2" w:rsidRDefault="007D0B02" w:rsidP="007D0B02">
      <w:pPr>
        <w:ind w:left="708"/>
        <w:rPr>
          <w:sz w:val="28"/>
          <w:szCs w:val="28"/>
        </w:rPr>
      </w:pPr>
      <w:r w:rsidRPr="006B12F2">
        <w:rPr>
          <w:b/>
          <w:bCs/>
          <w:i/>
          <w:iCs/>
          <w:sz w:val="28"/>
          <w:szCs w:val="28"/>
        </w:rPr>
        <w:t xml:space="preserve">                   Общая характеристика учебного предмета</w:t>
      </w:r>
    </w:p>
    <w:p w:rsidR="007D0B02" w:rsidRPr="00CF2F98" w:rsidRDefault="007D0B02" w:rsidP="007D0B02">
      <w:pPr>
        <w:tabs>
          <w:tab w:val="left" w:pos="2227"/>
        </w:tabs>
      </w:pPr>
    </w:p>
    <w:p w:rsidR="007D0B02" w:rsidRPr="00CF2F98" w:rsidRDefault="007D0B02" w:rsidP="007D0B02">
      <w:pPr>
        <w:ind w:firstLine="601"/>
      </w:pPr>
      <w:r w:rsidRPr="00CF2F98">
        <w:t>Курс математики в начальной школе обеспечивает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мира, развивает эрудицию, воспитывает математическую культуру.</w:t>
      </w:r>
    </w:p>
    <w:p w:rsidR="007D0B02" w:rsidRPr="00CF2F98" w:rsidRDefault="007D0B02" w:rsidP="007D0B02">
      <w:pPr>
        <w:ind w:firstLine="601"/>
      </w:pPr>
      <w:r w:rsidRPr="00CF2F98">
        <w:t>В процессе изучения курса математики у младших школьников формируются представления о числах как результате счета и измерения, о принципе записи чисел. Обучающиеся учатся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В процессе наблюдений и опытов они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7D0B02" w:rsidRPr="00CF2F98" w:rsidRDefault="007D0B02" w:rsidP="007D0B02">
      <w:pPr>
        <w:ind w:firstLine="601"/>
      </w:pPr>
      <w:r w:rsidRPr="00CF2F98">
        <w:t xml:space="preserve">В результате освоения предметного содержания курса математики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признаков математического объекта, поиску общего и различного, анализу информации, сравнению (сопоставлению) характерных признаков математических объектов (чисел, числовых выражений, геометрических фигур, зависимостей, отношений). Обучающиеся используют </w:t>
      </w:r>
      <w:r w:rsidRPr="00CF2F98">
        <w:lastRenderedPageBreak/>
        <w:t>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7D0B02" w:rsidRPr="00CF2F98" w:rsidRDefault="007D0B02" w:rsidP="007D0B02">
      <w:pPr>
        <w:ind w:firstLine="601"/>
      </w:pPr>
      <w:r w:rsidRPr="00CF2F98">
        <w:t>В процессе изучения курса математики младшие школьники знакомятся с математическим языком. Они учатся высказывать суждения с использованием математических терминов и понятий, ставить вопросы по ходу выполнения задания, выбирать доказательства верности или неверности выполненного задания, обосновывать этапы решения учебной задачи, характеризовать результаты своего учебного труда.</w:t>
      </w:r>
    </w:p>
    <w:p w:rsidR="007D0B02" w:rsidRPr="00CF2F98" w:rsidRDefault="007D0B02" w:rsidP="007D0B02">
      <w:pPr>
        <w:ind w:firstLine="601"/>
      </w:pPr>
      <w:r w:rsidRPr="00CF2F98">
        <w:t>Математическое содержание позволяет развивать организационные умения: умения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7D0B02" w:rsidRPr="00CF2F98" w:rsidRDefault="007D0B02" w:rsidP="007D0B02">
      <w:r w:rsidRPr="00CF2F98">
        <w:t>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7D0B02" w:rsidRPr="00CF2F98" w:rsidRDefault="007D0B02" w:rsidP="007D0B02"/>
    <w:p w:rsidR="007D0B02" w:rsidRPr="00CF2F98" w:rsidRDefault="007D0B02" w:rsidP="007D0B02">
      <w:r w:rsidRPr="00CF2F98">
        <w:t xml:space="preserve">Изучение математики в начальной школе направлено на достижение следующих </w:t>
      </w:r>
      <w:r w:rsidRPr="00CF2F98">
        <w:rPr>
          <w:b/>
        </w:rPr>
        <w:t>целей:</w:t>
      </w:r>
    </w:p>
    <w:p w:rsidR="007D0B02" w:rsidRPr="00CF2F98" w:rsidRDefault="007D0B02" w:rsidP="007D0B02">
      <w:pPr>
        <w:numPr>
          <w:ilvl w:val="0"/>
          <w:numId w:val="1"/>
        </w:numPr>
        <w:ind w:left="432" w:hanging="102"/>
      </w:pPr>
      <w:r w:rsidRPr="00CF2F98">
        <w:t xml:space="preserve">математическое </w:t>
      </w:r>
      <w:r w:rsidRPr="00CF2F98">
        <w:rPr>
          <w:b/>
        </w:rPr>
        <w:t>развитие</w:t>
      </w:r>
      <w:r w:rsidRPr="00CF2F98">
        <w:t xml:space="preserve"> младшего школьника- развитие логического и знакового мышления, пространственного воображения, математической речи (умение строить рассуждения, выбирать аргументацию); развитие умения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7D0B02" w:rsidRPr="00CF2F98" w:rsidRDefault="007D0B02" w:rsidP="007D0B02">
      <w:pPr>
        <w:numPr>
          <w:ilvl w:val="0"/>
          <w:numId w:val="1"/>
        </w:numPr>
        <w:ind w:left="432" w:hanging="102"/>
      </w:pPr>
      <w:r w:rsidRPr="00CF2F98">
        <w:rPr>
          <w:b/>
        </w:rPr>
        <w:t>освоение</w:t>
      </w:r>
      <w:r w:rsidRPr="00CF2F98">
        <w:t xml:space="preserve"> начальных математических знаний – понимание значения величин и способов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7D0B02" w:rsidRPr="00CF2F98" w:rsidRDefault="007D0B02" w:rsidP="007D0B02">
      <w:pPr>
        <w:ind w:left="360" w:firstLine="330"/>
      </w:pPr>
      <w:r w:rsidRPr="00CF2F98">
        <w:rPr>
          <w:b/>
        </w:rPr>
        <w:t>- воспитание</w:t>
      </w:r>
      <w:r w:rsidRPr="00CF2F98">
        <w:t xml:space="preserve"> интереса к математике, стремления использовать математические знания   в повседневной жизни.</w:t>
      </w:r>
    </w:p>
    <w:p w:rsidR="007D0B02" w:rsidRPr="00CF2F98" w:rsidRDefault="007D0B02" w:rsidP="007D0B02"/>
    <w:p w:rsidR="007D0B02" w:rsidRPr="00CF2F98" w:rsidRDefault="007D0B02" w:rsidP="007D0B02">
      <w:r w:rsidRPr="00CF2F98">
        <w:t>Для реализации  целей необходимо организовать работу по развитию мышления учащихся, способствовать формированию их творческой деятельности, овладению определённым объёмом математических знаний и умений, которые дадут им возможность успешно изучать математические дисциплины в старших классах.</w:t>
      </w:r>
      <w:r w:rsidRPr="006B12F2">
        <w:t xml:space="preserve"> </w:t>
      </w:r>
      <w:r w:rsidRPr="00CF2F98">
        <w:t>Своеобразие начальной ступени обучения состоит в том, что в этот период у учащихся формируются элементы учебной деятельности. На основе этой деятельности у ребёнка возникает теоретическое сознание и мышление, развиваются соответствующие способности</w:t>
      </w:r>
    </w:p>
    <w:p w:rsidR="007D0B02" w:rsidRPr="00CF2F98" w:rsidRDefault="007D0B02" w:rsidP="007D0B02">
      <w:r w:rsidRPr="00CF2F98">
        <w:t xml:space="preserve"> ( 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7D0B02" w:rsidRPr="00CF2F98" w:rsidRDefault="007D0B02" w:rsidP="007D0B02">
      <w:pPr>
        <w:rPr>
          <w:b/>
          <w:bCs/>
          <w:i/>
          <w:iCs/>
        </w:rPr>
      </w:pPr>
      <w:r w:rsidRPr="00CF2F98">
        <w:tab/>
        <w:t xml:space="preserve">В связи с этим в основу отбора содержания обучения положены следующие методические </w:t>
      </w:r>
      <w:r w:rsidRPr="00CF2F98">
        <w:rPr>
          <w:b/>
          <w:bCs/>
          <w:i/>
          <w:iCs/>
        </w:rPr>
        <w:t>принципы:</w:t>
      </w:r>
    </w:p>
    <w:p w:rsidR="007D0B02" w:rsidRPr="00CF2F98" w:rsidRDefault="007D0B02" w:rsidP="007D0B02">
      <w:pPr>
        <w:numPr>
          <w:ilvl w:val="0"/>
          <w:numId w:val="2"/>
        </w:numPr>
        <w:jc w:val="both"/>
      </w:pPr>
      <w:r w:rsidRPr="00CF2F98"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7D0B02" w:rsidRPr="00CF2F98" w:rsidRDefault="007D0B02" w:rsidP="007D0B02">
      <w:pPr>
        <w:numPr>
          <w:ilvl w:val="0"/>
          <w:numId w:val="2"/>
        </w:numPr>
        <w:jc w:val="both"/>
      </w:pPr>
      <w:r w:rsidRPr="00CF2F98">
        <w:t xml:space="preserve">взаимосвязь вводимого материала с ранее </w:t>
      </w:r>
      <w:proofErr w:type="gramStart"/>
      <w:r w:rsidRPr="00CF2F98">
        <w:t>изученным</w:t>
      </w:r>
      <w:proofErr w:type="gramEnd"/>
      <w:r w:rsidRPr="00CF2F98">
        <w:t>;</w:t>
      </w:r>
    </w:p>
    <w:p w:rsidR="007D0B02" w:rsidRPr="00CF2F98" w:rsidRDefault="007D0B02" w:rsidP="007D0B02">
      <w:pPr>
        <w:numPr>
          <w:ilvl w:val="0"/>
          <w:numId w:val="2"/>
        </w:numPr>
        <w:jc w:val="both"/>
      </w:pPr>
      <w:r w:rsidRPr="00CF2F98"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7D0B02" w:rsidRPr="00CF2F98" w:rsidRDefault="007D0B02" w:rsidP="007D0B02">
      <w:pPr>
        <w:numPr>
          <w:ilvl w:val="0"/>
          <w:numId w:val="2"/>
        </w:numPr>
        <w:jc w:val="both"/>
      </w:pPr>
      <w:r w:rsidRPr="00CF2F98">
        <w:t>обогащение математического опыта младших школьников за счёт включения в курс новых вопросов, ранее не изучавшихся в начальной школе;</w:t>
      </w:r>
    </w:p>
    <w:p w:rsidR="007D0B02" w:rsidRPr="00CF2F98" w:rsidRDefault="007D0B02" w:rsidP="007D0B02">
      <w:pPr>
        <w:numPr>
          <w:ilvl w:val="0"/>
          <w:numId w:val="2"/>
        </w:numPr>
        <w:jc w:val="both"/>
      </w:pPr>
      <w:r w:rsidRPr="00CF2F98">
        <w:t>развитие интереса к занятиям математикой.</w:t>
      </w:r>
    </w:p>
    <w:p w:rsidR="007D0B02" w:rsidRPr="00CF2F98" w:rsidRDefault="007D0B02" w:rsidP="007D0B02">
      <w:pPr>
        <w:numPr>
          <w:ilvl w:val="0"/>
          <w:numId w:val="2"/>
        </w:numPr>
        <w:jc w:val="both"/>
      </w:pPr>
      <w:r w:rsidRPr="00CF2F98">
        <w:t>органическое сочетание обучения и воспитания.</w:t>
      </w:r>
    </w:p>
    <w:p w:rsidR="007D0B02" w:rsidRPr="00CF2F98" w:rsidRDefault="007D0B02" w:rsidP="007D0B02">
      <w:pPr>
        <w:numPr>
          <w:ilvl w:val="0"/>
          <w:numId w:val="2"/>
        </w:numPr>
        <w:jc w:val="both"/>
      </w:pPr>
      <w:r w:rsidRPr="00CF2F98">
        <w:t>усвоение математических знаний.</w:t>
      </w:r>
    </w:p>
    <w:p w:rsidR="007D0B02" w:rsidRPr="00CF2F98" w:rsidRDefault="007D0B02" w:rsidP="007D0B02">
      <w:pPr>
        <w:numPr>
          <w:ilvl w:val="0"/>
          <w:numId w:val="2"/>
        </w:numPr>
        <w:jc w:val="both"/>
      </w:pPr>
      <w:r w:rsidRPr="00CF2F98">
        <w:t>развитие познавательных способностей младших школьников.</w:t>
      </w:r>
    </w:p>
    <w:p w:rsidR="007D0B02" w:rsidRPr="00CF2F98" w:rsidRDefault="007D0B02" w:rsidP="007D0B02">
      <w:pPr>
        <w:numPr>
          <w:ilvl w:val="0"/>
          <w:numId w:val="2"/>
        </w:numPr>
        <w:jc w:val="both"/>
      </w:pPr>
      <w:r w:rsidRPr="00CF2F98">
        <w:t>формирование основ логического мышления и речи детей.</w:t>
      </w:r>
    </w:p>
    <w:p w:rsidR="007D0B02" w:rsidRPr="00CF2F98" w:rsidRDefault="007D0B02" w:rsidP="007D0B02">
      <w:pPr>
        <w:numPr>
          <w:ilvl w:val="0"/>
          <w:numId w:val="2"/>
        </w:numPr>
        <w:jc w:val="both"/>
      </w:pPr>
      <w:r w:rsidRPr="00CF2F98">
        <w:t xml:space="preserve">практическая направленность обучения и </w:t>
      </w:r>
      <w:proofErr w:type="gramStart"/>
      <w:r w:rsidRPr="00CF2F98">
        <w:t>выработка</w:t>
      </w:r>
      <w:proofErr w:type="gramEnd"/>
      <w:r w:rsidRPr="00CF2F98">
        <w:t xml:space="preserve"> необходимых для этого умений.</w:t>
      </w:r>
    </w:p>
    <w:p w:rsidR="007D0B02" w:rsidRPr="00CF2F98" w:rsidRDefault="007D0B02" w:rsidP="007D0B02">
      <w:pPr>
        <w:numPr>
          <w:ilvl w:val="0"/>
          <w:numId w:val="2"/>
        </w:numPr>
        <w:jc w:val="both"/>
      </w:pPr>
      <w:r w:rsidRPr="00CF2F98">
        <w:t>учет возрастных и индивидуальных особенностей детей.</w:t>
      </w:r>
    </w:p>
    <w:p w:rsidR="007D0B02" w:rsidRPr="00CF2F98" w:rsidRDefault="007D0B02" w:rsidP="007D0B02">
      <w:pPr>
        <w:numPr>
          <w:ilvl w:val="0"/>
          <w:numId w:val="2"/>
        </w:numPr>
        <w:jc w:val="both"/>
      </w:pPr>
      <w:r w:rsidRPr="00CF2F98">
        <w:t>дифференцированный подход к обучению</w:t>
      </w:r>
    </w:p>
    <w:p w:rsidR="007D0B02" w:rsidRPr="006B12F2" w:rsidRDefault="007D0B02" w:rsidP="007D0B02">
      <w:pPr>
        <w:rPr>
          <w:b/>
          <w:i/>
          <w:sz w:val="28"/>
          <w:szCs w:val="28"/>
        </w:rPr>
      </w:pPr>
      <w:r>
        <w:t xml:space="preserve">        </w:t>
      </w:r>
      <w:r w:rsidRPr="006B12F2">
        <w:rPr>
          <w:b/>
          <w:i/>
          <w:sz w:val="28"/>
          <w:szCs w:val="28"/>
        </w:rPr>
        <w:t>Основные содержательные линии курса (разделы, структура)</w:t>
      </w:r>
    </w:p>
    <w:p w:rsidR="007D0B02" w:rsidRPr="00CF2F98" w:rsidRDefault="007D0B02" w:rsidP="007D0B02"/>
    <w:p w:rsidR="007D0B02" w:rsidRPr="006B12F2" w:rsidRDefault="007D0B02" w:rsidP="007D0B02">
      <w:pPr>
        <w:numPr>
          <w:ilvl w:val="0"/>
          <w:numId w:val="3"/>
        </w:numPr>
        <w:jc w:val="both"/>
        <w:rPr>
          <w:b/>
        </w:rPr>
      </w:pPr>
      <w:r w:rsidRPr="006B12F2">
        <w:rPr>
          <w:b/>
        </w:rPr>
        <w:t>Числа и величины</w:t>
      </w:r>
    </w:p>
    <w:p w:rsidR="007D0B02" w:rsidRPr="006B12F2" w:rsidRDefault="007D0B02" w:rsidP="007D0B02">
      <w:pPr>
        <w:numPr>
          <w:ilvl w:val="0"/>
          <w:numId w:val="3"/>
        </w:numPr>
        <w:jc w:val="both"/>
        <w:rPr>
          <w:b/>
        </w:rPr>
      </w:pPr>
      <w:r w:rsidRPr="006B12F2">
        <w:rPr>
          <w:b/>
        </w:rPr>
        <w:t>Арифметические действия</w:t>
      </w:r>
    </w:p>
    <w:p w:rsidR="007D0B02" w:rsidRPr="006B12F2" w:rsidRDefault="007D0B02" w:rsidP="007D0B02">
      <w:pPr>
        <w:numPr>
          <w:ilvl w:val="0"/>
          <w:numId w:val="3"/>
        </w:numPr>
        <w:jc w:val="both"/>
        <w:rPr>
          <w:b/>
        </w:rPr>
      </w:pPr>
      <w:r w:rsidRPr="006B12F2">
        <w:rPr>
          <w:b/>
        </w:rPr>
        <w:t>Работа с текстовыми задачами</w:t>
      </w:r>
    </w:p>
    <w:p w:rsidR="007D0B02" w:rsidRPr="006B12F2" w:rsidRDefault="007D0B02" w:rsidP="007D0B02">
      <w:pPr>
        <w:numPr>
          <w:ilvl w:val="0"/>
          <w:numId w:val="3"/>
        </w:numPr>
        <w:jc w:val="both"/>
        <w:rPr>
          <w:b/>
        </w:rPr>
      </w:pPr>
      <w:r w:rsidRPr="006B12F2">
        <w:rPr>
          <w:b/>
        </w:rPr>
        <w:t>Пространственные отношения. Геометрические фигуры</w:t>
      </w:r>
    </w:p>
    <w:p w:rsidR="007D0B02" w:rsidRPr="006B12F2" w:rsidRDefault="007D0B02" w:rsidP="007D0B02">
      <w:pPr>
        <w:numPr>
          <w:ilvl w:val="0"/>
          <w:numId w:val="3"/>
        </w:numPr>
        <w:jc w:val="both"/>
        <w:rPr>
          <w:b/>
        </w:rPr>
      </w:pPr>
      <w:r w:rsidRPr="006B12F2">
        <w:rPr>
          <w:b/>
        </w:rPr>
        <w:t>Геометрические величины</w:t>
      </w:r>
    </w:p>
    <w:p w:rsidR="007D0B02" w:rsidRPr="006B12F2" w:rsidRDefault="007D0B02" w:rsidP="007D0B02">
      <w:pPr>
        <w:numPr>
          <w:ilvl w:val="0"/>
          <w:numId w:val="3"/>
        </w:numPr>
        <w:rPr>
          <w:b/>
        </w:rPr>
      </w:pPr>
      <w:r w:rsidRPr="006B12F2">
        <w:rPr>
          <w:b/>
        </w:rPr>
        <w:t>Работа с информацией</w:t>
      </w:r>
    </w:p>
    <w:p w:rsidR="007D0B02" w:rsidRPr="00CF2F98" w:rsidRDefault="007D0B02" w:rsidP="007D0B02">
      <w:pPr>
        <w:jc w:val="both"/>
        <w:rPr>
          <w:b/>
        </w:rPr>
      </w:pPr>
      <w:r>
        <w:t xml:space="preserve">              </w:t>
      </w:r>
      <w:r w:rsidRPr="00CF2F98">
        <w:t>В структуре изучаемой программы выделяются следующие разделы:</w:t>
      </w:r>
    </w:p>
    <w:p w:rsidR="007D0B02" w:rsidRPr="00CF2F98" w:rsidRDefault="007D0B02" w:rsidP="007D0B02">
      <w:pPr>
        <w:jc w:val="both"/>
      </w:pPr>
      <w:r w:rsidRPr="00CF2F98">
        <w:rPr>
          <w:b/>
        </w:rPr>
        <w:t xml:space="preserve">Числа и величины. </w:t>
      </w:r>
      <w:r w:rsidRPr="00CF2F98">
        <w:t>Счет предметов. Чтение и запись чисел от нуля до20</w:t>
      </w:r>
      <w:r w:rsidRPr="00CF2F98">
        <w:rPr>
          <w:i/>
        </w:rPr>
        <w:t>.</w:t>
      </w:r>
      <w:r w:rsidRPr="00CF2F98">
        <w:t xml:space="preserve"> Сравнение и упорядочение чисел, знаки сравнения. Величины и единицы их измерения. Единицы массы (килограмм), вместимости (литр), времени (час). Соотношения между единицами измерения однородных величин.</w:t>
      </w:r>
    </w:p>
    <w:p w:rsidR="007D0B02" w:rsidRPr="00CF2F98" w:rsidRDefault="007D0B02" w:rsidP="007D0B02">
      <w:pPr>
        <w:jc w:val="both"/>
      </w:pPr>
      <w:r w:rsidRPr="00CF2F98">
        <w:rPr>
          <w:b/>
        </w:rPr>
        <w:t xml:space="preserve">Арифметические действия. </w:t>
      </w:r>
      <w:r w:rsidRPr="00CF2F98">
        <w:t>Сложение и вычитание</w:t>
      </w:r>
      <w:r w:rsidRPr="00CF2F98">
        <w:rPr>
          <w:i/>
        </w:rPr>
        <w:t>.</w:t>
      </w:r>
      <w:r w:rsidRPr="00CF2F98">
        <w:t xml:space="preserve"> Названия компонентов арифметических действий, знаки действий. Таблица сложения. Арифметические действия с числами 0 и 1. Взаимосвязь арифметических действий. Числовое выражение. Нахождение значения числового выражения. Использование свойств арифметических действий в вычислениях (перестановка и группировка слагаемых в сумме)</w:t>
      </w:r>
      <w:r w:rsidRPr="00CF2F98">
        <w:rPr>
          <w:i/>
        </w:rPr>
        <w:t>.</w:t>
      </w:r>
      <w:r w:rsidRPr="00CF2F98">
        <w:t xml:space="preserve"> Способы проверки правильности вычислений.</w:t>
      </w:r>
    </w:p>
    <w:p w:rsidR="007D0B02" w:rsidRPr="00CF2F98" w:rsidRDefault="007D0B02" w:rsidP="007D0B02">
      <w:pPr>
        <w:jc w:val="both"/>
      </w:pPr>
      <w:r w:rsidRPr="00CF2F98">
        <w:rPr>
          <w:b/>
        </w:rPr>
        <w:t xml:space="preserve">Работа с текстовыми задачами. </w:t>
      </w:r>
      <w:r w:rsidRPr="00CF2F98">
        <w:t xml:space="preserve">Решение текстовых задач арифметическим способом. Задачи, содержащие отношения «больше </w:t>
      </w:r>
      <w:proofErr w:type="gramStart"/>
      <w:r w:rsidRPr="00CF2F98">
        <w:t>на</w:t>
      </w:r>
      <w:proofErr w:type="gramEnd"/>
      <w:r w:rsidRPr="00CF2F98">
        <w:t xml:space="preserve"> ...», «меньше на ...».</w:t>
      </w:r>
    </w:p>
    <w:p w:rsidR="007D0B02" w:rsidRPr="00CF2F98" w:rsidRDefault="007D0B02" w:rsidP="007D0B02">
      <w:pPr>
        <w:jc w:val="both"/>
      </w:pPr>
      <w:r w:rsidRPr="00CF2F98">
        <w:rPr>
          <w:b/>
        </w:rPr>
        <w:t xml:space="preserve">Пространственные отношения. Геометрические фигуры. </w:t>
      </w:r>
      <w:proofErr w:type="gramStart"/>
      <w:r w:rsidRPr="00CF2F98">
        <w:t>Взаимное расположение предметов в пространстве и на плоскости (выше – ниже, слева – справа, сверху – снизу, ближе – дальше, между и пр.).</w:t>
      </w:r>
      <w:proofErr w:type="gramEnd"/>
      <w:r w:rsidRPr="00CF2F98">
        <w:t xml:space="preserve"> </w:t>
      </w:r>
      <w:proofErr w:type="gramStart"/>
      <w:r w:rsidRPr="00CF2F98">
        <w:t>Распознавание и изображение геометрических фигур: точка, линия (кривая, прямая), отрезок, ломаная, многоугольник, треугольник, прямоугольник, квадрат, круг.</w:t>
      </w:r>
      <w:proofErr w:type="gramEnd"/>
      <w:r w:rsidRPr="00CF2F98">
        <w:t xml:space="preserve"> Использование чертежных инструментов для выполнения построений.</w:t>
      </w:r>
    </w:p>
    <w:p w:rsidR="007D0B02" w:rsidRPr="00CF2F98" w:rsidRDefault="007D0B02" w:rsidP="007D0B02">
      <w:pPr>
        <w:jc w:val="both"/>
      </w:pPr>
      <w:r w:rsidRPr="00CF2F98">
        <w:rPr>
          <w:b/>
        </w:rPr>
        <w:t xml:space="preserve">Геометрические величины. </w:t>
      </w:r>
      <w:r w:rsidRPr="00CF2F98">
        <w:t>Геометрические величины и их измерение. Измерение длины отрезка. Единицы длины (сантиметр, дециметр). Измерение длины отрезка.</w:t>
      </w:r>
    </w:p>
    <w:p w:rsidR="007D0B02" w:rsidRPr="00CF2F98" w:rsidRDefault="007D0B02" w:rsidP="007D0B02">
      <w:r w:rsidRPr="00CF2F98">
        <w:rPr>
          <w:b/>
        </w:rPr>
        <w:t xml:space="preserve">Работа с информацией. </w:t>
      </w:r>
      <w:r w:rsidRPr="00CF2F98">
        <w:t>Сбор и представление информации, связанной со счетом, измерением величин; фиксирование результатов сбора.</w:t>
      </w:r>
    </w:p>
    <w:p w:rsidR="007D0B02" w:rsidRPr="00CF2F98" w:rsidRDefault="007D0B02" w:rsidP="007D0B02"/>
    <w:p w:rsidR="007D0B02" w:rsidRPr="00773DB0" w:rsidRDefault="007D0B02" w:rsidP="007D0B02">
      <w:r>
        <w:t xml:space="preserve">                                          </w:t>
      </w:r>
      <w:r w:rsidRPr="00CF2F98">
        <w:t xml:space="preserve"> </w:t>
      </w:r>
      <w:r w:rsidRPr="006B12F2">
        <w:rPr>
          <w:b/>
          <w:i/>
          <w:sz w:val="28"/>
          <w:szCs w:val="28"/>
        </w:rPr>
        <w:t>Требования к результатам:</w:t>
      </w:r>
    </w:p>
    <w:p w:rsidR="007D0B02" w:rsidRPr="00CF2F98" w:rsidRDefault="007D0B02" w:rsidP="007D0B02"/>
    <w:p w:rsidR="007D0B02" w:rsidRPr="00CF2F98" w:rsidRDefault="007D0B02" w:rsidP="007D0B02">
      <w:pPr>
        <w:jc w:val="both"/>
      </w:pPr>
      <w:r w:rsidRPr="00CF2F98">
        <w:rPr>
          <w:b/>
          <w:i/>
        </w:rPr>
        <w:t>Личностные</w:t>
      </w:r>
      <w:r w:rsidRPr="00CF2F98">
        <w:t xml:space="preserve"> результаты: готов</w:t>
      </w:r>
      <w:r w:rsidRPr="00CF2F98">
        <w:softHyphen/>
        <w:t>ность ученика целенаправленно использовать знания в учении и  в  повседневной жизни для  исследования  математической сущности предмета (явления, события, факта); способность ха</w:t>
      </w:r>
      <w:r w:rsidRPr="00CF2F98">
        <w:softHyphen/>
        <w:t>рактеризовать собственные знания по предмету, формулировать вопросы, устанавливать, какие из предложенных математичес</w:t>
      </w:r>
      <w:r w:rsidRPr="00CF2F98">
        <w:softHyphen/>
        <w:t>ких задач могут быть им успешно решены; познавательный ин</w:t>
      </w:r>
      <w:r w:rsidRPr="00CF2F98">
        <w:softHyphen/>
        <w:t>терес к математической науке.</w:t>
      </w:r>
    </w:p>
    <w:p w:rsidR="007D0B02" w:rsidRPr="00CF2F98" w:rsidRDefault="007D0B02" w:rsidP="007D0B02"/>
    <w:p w:rsidR="007D0B02" w:rsidRPr="00CF2F98" w:rsidRDefault="007D0B02" w:rsidP="007D0B02">
      <w:pPr>
        <w:jc w:val="both"/>
      </w:pPr>
      <w:proofErr w:type="spellStart"/>
      <w:r w:rsidRPr="00CF2F98">
        <w:rPr>
          <w:b/>
          <w:i/>
        </w:rPr>
        <w:t>Метапредметные</w:t>
      </w:r>
      <w:proofErr w:type="spellEnd"/>
      <w:r w:rsidRPr="00CF2F98">
        <w:t xml:space="preserve"> результаты: способность</w:t>
      </w:r>
      <w:r>
        <w:t xml:space="preserve"> анализировать учебную ситуацию</w:t>
      </w:r>
      <w:r w:rsidRPr="00CF2F98">
        <w:t xml:space="preserve">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</w:t>
      </w:r>
      <w:r w:rsidRPr="00CF2F98">
        <w:softHyphen/>
        <w:t>лять логику решения практической и учебной задачи; 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7D0B02" w:rsidRPr="00CF2F98" w:rsidRDefault="007D0B02" w:rsidP="007D0B02"/>
    <w:p w:rsidR="007D0B02" w:rsidRPr="00CF2F98" w:rsidRDefault="007D0B02" w:rsidP="007D0B02">
      <w:pPr>
        <w:jc w:val="both"/>
      </w:pPr>
      <w:r w:rsidRPr="00CF2F98">
        <w:rPr>
          <w:b/>
          <w:i/>
        </w:rPr>
        <w:t>Предметные</w:t>
      </w:r>
      <w:r w:rsidRPr="00CF2F98">
        <w:t xml:space="preserve"> результаты:  у обучающихся формируется представление о числах как результате счёта и измерения, о принципе записи чисел. Они учатся выполнять устно арифметические действия с числами, составлять числовое выражение и находить его значение в соответствии с правилами прядка выполнения действий;</w:t>
      </w:r>
      <w:r w:rsidRPr="00BB687D">
        <w:t xml:space="preserve"> </w:t>
      </w:r>
      <w:r w:rsidRPr="00CF2F98">
        <w:t xml:space="preserve">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длин.   </w:t>
      </w:r>
    </w:p>
    <w:p w:rsidR="007D0B02" w:rsidRPr="00CF2F98" w:rsidRDefault="007D0B02" w:rsidP="007D0B02"/>
    <w:p w:rsidR="007D0B02" w:rsidRPr="006B12F2" w:rsidRDefault="007D0B02" w:rsidP="007D0B02">
      <w:pPr>
        <w:tabs>
          <w:tab w:val="left" w:pos="2294"/>
        </w:tabs>
        <w:rPr>
          <w:b/>
          <w:i/>
          <w:sz w:val="28"/>
          <w:szCs w:val="28"/>
        </w:rPr>
      </w:pPr>
      <w:r>
        <w:t xml:space="preserve">                 </w:t>
      </w:r>
      <w:r w:rsidRPr="00CF2F98">
        <w:t xml:space="preserve"> </w:t>
      </w:r>
      <w:proofErr w:type="spellStart"/>
      <w:r w:rsidRPr="006B12F2">
        <w:rPr>
          <w:b/>
          <w:i/>
          <w:sz w:val="28"/>
          <w:szCs w:val="28"/>
        </w:rPr>
        <w:t>Общеучебные</w:t>
      </w:r>
      <w:proofErr w:type="spellEnd"/>
      <w:r w:rsidRPr="006B12F2">
        <w:rPr>
          <w:b/>
          <w:i/>
          <w:sz w:val="28"/>
          <w:szCs w:val="28"/>
        </w:rPr>
        <w:t xml:space="preserve"> умения, навыки и способы деятельности:</w:t>
      </w:r>
    </w:p>
    <w:p w:rsidR="007D0B02" w:rsidRPr="00CF2F98" w:rsidRDefault="007D0B02" w:rsidP="007D0B02"/>
    <w:p w:rsidR="007D0B02" w:rsidRPr="00CF2F98" w:rsidRDefault="007D0B02" w:rsidP="007D0B02">
      <w:pPr>
        <w:ind w:firstLine="708"/>
        <w:jc w:val="both"/>
      </w:pPr>
      <w:r w:rsidRPr="00CF2F98">
        <w:lastRenderedPageBreak/>
        <w:t>В результате освоения предметного содержания курса ма</w:t>
      </w:r>
      <w:r w:rsidRPr="00CF2F98">
        <w:softHyphen/>
        <w:t>тематики у учащихся формируются общие учебные умения и способы познавательной деятельности. Простое заучивание пра</w:t>
      </w:r>
      <w:r w:rsidRPr="00CF2F98">
        <w:softHyphen/>
        <w:t>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размер). В процессе измерений ученики выявляют изменения, 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проводят анализ информации, определяют с помощью сравнения (сопоставления) характерные признаки математических объектов (чисел, числовых выраже</w:t>
      </w:r>
      <w:r w:rsidRPr="00CF2F98">
        <w:softHyphen/>
        <w:t>ний, геометрических фигур, зависимостей, отношений). Обуча</w:t>
      </w:r>
      <w:r w:rsidRPr="00CF2F98">
        <w:softHyphen/>
        <w:t>ющиеся используют простейшие предметные, знаковые, графи</w:t>
      </w:r>
      <w:r w:rsidRPr="00CF2F98">
        <w:softHyphen/>
        <w:t>ческие модели, строят и преобразовыва</w:t>
      </w:r>
      <w:r w:rsidRPr="00CF2F98">
        <w:softHyphen/>
        <w:t xml:space="preserve">ют их в соответствии с содержанием.   </w:t>
      </w:r>
    </w:p>
    <w:p w:rsidR="007D0B02" w:rsidRPr="00CF2F98" w:rsidRDefault="007D0B02" w:rsidP="007D0B02">
      <w:pPr>
        <w:jc w:val="both"/>
      </w:pPr>
      <w:r w:rsidRPr="00CF2F98">
        <w:t xml:space="preserve"> В ходе изучения математики осуществляется знакомство с математическим языком: развивается умение читать математи</w:t>
      </w:r>
      <w:r w:rsidRPr="00CF2F98">
        <w:softHyphen/>
        <w:t>ческий текст, формируются речевые умения (дети учатся вы</w:t>
      </w:r>
      <w:r w:rsidRPr="00CF2F98">
        <w:softHyphen/>
        <w:t>сказывать суждения с использованием математических терми</w:t>
      </w:r>
      <w:r w:rsidRPr="00CF2F98">
        <w:softHyphen/>
        <w:t>нов и понятий). Школьники учатся ставить вопросы по ходу вы</w:t>
      </w:r>
      <w:r w:rsidRPr="00CF2F98">
        <w:softHyphen/>
        <w:t>полнения задания, выбирать доказательства верности  или неверности выполненного действия, обосновывать этапы реше</w:t>
      </w:r>
      <w:r w:rsidRPr="00CF2F98">
        <w:softHyphen/>
        <w:t>ния учебной задачи, характеризовать результаты своего учебно</w:t>
      </w:r>
      <w:r w:rsidRPr="00CF2F98">
        <w:softHyphen/>
        <w:t>го труда.</w:t>
      </w:r>
    </w:p>
    <w:p w:rsidR="007D0B02" w:rsidRPr="00CF2F98" w:rsidRDefault="007D0B02" w:rsidP="007D0B02">
      <w:pPr>
        <w:jc w:val="both"/>
      </w:pPr>
      <w:r w:rsidRPr="00CF2F98">
        <w:t xml:space="preserve">     Математическое содержание позволяет развивать и орга</w:t>
      </w:r>
      <w:r w:rsidRPr="00CF2F98">
        <w:softHyphen/>
        <w:t>низационные умения: планировать этапы предстоящей рабо</w:t>
      </w:r>
      <w:r w:rsidRPr="00CF2F98">
        <w:softHyphen/>
        <w:t>ты, определять последовательность учебных действий; осу</w:t>
      </w:r>
      <w:r w:rsidRPr="00CF2F98">
        <w:softHyphen/>
        <w:t>ществлять контроль и оценку их правильности, поиск путей преодоления ошибок.</w:t>
      </w:r>
    </w:p>
    <w:p w:rsidR="007D0B02" w:rsidRPr="00CF2F98" w:rsidRDefault="007D0B02" w:rsidP="007D0B02">
      <w:r w:rsidRPr="00CF2F98">
        <w:t xml:space="preserve">     В процессе обучения математике школьники учатся участво</w:t>
      </w:r>
      <w:r w:rsidRPr="00CF2F98">
        <w:softHyphen/>
        <w:t>вать в совместной деятельности: договариваться, обсуждать, приходить к общему мнению, распределять обязанности по по</w:t>
      </w:r>
      <w:r w:rsidRPr="00CF2F98">
        <w:softHyphen/>
        <w:t>иску информации, проявлять инициативу и самостоятельность.</w:t>
      </w:r>
    </w:p>
    <w:p w:rsidR="007D0B02" w:rsidRPr="00CF2F98" w:rsidRDefault="007D0B02" w:rsidP="007D0B02"/>
    <w:p w:rsidR="007D0B02" w:rsidRPr="006B12F2" w:rsidRDefault="007D0B02" w:rsidP="007D0B02">
      <w:pPr>
        <w:rPr>
          <w:sz w:val="28"/>
          <w:szCs w:val="28"/>
        </w:rPr>
      </w:pPr>
      <w:r w:rsidRPr="00CF2F98">
        <w:rPr>
          <w:b/>
          <w:bCs/>
          <w:i/>
          <w:iCs/>
        </w:rPr>
        <w:t xml:space="preserve">       </w:t>
      </w:r>
      <w:r w:rsidRPr="006B12F2">
        <w:rPr>
          <w:b/>
          <w:bCs/>
          <w:i/>
          <w:iCs/>
          <w:sz w:val="28"/>
          <w:szCs w:val="28"/>
        </w:rPr>
        <w:t xml:space="preserve"> Планируемые результаты освоения программы к концу 1 класса:</w:t>
      </w:r>
    </w:p>
    <w:p w:rsidR="007D0B02" w:rsidRPr="00103641" w:rsidRDefault="007D0B02" w:rsidP="007D0B02">
      <w:pPr>
        <w:pStyle w:val="a4"/>
        <w:shd w:val="clear" w:color="auto" w:fill="FFFFFF"/>
        <w:rPr>
          <w:color w:val="000000"/>
        </w:rPr>
      </w:pPr>
      <w:r w:rsidRPr="004E7889">
        <w:rPr>
          <w:b/>
          <w:bCs/>
          <w:i/>
        </w:rPr>
        <w:t xml:space="preserve">                                        </w:t>
      </w:r>
      <w:r w:rsidRPr="004E7889">
        <w:rPr>
          <w:rStyle w:val="a5"/>
          <w:color w:val="000000"/>
        </w:rPr>
        <w:t>ЛИЧНОСТНЫЕ РЕЗУЛЬТАТЫ</w:t>
      </w:r>
      <w:r w:rsidRPr="00103641">
        <w:rPr>
          <w:color w:val="000000"/>
        </w:rPr>
        <w:br/>
      </w:r>
      <w:r>
        <w:rPr>
          <w:color w:val="000000"/>
        </w:rPr>
        <w:t xml:space="preserve">                                       </w:t>
      </w:r>
      <w:r w:rsidRPr="00103641">
        <w:rPr>
          <w:color w:val="000000"/>
        </w:rPr>
        <w:t>У учащегося будут сформированы:</w:t>
      </w:r>
    </w:p>
    <w:p w:rsidR="007D0B02" w:rsidRPr="00103641" w:rsidRDefault="007D0B02" w:rsidP="007D0B0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7D0B02" w:rsidRPr="00103641" w:rsidRDefault="007D0B02" w:rsidP="007D0B0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начальные представления о математических способах познания мира;</w:t>
      </w:r>
    </w:p>
    <w:p w:rsidR="007D0B02" w:rsidRPr="00103641" w:rsidRDefault="007D0B02" w:rsidP="007D0B0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начальные представления о целостности окружающего мира;</w:t>
      </w:r>
    </w:p>
    <w:p w:rsidR="007D0B02" w:rsidRPr="00103641" w:rsidRDefault="007D0B02" w:rsidP="007D0B0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7D0B02" w:rsidRPr="00103641" w:rsidRDefault="007D0B02" w:rsidP="007D0B0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7D0B02" w:rsidRPr="00103641" w:rsidRDefault="007D0B02" w:rsidP="007D0B0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осваивать положительный и позитивный стиль общения со сверстниками и взрослыми в школе и дома;</w:t>
      </w:r>
    </w:p>
    <w:p w:rsidR="007D0B02" w:rsidRPr="00103641" w:rsidRDefault="007D0B02" w:rsidP="007D0B02">
      <w:pPr>
        <w:pStyle w:val="a4"/>
        <w:shd w:val="clear" w:color="auto" w:fill="FFFFFF"/>
        <w:rPr>
          <w:color w:val="000000"/>
        </w:rPr>
      </w:pPr>
      <w:r>
        <w:rPr>
          <w:rStyle w:val="a6"/>
          <w:color w:val="000000"/>
        </w:rPr>
        <w:t xml:space="preserve">           </w:t>
      </w:r>
      <w:r w:rsidRPr="00103641">
        <w:rPr>
          <w:rStyle w:val="a6"/>
          <w:color w:val="000000"/>
        </w:rPr>
        <w:t>Учащийся получит возможность для формирования:</w:t>
      </w:r>
    </w:p>
    <w:p w:rsidR="007D0B02" w:rsidRPr="00103641" w:rsidRDefault="007D0B02" w:rsidP="007D0B0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103641">
        <w:rPr>
          <w:rStyle w:val="a6"/>
          <w:color w:val="000000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103641">
        <w:rPr>
          <w:rStyle w:val="a6"/>
          <w:color w:val="000000"/>
        </w:rPr>
        <w:t xml:space="preserve"> тетради);</w:t>
      </w:r>
    </w:p>
    <w:p w:rsidR="007D0B02" w:rsidRPr="00103641" w:rsidRDefault="007D0B02" w:rsidP="007D0B0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7D0B02" w:rsidRPr="00103641" w:rsidRDefault="007D0B02" w:rsidP="007D0B0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способности к самооценке результатов своей учебной деятельности.</w:t>
      </w:r>
    </w:p>
    <w:p w:rsidR="007D0B02" w:rsidRPr="00103641" w:rsidRDefault="007D0B02" w:rsidP="007D0B02"/>
    <w:p w:rsidR="007D0B02" w:rsidRDefault="007D0B02" w:rsidP="007D0B02">
      <w:pPr>
        <w:pStyle w:val="a4"/>
        <w:shd w:val="clear" w:color="auto" w:fill="FFFFFF"/>
        <w:jc w:val="center"/>
        <w:rPr>
          <w:rStyle w:val="a5"/>
          <w:color w:val="000000"/>
        </w:rPr>
      </w:pPr>
    </w:p>
    <w:p w:rsidR="007D0B02" w:rsidRDefault="007D0B02" w:rsidP="007D0B02">
      <w:pPr>
        <w:pStyle w:val="a4"/>
        <w:shd w:val="clear" w:color="auto" w:fill="FFFFFF"/>
        <w:jc w:val="center"/>
        <w:rPr>
          <w:rStyle w:val="a5"/>
          <w:color w:val="000000"/>
        </w:rPr>
      </w:pPr>
    </w:p>
    <w:p w:rsidR="007D0B02" w:rsidRPr="00103641" w:rsidRDefault="007D0B02" w:rsidP="007D0B02">
      <w:pPr>
        <w:pStyle w:val="a4"/>
        <w:shd w:val="clear" w:color="auto" w:fill="FFFFFF"/>
        <w:jc w:val="center"/>
        <w:rPr>
          <w:color w:val="000000"/>
        </w:rPr>
      </w:pPr>
      <w:r w:rsidRPr="004E7889">
        <w:rPr>
          <w:rStyle w:val="a5"/>
          <w:color w:val="000000"/>
        </w:rPr>
        <w:t>МЕТАПРЕДМЕТНЫЕ РЕЗУЛЬТАТЫ</w:t>
      </w:r>
      <w:r w:rsidRPr="004E7889">
        <w:rPr>
          <w:i/>
          <w:color w:val="000000"/>
        </w:rPr>
        <w:br/>
      </w:r>
      <w:r w:rsidRPr="00103641">
        <w:rPr>
          <w:rStyle w:val="a6"/>
          <w:b/>
          <w:bCs/>
          <w:color w:val="000000"/>
        </w:rPr>
        <w:t>Регулятивные</w:t>
      </w:r>
      <w:r w:rsidRPr="00103641">
        <w:rPr>
          <w:color w:val="000000"/>
        </w:rPr>
        <w:br/>
        <w:t>Учащийся научится:</w:t>
      </w:r>
    </w:p>
    <w:p w:rsidR="007D0B02" w:rsidRPr="00103641" w:rsidRDefault="007D0B02" w:rsidP="007D0B0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понимать и принимать учебную задачу, поставленную учителем, на разных этапах обучения;</w:t>
      </w:r>
    </w:p>
    <w:p w:rsidR="007D0B02" w:rsidRPr="00103641" w:rsidRDefault="007D0B02" w:rsidP="007D0B0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понимать и применять предложенные учителем способы решения учебной задачи;</w:t>
      </w:r>
    </w:p>
    <w:p w:rsidR="007D0B02" w:rsidRPr="00103641" w:rsidRDefault="007D0B02" w:rsidP="007D0B0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принимать план действий для решения несложных учебных задач и следовать ему;</w:t>
      </w:r>
    </w:p>
    <w:p w:rsidR="007D0B02" w:rsidRPr="00103641" w:rsidRDefault="007D0B02" w:rsidP="007D0B0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выполнять под руководством учителя учебные действия в практической и мыслительной форме;</w:t>
      </w:r>
    </w:p>
    <w:p w:rsidR="007D0B02" w:rsidRPr="00103641" w:rsidRDefault="007D0B02" w:rsidP="007D0B0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7D0B02" w:rsidRPr="00103641" w:rsidRDefault="007D0B02" w:rsidP="007D0B0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осуществлять пошаговый контроль своих действий под руководством учителя.</w:t>
      </w:r>
    </w:p>
    <w:p w:rsidR="007D0B02" w:rsidRPr="00103641" w:rsidRDefault="007D0B02" w:rsidP="007D0B02">
      <w:pPr>
        <w:pStyle w:val="a4"/>
        <w:shd w:val="clear" w:color="auto" w:fill="FFFFFF"/>
        <w:rPr>
          <w:color w:val="000000"/>
        </w:rPr>
      </w:pPr>
      <w:r>
        <w:rPr>
          <w:rStyle w:val="a6"/>
          <w:color w:val="000000"/>
        </w:rPr>
        <w:t xml:space="preserve">             </w:t>
      </w:r>
      <w:r w:rsidRPr="00103641">
        <w:rPr>
          <w:rStyle w:val="a6"/>
          <w:color w:val="000000"/>
        </w:rPr>
        <w:t>Учащийся получит возможность научиться:</w:t>
      </w:r>
    </w:p>
    <w:p w:rsidR="007D0B02" w:rsidRPr="00103641" w:rsidRDefault="007D0B02" w:rsidP="007D0B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7D0B02" w:rsidRPr="00103641" w:rsidRDefault="007D0B02" w:rsidP="007D0B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выделять из темы урока известные знания и умения, определять круг неизвестного по изучаемой теме;</w:t>
      </w:r>
    </w:p>
    <w:p w:rsidR="007D0B02" w:rsidRPr="00103641" w:rsidRDefault="007D0B02" w:rsidP="007D0B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7D0B02" w:rsidRPr="00103641" w:rsidRDefault="007D0B02" w:rsidP="007D0B02"/>
    <w:p w:rsidR="007D0B02" w:rsidRPr="00103641" w:rsidRDefault="007D0B02" w:rsidP="007D0B02">
      <w:pPr>
        <w:pStyle w:val="a4"/>
        <w:shd w:val="clear" w:color="auto" w:fill="FFFFFF"/>
        <w:jc w:val="center"/>
        <w:rPr>
          <w:color w:val="000000"/>
        </w:rPr>
      </w:pPr>
      <w:proofErr w:type="gramStart"/>
      <w:r w:rsidRPr="00103641">
        <w:rPr>
          <w:rStyle w:val="a6"/>
          <w:b/>
          <w:bCs/>
          <w:color w:val="000000"/>
        </w:rPr>
        <w:t>Познавательные</w:t>
      </w:r>
      <w:proofErr w:type="gramEnd"/>
      <w:r w:rsidRPr="00103641">
        <w:rPr>
          <w:color w:val="000000"/>
        </w:rPr>
        <w:br/>
        <w:t>Учащийся научится:</w:t>
      </w:r>
    </w:p>
    <w:p w:rsidR="007D0B02" w:rsidRPr="00103641" w:rsidRDefault="007D0B02" w:rsidP="007D0B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7D0B02" w:rsidRPr="00103641" w:rsidRDefault="007D0B02" w:rsidP="007D0B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7D0B02" w:rsidRPr="00103641" w:rsidRDefault="007D0B02" w:rsidP="007D0B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7D0B02" w:rsidRPr="00103641" w:rsidRDefault="007D0B02" w:rsidP="007D0B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определять закономерность следования объектов и использовать ее для выполнения задания;</w:t>
      </w:r>
    </w:p>
    <w:p w:rsidR="007D0B02" w:rsidRPr="00103641" w:rsidRDefault="007D0B02" w:rsidP="007D0B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7D0B02" w:rsidRPr="00103641" w:rsidRDefault="007D0B02" w:rsidP="007D0B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осуществлять синтез как составление целого из частей;</w:t>
      </w:r>
    </w:p>
    <w:p w:rsidR="007D0B02" w:rsidRPr="00103641" w:rsidRDefault="007D0B02" w:rsidP="007D0B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иметь начальн</w:t>
      </w:r>
      <w:r>
        <w:rPr>
          <w:color w:val="000000"/>
        </w:rPr>
        <w:t xml:space="preserve">ое представление о базовых </w:t>
      </w:r>
      <w:proofErr w:type="spellStart"/>
      <w:r>
        <w:rPr>
          <w:color w:val="000000"/>
        </w:rPr>
        <w:t>межпр</w:t>
      </w:r>
      <w:r w:rsidRPr="00103641">
        <w:rPr>
          <w:color w:val="000000"/>
        </w:rPr>
        <w:t>едметных</w:t>
      </w:r>
      <w:proofErr w:type="spellEnd"/>
      <w:r w:rsidRPr="00103641">
        <w:rPr>
          <w:color w:val="000000"/>
        </w:rPr>
        <w:t xml:space="preserve"> понятиях: число, величина, геометрическая фигура;</w:t>
      </w:r>
    </w:p>
    <w:p w:rsidR="007D0B02" w:rsidRPr="00103641" w:rsidRDefault="007D0B02" w:rsidP="007D0B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7D0B02" w:rsidRPr="00103641" w:rsidRDefault="007D0B02" w:rsidP="007D0B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7D0B02" w:rsidRPr="00103641" w:rsidRDefault="007D0B02" w:rsidP="007D0B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находить и отбирать из разных источников информацию по заданной теме.</w:t>
      </w:r>
    </w:p>
    <w:p w:rsidR="007D0B02" w:rsidRPr="00103641" w:rsidRDefault="007D0B02" w:rsidP="007D0B02">
      <w:pPr>
        <w:pStyle w:val="a4"/>
        <w:shd w:val="clear" w:color="auto" w:fill="FFFFFF"/>
        <w:rPr>
          <w:color w:val="000000"/>
        </w:rPr>
      </w:pPr>
      <w:r>
        <w:rPr>
          <w:rStyle w:val="a6"/>
          <w:color w:val="000000"/>
        </w:rPr>
        <w:t xml:space="preserve">          </w:t>
      </w:r>
      <w:r w:rsidRPr="00103641">
        <w:rPr>
          <w:rStyle w:val="a6"/>
          <w:color w:val="000000"/>
        </w:rPr>
        <w:t>Учащийся получит возможность научиться:</w:t>
      </w:r>
    </w:p>
    <w:p w:rsidR="007D0B02" w:rsidRPr="00103641" w:rsidRDefault="007D0B02" w:rsidP="007D0B0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lastRenderedPageBreak/>
        <w:t>понимать и выполнять несложные обобщения и использовать их для получения новых знаний;</w:t>
      </w:r>
    </w:p>
    <w:p w:rsidR="007D0B02" w:rsidRPr="00103641" w:rsidRDefault="007D0B02" w:rsidP="007D0B0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7D0B02" w:rsidRPr="00103641" w:rsidRDefault="007D0B02" w:rsidP="007D0B0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применять полученные знания в измененных условиях;</w:t>
      </w:r>
    </w:p>
    <w:p w:rsidR="007D0B02" w:rsidRPr="00103641" w:rsidRDefault="007D0B02" w:rsidP="007D0B0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7D0B02" w:rsidRPr="00103641" w:rsidRDefault="007D0B02" w:rsidP="007D0B0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выделять из предложенного текста информацию по заданному условию;</w:t>
      </w:r>
    </w:p>
    <w:p w:rsidR="007D0B02" w:rsidRPr="00103641" w:rsidRDefault="007D0B02" w:rsidP="007D0B0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7D0B02" w:rsidRPr="00103641" w:rsidRDefault="007D0B02" w:rsidP="007D0B02"/>
    <w:p w:rsidR="007D0B02" w:rsidRPr="00103641" w:rsidRDefault="007D0B02" w:rsidP="007D0B02">
      <w:pPr>
        <w:pStyle w:val="a4"/>
        <w:shd w:val="clear" w:color="auto" w:fill="FFFFFF"/>
        <w:jc w:val="center"/>
        <w:rPr>
          <w:color w:val="000000"/>
        </w:rPr>
      </w:pPr>
      <w:proofErr w:type="gramStart"/>
      <w:r w:rsidRPr="00103641">
        <w:rPr>
          <w:rStyle w:val="a6"/>
          <w:b/>
          <w:bCs/>
          <w:color w:val="000000"/>
        </w:rPr>
        <w:t>Коммуникативные</w:t>
      </w:r>
      <w:proofErr w:type="gramEnd"/>
      <w:r w:rsidRPr="00103641">
        <w:rPr>
          <w:rStyle w:val="apple-converted-space"/>
          <w:color w:val="000000"/>
        </w:rPr>
        <w:t> </w:t>
      </w:r>
      <w:r w:rsidRPr="00103641">
        <w:rPr>
          <w:color w:val="000000"/>
        </w:rPr>
        <w:br/>
        <w:t>Учащийся научится:</w:t>
      </w:r>
    </w:p>
    <w:p w:rsidR="007D0B02" w:rsidRPr="00103641" w:rsidRDefault="007D0B02" w:rsidP="007D0B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задавать вопросы и отвечать на вопросы партнера;</w:t>
      </w:r>
    </w:p>
    <w:p w:rsidR="007D0B02" w:rsidRPr="00103641" w:rsidRDefault="007D0B02" w:rsidP="007D0B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воспринимать и обсуждать различные точки зрения и подходы к выполнению задания, оценивать их;</w:t>
      </w:r>
    </w:p>
    <w:p w:rsidR="007D0B02" w:rsidRPr="00103641" w:rsidRDefault="007D0B02" w:rsidP="007D0B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уважительно вести диалог с товарищами;</w:t>
      </w:r>
    </w:p>
    <w:p w:rsidR="007D0B02" w:rsidRPr="00103641" w:rsidRDefault="007D0B02" w:rsidP="007D0B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7D0B02" w:rsidRPr="00103641" w:rsidRDefault="007D0B02" w:rsidP="007D0B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7D0B02" w:rsidRPr="00103641" w:rsidRDefault="007D0B02" w:rsidP="007D0B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7D0B02" w:rsidRPr="00103641" w:rsidRDefault="007D0B02" w:rsidP="007D0B02">
      <w:pPr>
        <w:pStyle w:val="a4"/>
        <w:shd w:val="clear" w:color="auto" w:fill="FFFFFF"/>
        <w:rPr>
          <w:color w:val="000000"/>
        </w:rPr>
      </w:pPr>
      <w:r>
        <w:rPr>
          <w:rStyle w:val="a6"/>
          <w:color w:val="000000"/>
        </w:rPr>
        <w:t xml:space="preserve">             </w:t>
      </w:r>
      <w:r w:rsidRPr="00103641">
        <w:rPr>
          <w:rStyle w:val="a6"/>
          <w:color w:val="000000"/>
        </w:rPr>
        <w:t>Учащийся получит возможность научиться:</w:t>
      </w:r>
    </w:p>
    <w:p w:rsidR="007D0B02" w:rsidRPr="00103641" w:rsidRDefault="007D0B02" w:rsidP="007D0B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7D0B02" w:rsidRPr="00103641" w:rsidRDefault="007D0B02" w:rsidP="007D0B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7D0B02" w:rsidRPr="00103641" w:rsidRDefault="007D0B02" w:rsidP="007D0B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D0B02" w:rsidRPr="00103641" w:rsidRDefault="007D0B02" w:rsidP="007D0B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7D0B02" w:rsidRPr="00103641" w:rsidRDefault="007D0B02" w:rsidP="007D0B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аргументировано выражать свое мнение;</w:t>
      </w:r>
    </w:p>
    <w:p w:rsidR="007D0B02" w:rsidRPr="00103641" w:rsidRDefault="007D0B02" w:rsidP="007D0B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7D0B02" w:rsidRPr="00103641" w:rsidRDefault="007D0B02" w:rsidP="007D0B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оказывать помощь товарищу в случаях затруднений;</w:t>
      </w:r>
    </w:p>
    <w:p w:rsidR="007D0B02" w:rsidRPr="00103641" w:rsidRDefault="007D0B02" w:rsidP="007D0B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признавать свои ошибки, озвучивать их, соглашаться, если на ошибки указывают другие;</w:t>
      </w:r>
    </w:p>
    <w:p w:rsidR="007D0B02" w:rsidRPr="00103641" w:rsidRDefault="007D0B02" w:rsidP="007D0B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7D0B02" w:rsidRPr="00103641" w:rsidRDefault="007D0B02" w:rsidP="007D0B02"/>
    <w:p w:rsidR="007D0B02" w:rsidRDefault="007D0B02" w:rsidP="007D0B02">
      <w:pPr>
        <w:pStyle w:val="a4"/>
        <w:shd w:val="clear" w:color="auto" w:fill="FFFFFF"/>
        <w:jc w:val="center"/>
        <w:rPr>
          <w:rStyle w:val="a5"/>
          <w:color w:val="000000"/>
        </w:rPr>
      </w:pPr>
    </w:p>
    <w:p w:rsidR="007D0B02" w:rsidRDefault="007D0B02" w:rsidP="007D0B02">
      <w:pPr>
        <w:pStyle w:val="a4"/>
        <w:shd w:val="clear" w:color="auto" w:fill="FFFFFF"/>
        <w:jc w:val="center"/>
        <w:rPr>
          <w:rStyle w:val="a5"/>
          <w:color w:val="000000"/>
        </w:rPr>
      </w:pPr>
    </w:p>
    <w:p w:rsidR="007D0B02" w:rsidRPr="00103641" w:rsidRDefault="007D0B02" w:rsidP="007D0B02">
      <w:pPr>
        <w:pStyle w:val="a4"/>
        <w:shd w:val="clear" w:color="auto" w:fill="FFFFFF"/>
        <w:jc w:val="center"/>
        <w:rPr>
          <w:color w:val="000000"/>
        </w:rPr>
      </w:pPr>
      <w:r w:rsidRPr="004E7889">
        <w:rPr>
          <w:rStyle w:val="a5"/>
          <w:color w:val="000000"/>
        </w:rPr>
        <w:lastRenderedPageBreak/>
        <w:t>ПРЕДМЕТНЫЕ РЕЗУЛЬТАТЫ</w:t>
      </w:r>
      <w:r w:rsidRPr="00103641">
        <w:rPr>
          <w:color w:val="000000"/>
        </w:rPr>
        <w:br/>
        <w:t>ЧИСЛА И ВЕЛИЧИНЫ</w:t>
      </w:r>
      <w:r w:rsidRPr="00103641">
        <w:rPr>
          <w:color w:val="000000"/>
        </w:rPr>
        <w:br/>
        <w:t>Учащийся научится:</w:t>
      </w:r>
    </w:p>
    <w:p w:rsidR="007D0B02" w:rsidRPr="00103641" w:rsidRDefault="007D0B02" w:rsidP="007D0B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7D0B02" w:rsidRPr="00103641" w:rsidRDefault="007D0B02" w:rsidP="007D0B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читать, записывать, сравнивать (используя знаки сравнения</w:t>
      </w:r>
      <w:proofErr w:type="gramStart"/>
      <w:r w:rsidRPr="00103641">
        <w:rPr>
          <w:color w:val="000000"/>
        </w:rPr>
        <w:t xml:space="preserve"> «&gt;», « &lt;», « =», </w:t>
      </w:r>
      <w:proofErr w:type="gramEnd"/>
      <w:r w:rsidRPr="00103641">
        <w:rPr>
          <w:color w:val="000000"/>
        </w:rPr>
        <w:t>термины «равенство» и «неравенство») и упорядочивать числа в пределах 20;</w:t>
      </w:r>
    </w:p>
    <w:p w:rsidR="007D0B02" w:rsidRPr="00103641" w:rsidRDefault="007D0B02" w:rsidP="007D0B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7D0B02" w:rsidRPr="00103641" w:rsidRDefault="007D0B02" w:rsidP="007D0B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выполнять действия нумерационного характера: 15 + 1, 18 – 1, 10 + 6, 12 – 10, 14 – 4;</w:t>
      </w:r>
    </w:p>
    <w:p w:rsidR="007D0B02" w:rsidRPr="00103641" w:rsidRDefault="007D0B02" w:rsidP="007D0B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7D0B02" w:rsidRPr="00103641" w:rsidRDefault="007D0B02" w:rsidP="007D0B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выполнять классификацию чисел по заданному или самостоятельно установленному признаку;</w:t>
      </w:r>
    </w:p>
    <w:p w:rsidR="007D0B02" w:rsidRPr="00103641" w:rsidRDefault="007D0B02" w:rsidP="007D0B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103641">
        <w:rPr>
          <w:color w:val="000000"/>
        </w:rPr>
        <w:t>)и</w:t>
      </w:r>
      <w:proofErr w:type="gramEnd"/>
      <w:r w:rsidRPr="00103641">
        <w:rPr>
          <w:color w:val="000000"/>
        </w:rPr>
        <w:t xml:space="preserve">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103641">
          <w:rPr>
            <w:color w:val="000000"/>
          </w:rPr>
          <w:t>10 см</w:t>
        </w:r>
      </w:smartTag>
      <w:r w:rsidRPr="00103641">
        <w:rPr>
          <w:color w:val="000000"/>
        </w:rPr>
        <w:t>.</w:t>
      </w:r>
    </w:p>
    <w:p w:rsidR="007D0B02" w:rsidRPr="00103641" w:rsidRDefault="007D0B02" w:rsidP="007D0B02">
      <w:pPr>
        <w:pStyle w:val="a4"/>
        <w:shd w:val="clear" w:color="auto" w:fill="FFFFFF"/>
        <w:rPr>
          <w:color w:val="000000"/>
        </w:rPr>
      </w:pPr>
      <w:r>
        <w:rPr>
          <w:rStyle w:val="a6"/>
          <w:color w:val="000000"/>
        </w:rPr>
        <w:t xml:space="preserve">            </w:t>
      </w:r>
      <w:r w:rsidRPr="00103641">
        <w:rPr>
          <w:rStyle w:val="a6"/>
          <w:color w:val="000000"/>
        </w:rPr>
        <w:t>Учащийся получит возможность научиться:</w:t>
      </w:r>
    </w:p>
    <w:p w:rsidR="007D0B02" w:rsidRPr="00103641" w:rsidRDefault="007D0B02" w:rsidP="007D0B0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вести счет десятками;</w:t>
      </w:r>
    </w:p>
    <w:p w:rsidR="007D0B02" w:rsidRPr="00103641" w:rsidRDefault="007D0B02" w:rsidP="007D0B0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обобщать и распространять свойства натурального ряда чисел на числа, большие двадцати.</w:t>
      </w:r>
    </w:p>
    <w:p w:rsidR="007D0B02" w:rsidRPr="00103641" w:rsidRDefault="007D0B02" w:rsidP="007D0B02">
      <w:pPr>
        <w:pStyle w:val="a4"/>
        <w:shd w:val="clear" w:color="auto" w:fill="FFFFFF"/>
        <w:jc w:val="center"/>
        <w:rPr>
          <w:color w:val="000000"/>
        </w:rPr>
      </w:pPr>
      <w:r w:rsidRPr="00103641">
        <w:rPr>
          <w:color w:val="000000"/>
        </w:rPr>
        <w:t>АРИФМЕТИЧЕСКИЕ ДЕЙСТВИЯ. СЛОЖЕНИЕ И ВЫЧИТАНИЕ</w:t>
      </w:r>
      <w:r w:rsidRPr="00103641">
        <w:rPr>
          <w:color w:val="000000"/>
        </w:rPr>
        <w:br/>
        <w:t>Учащийся научится:</w:t>
      </w:r>
    </w:p>
    <w:p w:rsidR="007D0B02" w:rsidRPr="00103641" w:rsidRDefault="007D0B02" w:rsidP="007D0B0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7D0B02" w:rsidRPr="00103641" w:rsidRDefault="007D0B02" w:rsidP="007D0B0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7D0B02" w:rsidRPr="00103641" w:rsidRDefault="007D0B02" w:rsidP="007D0B0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7D0B02" w:rsidRPr="00103641" w:rsidRDefault="007D0B02" w:rsidP="007D0B0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объяснять прием сложения (вычитания) с переходом через разряд в пределах 20.</w:t>
      </w:r>
    </w:p>
    <w:p w:rsidR="007D0B02" w:rsidRPr="00103641" w:rsidRDefault="007D0B02" w:rsidP="007D0B02">
      <w:pPr>
        <w:pStyle w:val="a4"/>
        <w:shd w:val="clear" w:color="auto" w:fill="FFFFFF"/>
        <w:rPr>
          <w:color w:val="000000"/>
        </w:rPr>
      </w:pPr>
      <w:r>
        <w:rPr>
          <w:rStyle w:val="a6"/>
          <w:color w:val="000000"/>
        </w:rPr>
        <w:t xml:space="preserve">            </w:t>
      </w:r>
      <w:r w:rsidRPr="00103641">
        <w:rPr>
          <w:rStyle w:val="a6"/>
          <w:color w:val="000000"/>
        </w:rPr>
        <w:t>Учащийся получит возможность научиться:</w:t>
      </w:r>
    </w:p>
    <w:p w:rsidR="007D0B02" w:rsidRPr="00103641" w:rsidRDefault="007D0B02" w:rsidP="007D0B0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выполнять сложение и вычитание с переходом через десяток в пределах 20;</w:t>
      </w:r>
    </w:p>
    <w:p w:rsidR="007D0B02" w:rsidRPr="00103641" w:rsidRDefault="007D0B02" w:rsidP="007D0B0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7D0B02" w:rsidRPr="00103641" w:rsidRDefault="007D0B02" w:rsidP="007D0B0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проверять и исправлять выполненные действия.</w:t>
      </w:r>
    </w:p>
    <w:p w:rsidR="007D0B02" w:rsidRPr="00103641" w:rsidRDefault="007D0B02" w:rsidP="007D0B02">
      <w:pPr>
        <w:pStyle w:val="a4"/>
        <w:shd w:val="clear" w:color="auto" w:fill="FFFFFF"/>
        <w:jc w:val="center"/>
        <w:rPr>
          <w:color w:val="000000"/>
        </w:rPr>
      </w:pPr>
      <w:r w:rsidRPr="00103641">
        <w:rPr>
          <w:color w:val="000000"/>
        </w:rPr>
        <w:t>РАБОТА С ТЕКСТОВЫМИ ЗАДАЧАМИ</w:t>
      </w:r>
      <w:r w:rsidRPr="00103641">
        <w:rPr>
          <w:color w:val="000000"/>
        </w:rPr>
        <w:br/>
        <w:t>Учащийся научится:</w:t>
      </w:r>
    </w:p>
    <w:p w:rsidR="007D0B02" w:rsidRPr="00103641" w:rsidRDefault="007D0B02" w:rsidP="007D0B0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решать задачи (в 1 действие), в том числе и задачи практического содержания;</w:t>
      </w:r>
    </w:p>
    <w:p w:rsidR="007D0B02" w:rsidRPr="00103641" w:rsidRDefault="007D0B02" w:rsidP="007D0B0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составлять по серии рисунков рассказ с использованием математических терминов;</w:t>
      </w:r>
    </w:p>
    <w:p w:rsidR="007D0B02" w:rsidRPr="00103641" w:rsidRDefault="007D0B02" w:rsidP="007D0B0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отличать текстовую задачу от рассказа; дополнять текст до задачи, вносить нужные изменения;</w:t>
      </w:r>
    </w:p>
    <w:p w:rsidR="007D0B02" w:rsidRPr="00103641" w:rsidRDefault="007D0B02" w:rsidP="007D0B0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lastRenderedPageBreak/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7D0B02" w:rsidRPr="00103641" w:rsidRDefault="007D0B02" w:rsidP="007D0B0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составлять задачу по рисунку, по схеме, по решению;</w:t>
      </w:r>
    </w:p>
    <w:p w:rsidR="007D0B02" w:rsidRPr="00103641" w:rsidRDefault="007D0B02" w:rsidP="007D0B02">
      <w:pPr>
        <w:pStyle w:val="a4"/>
        <w:shd w:val="clear" w:color="auto" w:fill="FFFFFF"/>
        <w:rPr>
          <w:color w:val="000000"/>
        </w:rPr>
      </w:pPr>
      <w:r>
        <w:rPr>
          <w:rStyle w:val="a6"/>
          <w:color w:val="000000"/>
        </w:rPr>
        <w:t xml:space="preserve">            </w:t>
      </w:r>
      <w:r w:rsidRPr="00103641">
        <w:rPr>
          <w:rStyle w:val="a6"/>
          <w:color w:val="000000"/>
        </w:rPr>
        <w:t>Учащийся получит возможность научиться:</w:t>
      </w:r>
    </w:p>
    <w:p w:rsidR="007D0B02" w:rsidRPr="00103641" w:rsidRDefault="007D0B02" w:rsidP="007D0B0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составлять различные задачи по предлагаемым схемам и записям решения;</w:t>
      </w:r>
    </w:p>
    <w:p w:rsidR="007D0B02" w:rsidRPr="00103641" w:rsidRDefault="007D0B02" w:rsidP="007D0B0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находить несколько способов решения одной и той же задачи и объяснять их;</w:t>
      </w:r>
    </w:p>
    <w:p w:rsidR="007D0B02" w:rsidRPr="00103641" w:rsidRDefault="007D0B02" w:rsidP="007D0B0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7D0B02" w:rsidRPr="00103641" w:rsidRDefault="007D0B02" w:rsidP="007D0B0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решать задачи в 2 действия;</w:t>
      </w:r>
    </w:p>
    <w:p w:rsidR="007D0B02" w:rsidRPr="00103641" w:rsidRDefault="007D0B02" w:rsidP="007D0B0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>проверять и исправлять неверное решение задачи.</w:t>
      </w:r>
    </w:p>
    <w:p w:rsidR="007D0B02" w:rsidRPr="00103641" w:rsidRDefault="007D0B02" w:rsidP="007D0B02">
      <w:pPr>
        <w:pStyle w:val="a4"/>
        <w:shd w:val="clear" w:color="auto" w:fill="FFFFFF"/>
        <w:jc w:val="center"/>
        <w:rPr>
          <w:color w:val="000000"/>
        </w:rPr>
      </w:pPr>
      <w:r w:rsidRPr="00103641">
        <w:rPr>
          <w:color w:val="000000"/>
        </w:rPr>
        <w:t>ПРОСТРАНСТВЕННЫЕ ОТНОШЕНИЯ. ГЕОМЕТРИЧЕСКИЕ ФИГУРЫ</w:t>
      </w:r>
      <w:r w:rsidRPr="00103641">
        <w:rPr>
          <w:color w:val="000000"/>
        </w:rPr>
        <w:br/>
        <w:t>Учащийся научится:</w:t>
      </w:r>
    </w:p>
    <w:p w:rsidR="007D0B02" w:rsidRPr="00103641" w:rsidRDefault="007D0B02" w:rsidP="007D0B0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7D0B02" w:rsidRPr="00103641" w:rsidRDefault="007D0B02" w:rsidP="007D0B0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103641">
        <w:rPr>
          <w:color w:val="000000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7D0B02" w:rsidRPr="00103641" w:rsidRDefault="007D0B02" w:rsidP="007D0B0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7D0B02" w:rsidRPr="00103641" w:rsidRDefault="007D0B02" w:rsidP="007D0B0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103641">
        <w:rPr>
          <w:color w:val="000000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7D0B02" w:rsidRPr="00103641" w:rsidRDefault="007D0B02" w:rsidP="007D0B0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находить сходство и различие геометрических фигур (</w:t>
      </w:r>
      <w:proofErr w:type="gramStart"/>
      <w:r w:rsidRPr="00103641">
        <w:rPr>
          <w:color w:val="000000"/>
        </w:rPr>
        <w:t>прямая</w:t>
      </w:r>
      <w:proofErr w:type="gramEnd"/>
      <w:r w:rsidRPr="00103641">
        <w:rPr>
          <w:color w:val="000000"/>
        </w:rPr>
        <w:t>, отрезок, луч).</w:t>
      </w:r>
    </w:p>
    <w:p w:rsidR="007D0B02" w:rsidRPr="00103641" w:rsidRDefault="007D0B02" w:rsidP="007D0B02">
      <w:pPr>
        <w:pStyle w:val="a4"/>
        <w:shd w:val="clear" w:color="auto" w:fill="FFFFFF"/>
        <w:rPr>
          <w:color w:val="000000"/>
        </w:rPr>
      </w:pPr>
      <w:r>
        <w:rPr>
          <w:rStyle w:val="a6"/>
          <w:color w:val="000000"/>
        </w:rPr>
        <w:t xml:space="preserve">             </w:t>
      </w:r>
      <w:r w:rsidRPr="00103641">
        <w:rPr>
          <w:rStyle w:val="a6"/>
          <w:color w:val="000000"/>
        </w:rPr>
        <w:t>Учащийся получит возможность научиться:</w:t>
      </w:r>
    </w:p>
    <w:p w:rsidR="007D0B02" w:rsidRPr="00103641" w:rsidRDefault="007D0B02" w:rsidP="007D0B0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103641">
        <w:rPr>
          <w:rStyle w:val="a6"/>
          <w:color w:val="000000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7D0B02" w:rsidRPr="00103641" w:rsidRDefault="007D0B02" w:rsidP="007D0B02">
      <w:pPr>
        <w:pStyle w:val="a4"/>
        <w:shd w:val="clear" w:color="auto" w:fill="FFFFFF"/>
        <w:jc w:val="center"/>
        <w:rPr>
          <w:color w:val="000000"/>
        </w:rPr>
      </w:pPr>
      <w:r w:rsidRPr="00103641">
        <w:rPr>
          <w:color w:val="000000"/>
        </w:rPr>
        <w:t>ГЕОМЕТРИЧЕСКИЕ ВЕЛИЧИНЫ</w:t>
      </w:r>
      <w:r w:rsidRPr="00103641">
        <w:rPr>
          <w:color w:val="000000"/>
        </w:rPr>
        <w:br/>
        <w:t>Учащийся научится:</w:t>
      </w:r>
    </w:p>
    <w:p w:rsidR="007D0B02" w:rsidRPr="00103641" w:rsidRDefault="007D0B02" w:rsidP="007D0B0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7D0B02" w:rsidRPr="00103641" w:rsidRDefault="007D0B02" w:rsidP="007D0B0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чертить отрезки заданной длины с помощью оцифрованной линейки;</w:t>
      </w:r>
    </w:p>
    <w:p w:rsidR="007D0B02" w:rsidRPr="00103641" w:rsidRDefault="007D0B02" w:rsidP="007D0B0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выбирать единицу длины, соответствующую измеряемому предмету.</w:t>
      </w:r>
    </w:p>
    <w:p w:rsidR="007D0B02" w:rsidRPr="00103641" w:rsidRDefault="007D0B02" w:rsidP="007D0B02">
      <w:pPr>
        <w:pStyle w:val="a4"/>
        <w:shd w:val="clear" w:color="auto" w:fill="FFFFFF"/>
        <w:rPr>
          <w:color w:val="000000"/>
        </w:rPr>
      </w:pPr>
      <w:r>
        <w:rPr>
          <w:rStyle w:val="a6"/>
          <w:color w:val="000000"/>
        </w:rPr>
        <w:t xml:space="preserve">            </w:t>
      </w:r>
      <w:r w:rsidRPr="00103641">
        <w:rPr>
          <w:rStyle w:val="a6"/>
          <w:color w:val="000000"/>
        </w:rPr>
        <w:t>Учащийся получит возможность научиться:</w:t>
      </w:r>
    </w:p>
    <w:p w:rsidR="007D0B02" w:rsidRPr="00103641" w:rsidRDefault="007D0B02" w:rsidP="007D0B0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103641">
          <w:rPr>
            <w:rStyle w:val="a6"/>
            <w:color w:val="000000"/>
          </w:rPr>
          <w:t>8 см</w:t>
        </w:r>
      </w:smartTag>
      <w:r w:rsidRPr="00103641">
        <w:rPr>
          <w:rStyle w:val="a6"/>
          <w:color w:val="000000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103641">
          <w:rPr>
            <w:rStyle w:val="a6"/>
            <w:color w:val="000000"/>
          </w:rPr>
          <w:t>13 см</w:t>
        </w:r>
      </w:smartTag>
      <w:r w:rsidRPr="00103641">
        <w:rPr>
          <w:rStyle w:val="a6"/>
          <w:color w:val="000000"/>
        </w:rPr>
        <w:t>).</w:t>
      </w:r>
    </w:p>
    <w:p w:rsidR="007D0B02" w:rsidRPr="00103641" w:rsidRDefault="007D0B02" w:rsidP="007D0B02">
      <w:pPr>
        <w:pStyle w:val="a4"/>
        <w:shd w:val="clear" w:color="auto" w:fill="FFFFFF"/>
        <w:jc w:val="center"/>
        <w:rPr>
          <w:color w:val="000000"/>
        </w:rPr>
      </w:pPr>
      <w:r w:rsidRPr="00103641">
        <w:rPr>
          <w:color w:val="000000"/>
        </w:rPr>
        <w:t>РАБОТА С ИНФОРМАЦИЕЙ</w:t>
      </w:r>
      <w:r w:rsidRPr="00103641">
        <w:rPr>
          <w:color w:val="000000"/>
        </w:rPr>
        <w:br/>
        <w:t>Учащийся научится:</w:t>
      </w:r>
    </w:p>
    <w:p w:rsidR="007D0B02" w:rsidRPr="00103641" w:rsidRDefault="007D0B02" w:rsidP="007D0B0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читать небольшие готовые таблицы;</w:t>
      </w:r>
    </w:p>
    <w:p w:rsidR="007D0B02" w:rsidRPr="00103641" w:rsidRDefault="007D0B02" w:rsidP="007D0B0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строить несложные цепочки логических рассуждений;</w:t>
      </w:r>
    </w:p>
    <w:p w:rsidR="007D0B02" w:rsidRPr="00103641" w:rsidRDefault="007D0B02" w:rsidP="007D0B0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color w:val="000000"/>
        </w:rPr>
        <w:t>определять верные логические высказывания по отношению к конкретному рисунку.</w:t>
      </w:r>
    </w:p>
    <w:p w:rsidR="007D0B02" w:rsidRPr="00103641" w:rsidRDefault="007D0B02" w:rsidP="007D0B02">
      <w:pPr>
        <w:pStyle w:val="a4"/>
        <w:shd w:val="clear" w:color="auto" w:fill="FFFFFF"/>
        <w:rPr>
          <w:color w:val="000000"/>
        </w:rPr>
      </w:pPr>
      <w:r>
        <w:rPr>
          <w:rStyle w:val="a6"/>
          <w:color w:val="000000"/>
        </w:rPr>
        <w:t xml:space="preserve">           </w:t>
      </w:r>
      <w:r w:rsidRPr="00103641">
        <w:rPr>
          <w:rStyle w:val="a6"/>
          <w:color w:val="000000"/>
        </w:rPr>
        <w:t>Учащийся получит возможность научиться:</w:t>
      </w:r>
    </w:p>
    <w:p w:rsidR="007D0B02" w:rsidRPr="00103641" w:rsidRDefault="007D0B02" w:rsidP="007D0B0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lastRenderedPageBreak/>
        <w:t>определять правило составления несложных таблиц и дополнять их недостающими элементами;</w:t>
      </w:r>
    </w:p>
    <w:p w:rsidR="007D0B02" w:rsidRPr="00103641" w:rsidRDefault="007D0B02" w:rsidP="007D0B0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3641">
        <w:rPr>
          <w:rStyle w:val="a6"/>
          <w:color w:val="000000"/>
        </w:rPr>
        <w:t xml:space="preserve">проводить </w:t>
      </w:r>
      <w:proofErr w:type="gramStart"/>
      <w:r w:rsidRPr="00103641">
        <w:rPr>
          <w:rStyle w:val="a6"/>
          <w:color w:val="000000"/>
        </w:rPr>
        <w:t>логические рассуждения</w:t>
      </w:r>
      <w:proofErr w:type="gramEnd"/>
      <w:r w:rsidRPr="00103641">
        <w:rPr>
          <w:rStyle w:val="a6"/>
          <w:color w:val="000000"/>
        </w:rPr>
        <w:t>, устанавливая отношения между объектами и формулируя выводы.</w:t>
      </w:r>
    </w:p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/>
    <w:p w:rsidR="007D0B02" w:rsidRPr="00103641" w:rsidRDefault="007D0B02" w:rsidP="007D0B02">
      <w:pPr>
        <w:sectPr w:rsidR="007D0B02" w:rsidRPr="00103641" w:rsidSect="00463A6D">
          <w:pgSz w:w="11906" w:h="16838"/>
          <w:pgMar w:top="360" w:right="850" w:bottom="360" w:left="1701" w:header="708" w:footer="708" w:gutter="0"/>
          <w:cols w:space="708"/>
          <w:docGrid w:linePitch="360"/>
        </w:sectPr>
      </w:pPr>
    </w:p>
    <w:p w:rsidR="007D0B02" w:rsidRPr="00C93786" w:rsidRDefault="007D0B02" w:rsidP="007D0B02">
      <w:pPr>
        <w:ind w:left="1080"/>
        <w:rPr>
          <w:sz w:val="20"/>
          <w:szCs w:val="20"/>
        </w:rPr>
      </w:pPr>
      <w:r w:rsidRPr="00C93786"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 xml:space="preserve">     </w:t>
      </w:r>
      <w:r w:rsidRPr="00C93786">
        <w:rPr>
          <w:sz w:val="20"/>
          <w:szCs w:val="20"/>
        </w:rPr>
        <w:t xml:space="preserve">   </w:t>
      </w:r>
      <w:r w:rsidR="00550616">
        <w:rPr>
          <w:sz w:val="20"/>
          <w:szCs w:val="20"/>
        </w:rPr>
        <w:t xml:space="preserve">                                                    </w:t>
      </w:r>
      <w:r w:rsidRPr="00C93786">
        <w:rPr>
          <w:sz w:val="20"/>
          <w:szCs w:val="20"/>
        </w:rPr>
        <w:t xml:space="preserve"> </w:t>
      </w:r>
      <w:r w:rsidRPr="00C93786">
        <w:rPr>
          <w:b/>
          <w:sz w:val="20"/>
          <w:szCs w:val="20"/>
        </w:rPr>
        <w:t>ТЕМАТИЧЕСКОЕ ПЛАНИРОВАНИЕ     1 КЛАСС  (132 Ч)</w:t>
      </w:r>
      <w:r w:rsidRPr="00C93786">
        <w:rPr>
          <w:sz w:val="20"/>
          <w:szCs w:val="20"/>
        </w:rPr>
        <w:t xml:space="preserve">                       </w:t>
      </w:r>
    </w:p>
    <w:tbl>
      <w:tblPr>
        <w:tblStyle w:val="a3"/>
        <w:tblpPr w:leftFromText="180" w:rightFromText="180" w:vertAnchor="page" w:horzAnchor="margin" w:tblpY="2356"/>
        <w:tblW w:w="14425" w:type="dxa"/>
        <w:tblLayout w:type="fixed"/>
        <w:tblLook w:val="01E0"/>
      </w:tblPr>
      <w:tblGrid>
        <w:gridCol w:w="1582"/>
        <w:gridCol w:w="1361"/>
        <w:gridCol w:w="236"/>
        <w:gridCol w:w="615"/>
        <w:gridCol w:w="4819"/>
        <w:gridCol w:w="5812"/>
      </w:tblGrid>
      <w:tr w:rsidR="00550616" w:rsidTr="00AA4CDF">
        <w:trPr>
          <w:trHeight w:val="924"/>
        </w:trPr>
        <w:tc>
          <w:tcPr>
            <w:tcW w:w="2943" w:type="dxa"/>
            <w:gridSpan w:val="2"/>
          </w:tcPr>
          <w:p w:rsidR="00550616" w:rsidRPr="00C96BBC" w:rsidRDefault="00550616" w:rsidP="00AA4CD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C96BBC">
              <w:rPr>
                <w:b/>
              </w:rPr>
              <w:t xml:space="preserve">Раздел </w:t>
            </w:r>
          </w:p>
          <w:p w:rsidR="00550616" w:rsidRPr="00354455" w:rsidRDefault="00550616" w:rsidP="00AA4CDF">
            <w:pPr>
              <w:ind w:right="-140"/>
            </w:pPr>
            <w:r>
              <w:rPr>
                <w:b/>
              </w:rPr>
              <w:t xml:space="preserve">   </w:t>
            </w:r>
            <w:r w:rsidRPr="00C96BBC">
              <w:rPr>
                <w:b/>
              </w:rPr>
              <w:t>учебника</w:t>
            </w:r>
          </w:p>
        </w:tc>
        <w:tc>
          <w:tcPr>
            <w:tcW w:w="851" w:type="dxa"/>
            <w:gridSpan w:val="2"/>
          </w:tcPr>
          <w:p w:rsidR="00550616" w:rsidRDefault="00550616" w:rsidP="00AA4CDF"/>
          <w:p w:rsidR="00550616" w:rsidRPr="00354455" w:rsidRDefault="00550616" w:rsidP="00AA4CDF">
            <w:pPr>
              <w:ind w:right="-140"/>
            </w:pPr>
            <w:r>
              <w:t>часы</w:t>
            </w:r>
          </w:p>
        </w:tc>
        <w:tc>
          <w:tcPr>
            <w:tcW w:w="4819" w:type="dxa"/>
          </w:tcPr>
          <w:p w:rsidR="00550616" w:rsidRPr="00C96BBC" w:rsidRDefault="00550616" w:rsidP="00AA4CDF">
            <w:pPr>
              <w:rPr>
                <w:b/>
              </w:rPr>
            </w:pPr>
            <w:r>
              <w:t xml:space="preserve">      </w:t>
            </w:r>
            <w:r w:rsidRPr="00C96BBC">
              <w:rPr>
                <w:b/>
              </w:rPr>
              <w:t>Деятельность учащихся</w:t>
            </w:r>
          </w:p>
        </w:tc>
        <w:tc>
          <w:tcPr>
            <w:tcW w:w="5812" w:type="dxa"/>
          </w:tcPr>
          <w:p w:rsidR="00550616" w:rsidRPr="00C96BBC" w:rsidRDefault="00550616" w:rsidP="00AA4CDF">
            <w:pPr>
              <w:rPr>
                <w:b/>
              </w:rPr>
            </w:pPr>
            <w:r>
              <w:t xml:space="preserve">           </w:t>
            </w:r>
            <w:r w:rsidRPr="00C96BBC">
              <w:rPr>
                <w:b/>
              </w:rPr>
              <w:t>Формирование УУД</w:t>
            </w:r>
          </w:p>
        </w:tc>
      </w:tr>
      <w:tr w:rsidR="00550616" w:rsidTr="00AA4CDF">
        <w:trPr>
          <w:trHeight w:val="3312"/>
        </w:trPr>
        <w:tc>
          <w:tcPr>
            <w:tcW w:w="2943" w:type="dxa"/>
            <w:gridSpan w:val="2"/>
            <w:tcBorders>
              <w:bottom w:val="nil"/>
            </w:tcBorders>
          </w:tcPr>
          <w:p w:rsidR="00550616" w:rsidRPr="00C96BBC" w:rsidRDefault="00550616" w:rsidP="00AA4CDF">
            <w:pPr>
              <w:rPr>
                <w:b/>
              </w:rPr>
            </w:pPr>
            <w:r w:rsidRPr="00C96BBC">
              <w:rPr>
                <w:b/>
              </w:rPr>
              <w:t xml:space="preserve">1. Подготовка к изучению чисел. </w:t>
            </w:r>
            <w:proofErr w:type="spellStart"/>
            <w:r w:rsidRPr="00C96BBC">
              <w:rPr>
                <w:b/>
              </w:rPr>
              <w:t>Простран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proofErr w:type="spellStart"/>
            <w:r w:rsidRPr="00C96BBC">
              <w:rPr>
                <w:b/>
              </w:rPr>
              <w:t>с</w:t>
            </w:r>
            <w:proofErr w:type="gramEnd"/>
            <w:r w:rsidRPr="00C96BBC">
              <w:rPr>
                <w:b/>
              </w:rPr>
              <w:t>твенные</w:t>
            </w:r>
            <w:proofErr w:type="spellEnd"/>
            <w:r w:rsidRPr="00C96BBC">
              <w:rPr>
                <w:b/>
              </w:rPr>
              <w:t xml:space="preserve"> и временные </w:t>
            </w:r>
            <w:proofErr w:type="spellStart"/>
            <w:r w:rsidRPr="00C96BBC">
              <w:rPr>
                <w:b/>
              </w:rPr>
              <w:t>представле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 w:rsidRPr="00C96BBC"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auto"/>
            </w:tcBorders>
          </w:tcPr>
          <w:p w:rsidR="00550616" w:rsidRDefault="00550616" w:rsidP="00AA4CDF">
            <w:pPr>
              <w:rPr>
                <w:b/>
              </w:rPr>
            </w:pPr>
          </w:p>
          <w:p w:rsidR="00550616" w:rsidRDefault="00550616" w:rsidP="00AA4CDF">
            <w:pPr>
              <w:rPr>
                <w:b/>
              </w:rPr>
            </w:pPr>
          </w:p>
          <w:p w:rsidR="00550616" w:rsidRPr="00C96BBC" w:rsidRDefault="00550616" w:rsidP="00AA4CDF">
            <w:pPr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4819" w:type="dxa"/>
            <w:vMerge w:val="restart"/>
          </w:tcPr>
          <w:p w:rsidR="00550616" w:rsidRPr="003C1603" w:rsidRDefault="00550616" w:rsidP="00AA4CDF">
            <w:r w:rsidRPr="003C1603">
              <w:t>Сравнивать предметы и группы предметов.</w:t>
            </w:r>
          </w:p>
          <w:p w:rsidR="00550616" w:rsidRPr="003C1603" w:rsidRDefault="00550616" w:rsidP="00AA4CDF">
            <w:r w:rsidRPr="003C1603">
              <w:t>Группировать числа, предметы по заданному или установленному правилу.</w:t>
            </w:r>
          </w:p>
          <w:p w:rsidR="00550616" w:rsidRDefault="00550616" w:rsidP="00AA4CDF">
            <w:r w:rsidRPr="003C1603">
              <w:t>Исследовать ситуации, требующие установления пространственных и временных отношений.</w:t>
            </w:r>
          </w:p>
          <w:p w:rsidR="00550616" w:rsidRPr="003C1603" w:rsidRDefault="00550616" w:rsidP="00AA4CDF">
            <w:r w:rsidRPr="003C1603">
              <w:t>Описывать пространственные и временные отношения, используя понятия.</w:t>
            </w:r>
          </w:p>
          <w:p w:rsidR="00550616" w:rsidRDefault="00550616" w:rsidP="00AA4CDF"/>
        </w:tc>
        <w:tc>
          <w:tcPr>
            <w:tcW w:w="5812" w:type="dxa"/>
            <w:vMerge w:val="restart"/>
          </w:tcPr>
          <w:p w:rsidR="00550616" w:rsidRPr="008F49F8" w:rsidRDefault="00550616" w:rsidP="00AA4CDF">
            <w:pPr>
              <w:rPr>
                <w:b/>
              </w:rPr>
            </w:pPr>
            <w:proofErr w:type="gramStart"/>
            <w:r w:rsidRPr="008F49F8">
              <w:rPr>
                <w:b/>
              </w:rPr>
              <w:t>Познавательные</w:t>
            </w:r>
            <w:proofErr w:type="gramEnd"/>
            <w:r w:rsidRPr="008F49F8">
              <w:rPr>
                <w:b/>
              </w:rPr>
              <w:t xml:space="preserve"> </w:t>
            </w:r>
            <w:proofErr w:type="spellStart"/>
            <w:r w:rsidRPr="008F49F8">
              <w:rPr>
                <w:b/>
              </w:rPr>
              <w:t>общеучебные</w:t>
            </w:r>
            <w:proofErr w:type="spellEnd"/>
            <w:r>
              <w:rPr>
                <w:b/>
              </w:rPr>
              <w:t xml:space="preserve"> УД</w:t>
            </w:r>
          </w:p>
          <w:p w:rsidR="00550616" w:rsidRPr="003C1603" w:rsidRDefault="00550616" w:rsidP="00AA4CDF">
            <w:pPr>
              <w:numPr>
                <w:ilvl w:val="0"/>
                <w:numId w:val="4"/>
              </w:numPr>
            </w:pPr>
            <w:r w:rsidRPr="003C1603">
              <w:t>Знаково-символические;</w:t>
            </w:r>
          </w:p>
          <w:p w:rsidR="00550616" w:rsidRPr="003C1603" w:rsidRDefault="00550616" w:rsidP="00AA4CDF">
            <w:pPr>
              <w:numPr>
                <w:ilvl w:val="0"/>
                <w:numId w:val="4"/>
              </w:numPr>
            </w:pPr>
            <w:r w:rsidRPr="003C1603">
              <w:t>Умение осознано строить речевое высказывание в устной форме;</w:t>
            </w:r>
          </w:p>
          <w:p w:rsidR="00550616" w:rsidRPr="008F49F8" w:rsidRDefault="00550616" w:rsidP="00AA4CDF">
            <w:pPr>
              <w:rPr>
                <w:b/>
              </w:rPr>
            </w:pPr>
            <w:r>
              <w:t xml:space="preserve"> </w:t>
            </w:r>
            <w:proofErr w:type="gramStart"/>
            <w:r w:rsidRPr="008F49F8">
              <w:rPr>
                <w:b/>
              </w:rPr>
              <w:t>Познавательные</w:t>
            </w:r>
            <w:proofErr w:type="gramEnd"/>
            <w:r>
              <w:t xml:space="preserve">    </w:t>
            </w:r>
            <w:r>
              <w:rPr>
                <w:b/>
              </w:rPr>
              <w:t>л</w:t>
            </w:r>
            <w:r w:rsidRPr="008F49F8">
              <w:rPr>
                <w:b/>
              </w:rPr>
              <w:t xml:space="preserve">огические </w:t>
            </w:r>
            <w:r>
              <w:rPr>
                <w:b/>
              </w:rPr>
              <w:t>УД</w:t>
            </w:r>
            <w:r>
              <w:t xml:space="preserve">    </w:t>
            </w:r>
          </w:p>
          <w:p w:rsidR="00550616" w:rsidRPr="003C1603" w:rsidRDefault="00550616" w:rsidP="00AA4CDF">
            <w:pPr>
              <w:numPr>
                <w:ilvl w:val="0"/>
                <w:numId w:val="5"/>
              </w:numPr>
            </w:pPr>
            <w:r w:rsidRPr="003C1603">
              <w:t>Анализ объектов</w:t>
            </w:r>
          </w:p>
          <w:p w:rsidR="00550616" w:rsidRDefault="00550616" w:rsidP="00AA4CDF">
            <w:pPr>
              <w:numPr>
                <w:ilvl w:val="0"/>
                <w:numId w:val="5"/>
              </w:numPr>
            </w:pPr>
            <w:r w:rsidRPr="003C1603">
              <w:t>Выбор критериев для сравнения</w:t>
            </w:r>
          </w:p>
          <w:p w:rsidR="00550616" w:rsidRPr="008F49F8" w:rsidRDefault="00550616" w:rsidP="00AA4CD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8F49F8">
              <w:rPr>
                <w:b/>
              </w:rPr>
              <w:t>Коммуникативные УУД</w:t>
            </w:r>
          </w:p>
          <w:p w:rsidR="00550616" w:rsidRPr="003C1603" w:rsidRDefault="00550616" w:rsidP="00AA4CDF">
            <w:pPr>
              <w:numPr>
                <w:ilvl w:val="0"/>
                <w:numId w:val="6"/>
              </w:numPr>
            </w:pPr>
            <w:r w:rsidRPr="003C1603">
              <w:t>Постановка вопросов;</w:t>
            </w:r>
          </w:p>
          <w:p w:rsidR="00550616" w:rsidRPr="003C1603" w:rsidRDefault="00550616" w:rsidP="00AA4CDF">
            <w:pPr>
              <w:numPr>
                <w:ilvl w:val="0"/>
                <w:numId w:val="6"/>
              </w:numPr>
            </w:pPr>
            <w:r w:rsidRPr="003C1603">
              <w:t>Умение выражать свои мысли  полно и точно;</w:t>
            </w:r>
          </w:p>
          <w:p w:rsidR="00550616" w:rsidRPr="003C1603" w:rsidRDefault="00550616" w:rsidP="00AA4CDF">
            <w:pPr>
              <w:numPr>
                <w:ilvl w:val="0"/>
                <w:numId w:val="6"/>
              </w:numPr>
            </w:pPr>
            <w:r w:rsidRPr="003C1603">
              <w:t>Разрешение конфликтов.</w:t>
            </w:r>
          </w:p>
          <w:p w:rsidR="00550616" w:rsidRPr="008F49F8" w:rsidRDefault="00550616" w:rsidP="00AA4CDF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8F49F8">
              <w:rPr>
                <w:b/>
              </w:rPr>
              <w:t>Регулятивные УУД</w:t>
            </w:r>
          </w:p>
          <w:p w:rsidR="00550616" w:rsidRPr="003C1603" w:rsidRDefault="00550616" w:rsidP="00AA4CDF">
            <w:pPr>
              <w:numPr>
                <w:ilvl w:val="0"/>
                <w:numId w:val="7"/>
              </w:numPr>
            </w:pPr>
            <w:r w:rsidRPr="003C1603">
              <w:t>Целеполагание;</w:t>
            </w:r>
          </w:p>
          <w:p w:rsidR="00550616" w:rsidRDefault="00550616" w:rsidP="00AA4CDF">
            <w:pPr>
              <w:numPr>
                <w:ilvl w:val="0"/>
                <w:numId w:val="7"/>
              </w:numPr>
            </w:pPr>
            <w:r w:rsidRPr="003C1603">
              <w:t xml:space="preserve">Волевая </w:t>
            </w:r>
            <w:proofErr w:type="spellStart"/>
            <w:r w:rsidRPr="003C1603">
              <w:t>саморегуляция</w:t>
            </w:r>
            <w:proofErr w:type="spellEnd"/>
          </w:p>
        </w:tc>
      </w:tr>
      <w:tr w:rsidR="00550616" w:rsidTr="00AA4CDF">
        <w:trPr>
          <w:trHeight w:val="3672"/>
        </w:trPr>
        <w:tc>
          <w:tcPr>
            <w:tcW w:w="1582" w:type="dxa"/>
            <w:tcBorders>
              <w:top w:val="nil"/>
              <w:right w:val="nil"/>
            </w:tcBorders>
          </w:tcPr>
          <w:p w:rsidR="00550616" w:rsidRPr="00C93786" w:rsidRDefault="00550616" w:rsidP="00AA4CDF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</w:tcBorders>
          </w:tcPr>
          <w:p w:rsidR="00550616" w:rsidRPr="00C93786" w:rsidRDefault="00550616" w:rsidP="00AA4CD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550616" w:rsidRPr="00C93786" w:rsidRDefault="00550616" w:rsidP="00AA4CDF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550616" w:rsidRDefault="00550616" w:rsidP="00AA4CDF"/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550616" w:rsidRDefault="00550616" w:rsidP="00AA4CDF">
            <w:pPr>
              <w:numPr>
                <w:ilvl w:val="0"/>
                <w:numId w:val="7"/>
              </w:numPr>
            </w:pPr>
          </w:p>
        </w:tc>
      </w:tr>
      <w:tr w:rsidR="00AA4CDF" w:rsidTr="00AA4CDF">
        <w:trPr>
          <w:trHeight w:val="6650"/>
        </w:trPr>
        <w:tc>
          <w:tcPr>
            <w:tcW w:w="2943" w:type="dxa"/>
            <w:gridSpan w:val="2"/>
          </w:tcPr>
          <w:p w:rsidR="00AA4CDF" w:rsidRPr="00C96BBC" w:rsidRDefault="00AA4CDF" w:rsidP="00AA4CDF">
            <w:pPr>
              <w:rPr>
                <w:b/>
              </w:rPr>
            </w:pPr>
            <w:r w:rsidRPr="00C96BBC">
              <w:rPr>
                <w:b/>
              </w:rPr>
              <w:lastRenderedPageBreak/>
              <w:t>2. Числа от 1 до 10. Число 0.</w:t>
            </w:r>
          </w:p>
          <w:p w:rsidR="00AA4CDF" w:rsidRPr="00C96BBC" w:rsidRDefault="00AA4CDF" w:rsidP="00AA4CDF">
            <w:pPr>
              <w:rPr>
                <w:b/>
              </w:rPr>
            </w:pPr>
          </w:p>
          <w:p w:rsidR="00AA4CDF" w:rsidRPr="00AC3827" w:rsidRDefault="00AA4CDF" w:rsidP="00AA4CDF">
            <w:r w:rsidRPr="00C96BBC">
              <w:rPr>
                <w:b/>
              </w:rPr>
              <w:t xml:space="preserve">Нумерация    </w:t>
            </w:r>
            <w:r>
              <w:rPr>
                <w:b/>
              </w:rPr>
              <w:t xml:space="preserve">  </w:t>
            </w:r>
          </w:p>
          <w:p w:rsidR="00AA4CDF" w:rsidRPr="00C93786" w:rsidRDefault="00AA4CDF" w:rsidP="00AA4CDF">
            <w:pPr>
              <w:rPr>
                <w:b/>
                <w:sz w:val="20"/>
                <w:szCs w:val="20"/>
              </w:rPr>
            </w:pPr>
          </w:p>
          <w:p w:rsidR="00AA4CDF" w:rsidRPr="00AC3827" w:rsidRDefault="00AA4CDF" w:rsidP="00AA4CDF"/>
        </w:tc>
        <w:tc>
          <w:tcPr>
            <w:tcW w:w="851" w:type="dxa"/>
            <w:gridSpan w:val="2"/>
          </w:tcPr>
          <w:p w:rsidR="00AA4CDF" w:rsidRDefault="00AA4CDF" w:rsidP="00AA4CDF"/>
          <w:p w:rsidR="00AA4CDF" w:rsidRPr="00061FC4" w:rsidRDefault="00AA4CDF" w:rsidP="00AA4CDF">
            <w:pPr>
              <w:rPr>
                <w:b/>
              </w:rPr>
            </w:pPr>
            <w:r w:rsidRPr="00061FC4">
              <w:rPr>
                <w:b/>
              </w:rPr>
              <w:t>28</w:t>
            </w:r>
            <w:r>
              <w:rPr>
                <w:b/>
              </w:rPr>
              <w:t>ч</w:t>
            </w:r>
          </w:p>
          <w:p w:rsidR="00AA4CDF" w:rsidRPr="00AC3827" w:rsidRDefault="00AA4CDF" w:rsidP="00AA4CDF"/>
        </w:tc>
        <w:tc>
          <w:tcPr>
            <w:tcW w:w="4819" w:type="dxa"/>
          </w:tcPr>
          <w:p w:rsidR="00AA4CDF" w:rsidRPr="003C1603" w:rsidRDefault="00AA4CDF" w:rsidP="00AA4CDF">
            <w:r w:rsidRPr="003C1603">
              <w:t>Группировать числа по заданному или установленному правилу.</w:t>
            </w:r>
          </w:p>
          <w:p w:rsidR="00AA4CDF" w:rsidRPr="003C1603" w:rsidRDefault="00AA4CDF" w:rsidP="00AA4CDF">
            <w:r w:rsidRPr="003C1603">
              <w:t>Исследовать ситуации, требующие сравнения чисел, величин, их упорядочения.</w:t>
            </w:r>
          </w:p>
          <w:p w:rsidR="00AA4CDF" w:rsidRPr="003C1603" w:rsidRDefault="00AA4CDF" w:rsidP="00AA4CDF">
            <w:r w:rsidRPr="003C1603">
              <w:t>Сравнивать числа с использованием знаков.</w:t>
            </w:r>
          </w:p>
          <w:p w:rsidR="00AA4CDF" w:rsidRPr="003C1603" w:rsidRDefault="00AA4CDF" w:rsidP="00AA4CDF">
            <w:r w:rsidRPr="003C1603">
              <w:t>Выделять существенные признаки геометрических фигур, сравнивать фигуры, используя понятие «длина», «сантиметр».</w:t>
            </w:r>
          </w:p>
          <w:p w:rsidR="00AA4CDF" w:rsidRDefault="00AA4CDF" w:rsidP="00AA4CDF"/>
        </w:tc>
        <w:tc>
          <w:tcPr>
            <w:tcW w:w="5812" w:type="dxa"/>
          </w:tcPr>
          <w:p w:rsidR="00AA4CDF" w:rsidRPr="00061FC4" w:rsidRDefault="00AA4CDF" w:rsidP="00AA4CDF">
            <w:pPr>
              <w:rPr>
                <w:b/>
              </w:rPr>
            </w:pPr>
            <w:proofErr w:type="gramStart"/>
            <w:r w:rsidRPr="00061FC4">
              <w:rPr>
                <w:b/>
              </w:rPr>
              <w:t>Познавательные</w:t>
            </w:r>
            <w:proofErr w:type="gramEnd"/>
            <w:r w:rsidRPr="00061FC4">
              <w:rPr>
                <w:b/>
              </w:rPr>
              <w:t xml:space="preserve"> </w:t>
            </w:r>
            <w:proofErr w:type="spellStart"/>
            <w:r w:rsidRPr="00061FC4">
              <w:rPr>
                <w:b/>
              </w:rPr>
              <w:t>общеучебные</w:t>
            </w:r>
            <w:proofErr w:type="spellEnd"/>
            <w:r w:rsidRPr="00061FC4">
              <w:rPr>
                <w:b/>
              </w:rPr>
              <w:t xml:space="preserve"> УД</w:t>
            </w:r>
          </w:p>
          <w:p w:rsidR="00AA4CDF" w:rsidRPr="00061FC4" w:rsidRDefault="00AA4CDF" w:rsidP="00AA4CDF">
            <w:pPr>
              <w:numPr>
                <w:ilvl w:val="0"/>
                <w:numId w:val="4"/>
              </w:numPr>
            </w:pPr>
            <w:r w:rsidRPr="00061FC4">
              <w:t>Знаково-символические;</w:t>
            </w:r>
          </w:p>
          <w:p w:rsidR="00AA4CDF" w:rsidRPr="00061FC4" w:rsidRDefault="00AA4CDF" w:rsidP="00AA4CDF">
            <w:pPr>
              <w:numPr>
                <w:ilvl w:val="0"/>
                <w:numId w:val="4"/>
              </w:numPr>
            </w:pPr>
            <w:r w:rsidRPr="00061FC4">
              <w:t>Умение осознано строить речевое высказывание в устной форме;</w:t>
            </w:r>
          </w:p>
          <w:p w:rsidR="00AA4CDF" w:rsidRPr="00061FC4" w:rsidRDefault="00AA4CDF" w:rsidP="00AA4CDF">
            <w:pPr>
              <w:rPr>
                <w:b/>
              </w:rPr>
            </w:pPr>
            <w:r w:rsidRPr="00061FC4">
              <w:t xml:space="preserve">  </w:t>
            </w:r>
            <w:proofErr w:type="gramStart"/>
            <w:r w:rsidRPr="00061FC4">
              <w:rPr>
                <w:b/>
              </w:rPr>
              <w:t>Познавательные</w:t>
            </w:r>
            <w:proofErr w:type="gramEnd"/>
            <w:r w:rsidRPr="00061FC4">
              <w:t xml:space="preserve">    </w:t>
            </w:r>
            <w:r w:rsidRPr="00061FC4">
              <w:rPr>
                <w:b/>
              </w:rPr>
              <w:t>логические УД</w:t>
            </w:r>
            <w:r w:rsidRPr="00061FC4">
              <w:t xml:space="preserve">        </w:t>
            </w:r>
          </w:p>
          <w:p w:rsidR="00AA4CDF" w:rsidRPr="00061FC4" w:rsidRDefault="00AA4CDF" w:rsidP="00AA4CDF">
            <w:pPr>
              <w:numPr>
                <w:ilvl w:val="0"/>
                <w:numId w:val="5"/>
              </w:numPr>
            </w:pPr>
            <w:r w:rsidRPr="00061FC4">
              <w:t>Анализ объектов</w:t>
            </w:r>
          </w:p>
          <w:p w:rsidR="00AA4CDF" w:rsidRPr="00061FC4" w:rsidRDefault="00AA4CDF" w:rsidP="00AA4CDF">
            <w:pPr>
              <w:numPr>
                <w:ilvl w:val="0"/>
                <w:numId w:val="5"/>
              </w:numPr>
            </w:pPr>
            <w:r w:rsidRPr="00061FC4">
              <w:t>Выбор критериев для сравнения</w:t>
            </w:r>
          </w:p>
          <w:p w:rsidR="00AA4CDF" w:rsidRPr="00061FC4" w:rsidRDefault="00AA4CDF" w:rsidP="00AA4CDF">
            <w:pPr>
              <w:rPr>
                <w:b/>
              </w:rPr>
            </w:pPr>
            <w:r w:rsidRPr="00061FC4">
              <w:rPr>
                <w:b/>
              </w:rPr>
              <w:t xml:space="preserve">        Коммуникативные УУД</w:t>
            </w:r>
          </w:p>
          <w:p w:rsidR="00AA4CDF" w:rsidRPr="00061FC4" w:rsidRDefault="00AA4CDF" w:rsidP="00AA4CDF">
            <w:pPr>
              <w:numPr>
                <w:ilvl w:val="0"/>
                <w:numId w:val="6"/>
              </w:numPr>
            </w:pPr>
            <w:r w:rsidRPr="00061FC4">
              <w:t>Постановка вопросов;</w:t>
            </w:r>
          </w:p>
          <w:p w:rsidR="00AA4CDF" w:rsidRPr="00061FC4" w:rsidRDefault="00AA4CDF" w:rsidP="00AA4CDF">
            <w:pPr>
              <w:numPr>
                <w:ilvl w:val="0"/>
                <w:numId w:val="6"/>
              </w:numPr>
            </w:pPr>
            <w:r w:rsidRPr="00061FC4">
              <w:t>Умение выражать свои мысли  полно и точно;</w:t>
            </w:r>
          </w:p>
          <w:p w:rsidR="00AA4CDF" w:rsidRPr="00061FC4" w:rsidRDefault="00AA4CDF" w:rsidP="00AA4CDF">
            <w:pPr>
              <w:numPr>
                <w:ilvl w:val="0"/>
                <w:numId w:val="6"/>
              </w:numPr>
            </w:pPr>
            <w:r w:rsidRPr="00061FC4">
              <w:t xml:space="preserve">Разрешение конфликтов </w:t>
            </w:r>
          </w:p>
          <w:p w:rsidR="00AA4CDF" w:rsidRPr="00550616" w:rsidRDefault="00AA4CDF" w:rsidP="00AA4CDF">
            <w:pPr>
              <w:ind w:left="425"/>
              <w:rPr>
                <w:b/>
              </w:rPr>
            </w:pPr>
            <w:r w:rsidRPr="00550616">
              <w:rPr>
                <w:b/>
              </w:rPr>
              <w:t xml:space="preserve">Регулятивные УУД </w:t>
            </w:r>
          </w:p>
          <w:p w:rsidR="00AA4CDF" w:rsidRPr="00061FC4" w:rsidRDefault="00AA4CDF" w:rsidP="00AA4CDF">
            <w:pPr>
              <w:numPr>
                <w:ilvl w:val="0"/>
                <w:numId w:val="6"/>
              </w:numPr>
            </w:pPr>
            <w:r w:rsidRPr="00061FC4">
              <w:t xml:space="preserve"> Целеполагание </w:t>
            </w:r>
          </w:p>
          <w:p w:rsidR="00AA4CDF" w:rsidRDefault="00AA4CDF" w:rsidP="00AA4CDF">
            <w:pPr>
              <w:numPr>
                <w:ilvl w:val="0"/>
                <w:numId w:val="6"/>
              </w:numPr>
            </w:pPr>
            <w:r w:rsidRPr="00061FC4">
              <w:t xml:space="preserve">Волевая </w:t>
            </w:r>
            <w:proofErr w:type="spellStart"/>
            <w:r w:rsidRPr="00061FC4">
              <w:t>саморегуляция</w:t>
            </w:r>
            <w:proofErr w:type="spellEnd"/>
          </w:p>
        </w:tc>
      </w:tr>
      <w:tr w:rsidR="00AA4CDF" w:rsidTr="00AA4CDF">
        <w:trPr>
          <w:trHeight w:val="855"/>
        </w:trPr>
        <w:tc>
          <w:tcPr>
            <w:tcW w:w="2943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AA4CDF" w:rsidRPr="00C96BBC" w:rsidRDefault="00AA4CDF" w:rsidP="00AA4CDF">
            <w:pPr>
              <w:rPr>
                <w:b/>
              </w:rPr>
            </w:pP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CDF" w:rsidRPr="00061FC4" w:rsidRDefault="00AA4CDF" w:rsidP="00AA4CDF">
            <w:pPr>
              <w:ind w:left="785"/>
              <w:rPr>
                <w:b/>
              </w:rPr>
            </w:pPr>
          </w:p>
        </w:tc>
      </w:tr>
      <w:tr w:rsidR="00AA4CDF" w:rsidTr="00AA4CDF">
        <w:trPr>
          <w:gridAfter w:val="3"/>
          <w:wAfter w:w="11246" w:type="dxa"/>
          <w:trHeight w:val="951"/>
        </w:trPr>
        <w:tc>
          <w:tcPr>
            <w:tcW w:w="294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A4CDF" w:rsidRPr="00C93786" w:rsidRDefault="00AA4CDF" w:rsidP="00AA4CD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4CDF" w:rsidRDefault="00AA4CDF" w:rsidP="00AA4CD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AA4CDF" w:rsidRPr="00C93786" w:rsidRDefault="00AA4CDF" w:rsidP="00AA4CDF">
            <w:pPr>
              <w:rPr>
                <w:b/>
                <w:sz w:val="20"/>
                <w:szCs w:val="20"/>
              </w:rPr>
            </w:pPr>
          </w:p>
        </w:tc>
      </w:tr>
      <w:tr w:rsidR="00AA4CDF" w:rsidTr="00AA4CDF">
        <w:trPr>
          <w:gridAfter w:val="3"/>
          <w:wAfter w:w="11246" w:type="dxa"/>
          <w:trHeight w:val="570"/>
        </w:trPr>
        <w:tc>
          <w:tcPr>
            <w:tcW w:w="294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A4CDF" w:rsidRPr="00C93786" w:rsidRDefault="00AA4CDF" w:rsidP="00AA4CD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4CDF" w:rsidRPr="00C93786" w:rsidRDefault="00AA4CDF" w:rsidP="00AA4CDF">
            <w:pPr>
              <w:rPr>
                <w:b/>
              </w:rPr>
            </w:pPr>
          </w:p>
        </w:tc>
      </w:tr>
    </w:tbl>
    <w:p w:rsidR="007D0B02" w:rsidRPr="00C93786" w:rsidRDefault="007D0B02" w:rsidP="007D0B02">
      <w:pPr>
        <w:tabs>
          <w:tab w:val="left" w:pos="1909"/>
        </w:tabs>
        <w:ind w:left="540"/>
      </w:pPr>
      <w:r>
        <w:t xml:space="preserve">              </w:t>
      </w:r>
    </w:p>
    <w:p w:rsidR="007D0B02" w:rsidRPr="00C93786" w:rsidRDefault="007D0B02" w:rsidP="007D0B02">
      <w:pPr>
        <w:tabs>
          <w:tab w:val="left" w:pos="1909"/>
        </w:tabs>
        <w:ind w:left="540"/>
      </w:pPr>
    </w:p>
    <w:tbl>
      <w:tblPr>
        <w:tblStyle w:val="a3"/>
        <w:tblpPr w:leftFromText="180" w:rightFromText="180" w:vertAnchor="text" w:horzAnchor="margin" w:tblpXSpec="center" w:tblpY="95"/>
        <w:tblW w:w="16552" w:type="dxa"/>
        <w:tblLayout w:type="fixed"/>
        <w:tblLook w:val="01E0"/>
      </w:tblPr>
      <w:tblGrid>
        <w:gridCol w:w="675"/>
        <w:gridCol w:w="1322"/>
        <w:gridCol w:w="1534"/>
        <w:gridCol w:w="685"/>
        <w:gridCol w:w="5892"/>
        <w:gridCol w:w="5070"/>
        <w:gridCol w:w="1374"/>
      </w:tblGrid>
      <w:tr w:rsidR="0046221D" w:rsidTr="0046221D">
        <w:trPr>
          <w:trHeight w:val="8112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46221D" w:rsidRDefault="0046221D" w:rsidP="0046221D">
            <w:pPr>
              <w:rPr>
                <w:b/>
              </w:rPr>
            </w:pPr>
          </w:p>
          <w:p w:rsidR="0046221D" w:rsidRDefault="0046221D" w:rsidP="0046221D">
            <w:pPr>
              <w:rPr>
                <w:b/>
              </w:rPr>
            </w:pPr>
          </w:p>
          <w:p w:rsidR="0046221D" w:rsidRDefault="0046221D" w:rsidP="0046221D">
            <w:pPr>
              <w:rPr>
                <w:b/>
              </w:rPr>
            </w:pPr>
          </w:p>
          <w:p w:rsidR="0046221D" w:rsidRDefault="0046221D" w:rsidP="0046221D"/>
        </w:tc>
        <w:tc>
          <w:tcPr>
            <w:tcW w:w="2856" w:type="dxa"/>
            <w:gridSpan w:val="2"/>
            <w:tcBorders>
              <w:top w:val="single" w:sz="4" w:space="0" w:color="auto"/>
            </w:tcBorders>
          </w:tcPr>
          <w:p w:rsidR="0046221D" w:rsidRDefault="0046221D" w:rsidP="0046221D">
            <w:pPr>
              <w:spacing w:after="200" w:line="276" w:lineRule="auto"/>
            </w:pPr>
          </w:p>
          <w:p w:rsidR="0046221D" w:rsidRPr="00C96BBC" w:rsidRDefault="0046221D" w:rsidP="0046221D">
            <w:pPr>
              <w:rPr>
                <w:b/>
              </w:rPr>
            </w:pPr>
            <w:r w:rsidRPr="00C96BBC">
              <w:rPr>
                <w:b/>
              </w:rPr>
              <w:t xml:space="preserve">3. Сложение и вычитание     </w:t>
            </w:r>
          </w:p>
          <w:p w:rsidR="0046221D" w:rsidRDefault="0046221D" w:rsidP="0046221D"/>
        </w:tc>
        <w:tc>
          <w:tcPr>
            <w:tcW w:w="685" w:type="dxa"/>
            <w:tcBorders>
              <w:top w:val="single" w:sz="4" w:space="0" w:color="auto"/>
            </w:tcBorders>
          </w:tcPr>
          <w:p w:rsidR="0046221D" w:rsidRDefault="0046221D" w:rsidP="0046221D"/>
          <w:p w:rsidR="0046221D" w:rsidRDefault="0046221D" w:rsidP="0046221D"/>
          <w:p w:rsidR="0046221D" w:rsidRPr="00061FC4" w:rsidRDefault="0046221D" w:rsidP="0046221D">
            <w:pPr>
              <w:rPr>
                <w:b/>
              </w:rPr>
            </w:pPr>
            <w:r w:rsidRPr="00061FC4">
              <w:rPr>
                <w:b/>
              </w:rPr>
              <w:t>56</w:t>
            </w:r>
            <w:r>
              <w:rPr>
                <w:b/>
              </w:rPr>
              <w:t>ч</w:t>
            </w:r>
          </w:p>
        </w:tc>
        <w:tc>
          <w:tcPr>
            <w:tcW w:w="5892" w:type="dxa"/>
            <w:tcBorders>
              <w:top w:val="single" w:sz="4" w:space="0" w:color="auto"/>
            </w:tcBorders>
          </w:tcPr>
          <w:p w:rsidR="0046221D" w:rsidRDefault="0046221D" w:rsidP="0046221D"/>
          <w:p w:rsidR="0046221D" w:rsidRDefault="0046221D" w:rsidP="0046221D"/>
          <w:p w:rsidR="0046221D" w:rsidRPr="003C1603" w:rsidRDefault="0046221D" w:rsidP="0046221D">
            <w:r w:rsidRPr="003C1603">
              <w:t xml:space="preserve">Сравнивать разные способы вычислений, выбирать </w:t>
            </w:r>
            <w:proofErr w:type="gramStart"/>
            <w:r w:rsidRPr="003C1603">
              <w:t>удобный</w:t>
            </w:r>
            <w:proofErr w:type="gramEnd"/>
            <w:r w:rsidRPr="003C1603">
              <w:t>.</w:t>
            </w:r>
          </w:p>
          <w:p w:rsidR="0046221D" w:rsidRPr="003C1603" w:rsidRDefault="0046221D" w:rsidP="0046221D">
            <w:r w:rsidRPr="003C1603">
              <w:t>Моделировать ситуации, иллюстрирующие арифметические действия и ход его выполнения.</w:t>
            </w:r>
          </w:p>
          <w:p w:rsidR="0046221D" w:rsidRPr="003C1603" w:rsidRDefault="0046221D" w:rsidP="0046221D">
            <w:r w:rsidRPr="003C1603">
              <w:t>Использовать математическую терминологию при записи и выполнении арифметического действия.</w:t>
            </w:r>
          </w:p>
          <w:p w:rsidR="0046221D" w:rsidRPr="003C1603" w:rsidRDefault="0046221D" w:rsidP="0046221D">
            <w:r w:rsidRPr="003C1603">
              <w:t>Прогнозировать результат вычисления.</w:t>
            </w:r>
          </w:p>
          <w:p w:rsidR="0046221D" w:rsidRDefault="0046221D" w:rsidP="0046221D">
            <w:r w:rsidRPr="003C1603">
              <w:t>Моделировать изученные зависимости.</w:t>
            </w:r>
          </w:p>
          <w:p w:rsidR="0046221D" w:rsidRPr="003C1603" w:rsidRDefault="0046221D" w:rsidP="0046221D">
            <w:r w:rsidRPr="003C1603">
              <w:t>Находить и выбирать способ решения, выбрать удобный способ.</w:t>
            </w:r>
          </w:p>
          <w:p w:rsidR="0046221D" w:rsidRPr="003C1603" w:rsidRDefault="0046221D" w:rsidP="0046221D">
            <w:r w:rsidRPr="003C1603">
              <w:t>Планировать ход решения задачи.</w:t>
            </w:r>
          </w:p>
          <w:p w:rsidR="0046221D" w:rsidRPr="003C1603" w:rsidRDefault="0046221D" w:rsidP="0046221D">
            <w:r w:rsidRPr="003C1603">
              <w:t>Действовать по плану, объяснять ход решения.</w:t>
            </w:r>
          </w:p>
          <w:p w:rsidR="0046221D" w:rsidRPr="003C1603" w:rsidRDefault="0046221D" w:rsidP="0046221D">
            <w:r w:rsidRPr="003C1603">
              <w:t>Использовать геометрические образы для решения задачи.</w:t>
            </w:r>
          </w:p>
          <w:p w:rsidR="0046221D" w:rsidRPr="00463A6D" w:rsidRDefault="0046221D" w:rsidP="0046221D">
            <w:r w:rsidRPr="003C1603">
              <w:t>Наблюдать за изменением решения задачи при изменении ее условия, вопроса.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46221D" w:rsidRDefault="0046221D" w:rsidP="0046221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6221D" w:rsidRDefault="0046221D" w:rsidP="0046221D">
            <w:pPr>
              <w:rPr>
                <w:b/>
              </w:rPr>
            </w:pPr>
          </w:p>
          <w:p w:rsidR="0046221D" w:rsidRPr="008F49F8" w:rsidRDefault="0046221D" w:rsidP="0046221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Pr="008F49F8">
              <w:rPr>
                <w:b/>
              </w:rPr>
              <w:t>Познавательные</w:t>
            </w:r>
            <w:proofErr w:type="gramEnd"/>
            <w:r w:rsidRPr="008F49F8">
              <w:rPr>
                <w:b/>
              </w:rPr>
              <w:t xml:space="preserve"> </w:t>
            </w:r>
            <w:proofErr w:type="spellStart"/>
            <w:r w:rsidRPr="008F49F8">
              <w:rPr>
                <w:b/>
              </w:rPr>
              <w:t>общеучебные</w:t>
            </w:r>
            <w:proofErr w:type="spellEnd"/>
            <w:r w:rsidRPr="008F49F8">
              <w:rPr>
                <w:b/>
              </w:rPr>
              <w:t xml:space="preserve"> </w:t>
            </w:r>
            <w:r>
              <w:rPr>
                <w:b/>
              </w:rPr>
              <w:t xml:space="preserve"> УД</w:t>
            </w:r>
          </w:p>
          <w:p w:rsidR="0046221D" w:rsidRPr="003C1603" w:rsidRDefault="0046221D" w:rsidP="0046221D">
            <w:pPr>
              <w:numPr>
                <w:ilvl w:val="0"/>
                <w:numId w:val="4"/>
              </w:numPr>
            </w:pPr>
            <w:r w:rsidRPr="003C1603">
              <w:t>Знаково-символические;</w:t>
            </w:r>
          </w:p>
          <w:p w:rsidR="0046221D" w:rsidRPr="003C1603" w:rsidRDefault="0046221D" w:rsidP="0046221D">
            <w:pPr>
              <w:numPr>
                <w:ilvl w:val="0"/>
                <w:numId w:val="4"/>
              </w:numPr>
            </w:pPr>
            <w:r w:rsidRPr="003C1603">
              <w:t>Умение осознано строить речевое высказывание в устной форме;</w:t>
            </w:r>
          </w:p>
          <w:p w:rsidR="0046221D" w:rsidRPr="003C1603" w:rsidRDefault="0046221D" w:rsidP="0046221D">
            <w:pPr>
              <w:numPr>
                <w:ilvl w:val="0"/>
                <w:numId w:val="4"/>
              </w:numPr>
            </w:pPr>
            <w:r w:rsidRPr="003C1603">
              <w:t>Выделение познавательной цели;</w:t>
            </w:r>
          </w:p>
          <w:p w:rsidR="0046221D" w:rsidRPr="003C1603" w:rsidRDefault="0046221D" w:rsidP="0046221D">
            <w:pPr>
              <w:numPr>
                <w:ilvl w:val="0"/>
                <w:numId w:val="4"/>
              </w:numPr>
            </w:pPr>
            <w:r w:rsidRPr="003C1603">
              <w:t>Выбор наиболее эффективного способа решения;</w:t>
            </w:r>
          </w:p>
          <w:p w:rsidR="0046221D" w:rsidRPr="003C1603" w:rsidRDefault="0046221D" w:rsidP="0046221D">
            <w:pPr>
              <w:numPr>
                <w:ilvl w:val="0"/>
                <w:numId w:val="4"/>
              </w:numPr>
            </w:pPr>
            <w:r w:rsidRPr="003C1603">
              <w:t>Смысловое чтение;</w:t>
            </w:r>
          </w:p>
          <w:p w:rsidR="0046221D" w:rsidRPr="008F49F8" w:rsidRDefault="0046221D" w:rsidP="0046221D">
            <w:pPr>
              <w:rPr>
                <w:b/>
              </w:rPr>
            </w:pPr>
            <w:r>
              <w:t xml:space="preserve">    </w:t>
            </w:r>
            <w:proofErr w:type="gramStart"/>
            <w:r w:rsidRPr="008F49F8">
              <w:rPr>
                <w:b/>
              </w:rPr>
              <w:t>Познавательные</w:t>
            </w:r>
            <w:proofErr w:type="gramEnd"/>
            <w:r>
              <w:t xml:space="preserve">    </w:t>
            </w:r>
            <w:r>
              <w:rPr>
                <w:b/>
              </w:rPr>
              <w:t>л</w:t>
            </w:r>
            <w:r w:rsidRPr="008F49F8">
              <w:rPr>
                <w:b/>
              </w:rPr>
              <w:t xml:space="preserve">огические </w:t>
            </w:r>
            <w:r>
              <w:rPr>
                <w:b/>
              </w:rPr>
              <w:t>УД</w:t>
            </w:r>
            <w:r>
              <w:t xml:space="preserve">    </w:t>
            </w:r>
          </w:p>
          <w:p w:rsidR="0046221D" w:rsidRPr="003C1603" w:rsidRDefault="0046221D" w:rsidP="0046221D">
            <w:pPr>
              <w:numPr>
                <w:ilvl w:val="0"/>
                <w:numId w:val="5"/>
              </w:numPr>
            </w:pPr>
            <w:r w:rsidRPr="003C1603">
              <w:t>Анализ объектов</w:t>
            </w:r>
          </w:p>
          <w:p w:rsidR="0046221D" w:rsidRDefault="0046221D" w:rsidP="0046221D">
            <w:pPr>
              <w:numPr>
                <w:ilvl w:val="0"/>
                <w:numId w:val="5"/>
              </w:numPr>
            </w:pPr>
            <w:r w:rsidRPr="003C1603">
              <w:t xml:space="preserve">Выбор критериев </w:t>
            </w:r>
            <w:proofErr w:type="gramStart"/>
            <w:r w:rsidRPr="003C1603">
              <w:t>для</w:t>
            </w:r>
            <w:proofErr w:type="gramEnd"/>
            <w:r w:rsidRPr="003C1603">
              <w:t xml:space="preserve"> </w:t>
            </w:r>
          </w:p>
          <w:p w:rsidR="0046221D" w:rsidRPr="003C1603" w:rsidRDefault="0046221D" w:rsidP="0046221D">
            <w:pPr>
              <w:numPr>
                <w:ilvl w:val="0"/>
                <w:numId w:val="5"/>
              </w:numPr>
            </w:pPr>
            <w:r w:rsidRPr="003C1603">
              <w:t>сравнения;</w:t>
            </w:r>
          </w:p>
          <w:p w:rsidR="0046221D" w:rsidRPr="003C1603" w:rsidRDefault="0046221D" w:rsidP="0046221D">
            <w:pPr>
              <w:numPr>
                <w:ilvl w:val="0"/>
                <w:numId w:val="5"/>
              </w:numPr>
            </w:pPr>
            <w:r w:rsidRPr="003C1603">
              <w:t>Синтез как составление частей целого;</w:t>
            </w:r>
          </w:p>
          <w:p w:rsidR="0046221D" w:rsidRPr="003C1603" w:rsidRDefault="0046221D" w:rsidP="0046221D">
            <w:pPr>
              <w:numPr>
                <w:ilvl w:val="0"/>
                <w:numId w:val="5"/>
              </w:numPr>
            </w:pPr>
            <w:r w:rsidRPr="003C1603">
              <w:t>доказательство</w:t>
            </w:r>
          </w:p>
          <w:p w:rsidR="0046221D" w:rsidRPr="008F49F8" w:rsidRDefault="0046221D" w:rsidP="0046221D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8F49F8">
              <w:rPr>
                <w:b/>
              </w:rPr>
              <w:t>Коммуникативные УУД</w:t>
            </w:r>
          </w:p>
          <w:p w:rsidR="0046221D" w:rsidRPr="003C1603" w:rsidRDefault="0046221D" w:rsidP="0046221D">
            <w:pPr>
              <w:numPr>
                <w:ilvl w:val="0"/>
                <w:numId w:val="6"/>
              </w:numPr>
            </w:pPr>
            <w:r w:rsidRPr="003C1603">
              <w:t>Постановка вопросов;</w:t>
            </w:r>
          </w:p>
          <w:p w:rsidR="0046221D" w:rsidRPr="003C1603" w:rsidRDefault="0046221D" w:rsidP="0046221D">
            <w:pPr>
              <w:numPr>
                <w:ilvl w:val="0"/>
                <w:numId w:val="6"/>
              </w:numPr>
            </w:pPr>
            <w:r w:rsidRPr="003C1603">
              <w:t>Умение выражать свои мысли  полно и точно;</w:t>
            </w:r>
          </w:p>
          <w:p w:rsidR="0046221D" w:rsidRPr="003C1603" w:rsidRDefault="0046221D" w:rsidP="0046221D">
            <w:pPr>
              <w:numPr>
                <w:ilvl w:val="0"/>
                <w:numId w:val="6"/>
              </w:numPr>
            </w:pPr>
            <w:r w:rsidRPr="003C1603">
              <w:t>Разрешение конфликтов.</w:t>
            </w:r>
          </w:p>
          <w:p w:rsidR="0046221D" w:rsidRPr="003C1603" w:rsidRDefault="0046221D" w:rsidP="0046221D">
            <w:pPr>
              <w:numPr>
                <w:ilvl w:val="0"/>
                <w:numId w:val="6"/>
              </w:numPr>
            </w:pPr>
            <w:r w:rsidRPr="003C1603">
              <w:t>Управление действиями партнер</w:t>
            </w:r>
            <w:proofErr w:type="gramStart"/>
            <w:r w:rsidRPr="003C1603">
              <w:t>а(</w:t>
            </w:r>
            <w:proofErr w:type="gramEnd"/>
            <w:r w:rsidRPr="003C1603">
              <w:t xml:space="preserve"> оценка, коррекция)</w:t>
            </w:r>
          </w:p>
          <w:p w:rsidR="0046221D" w:rsidRPr="008F49F8" w:rsidRDefault="0046221D" w:rsidP="0046221D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8F49F8">
              <w:rPr>
                <w:b/>
              </w:rPr>
              <w:t>Регулятивные УУД</w:t>
            </w:r>
          </w:p>
          <w:p w:rsidR="0046221D" w:rsidRPr="003C1603" w:rsidRDefault="0046221D" w:rsidP="0046221D">
            <w:pPr>
              <w:numPr>
                <w:ilvl w:val="0"/>
                <w:numId w:val="7"/>
              </w:numPr>
            </w:pPr>
            <w:r w:rsidRPr="003C1603">
              <w:t>Целеполагание;</w:t>
            </w:r>
          </w:p>
          <w:p w:rsidR="0046221D" w:rsidRPr="003C1603" w:rsidRDefault="0046221D" w:rsidP="0046221D">
            <w:pPr>
              <w:numPr>
                <w:ilvl w:val="0"/>
                <w:numId w:val="7"/>
              </w:numPr>
            </w:pPr>
            <w:r w:rsidRPr="003C1603">
              <w:t xml:space="preserve">Волевая </w:t>
            </w:r>
            <w:proofErr w:type="spellStart"/>
            <w:r w:rsidRPr="003C1603">
              <w:t>саморегуляция</w:t>
            </w:r>
            <w:proofErr w:type="spellEnd"/>
          </w:p>
          <w:p w:rsidR="0046221D" w:rsidRPr="003C1603" w:rsidRDefault="0046221D" w:rsidP="0046221D">
            <w:pPr>
              <w:numPr>
                <w:ilvl w:val="0"/>
                <w:numId w:val="7"/>
              </w:numPr>
            </w:pPr>
            <w:r w:rsidRPr="003C1603">
              <w:t>Оценка;</w:t>
            </w:r>
          </w:p>
          <w:p w:rsidR="0046221D" w:rsidRPr="003C1603" w:rsidRDefault="0046221D" w:rsidP="0046221D">
            <w:pPr>
              <w:numPr>
                <w:ilvl w:val="0"/>
                <w:numId w:val="7"/>
              </w:numPr>
            </w:pPr>
            <w:r w:rsidRPr="003C1603">
              <w:t>Коррекция</w:t>
            </w:r>
          </w:p>
          <w:p w:rsidR="0046221D" w:rsidRPr="008F49F8" w:rsidRDefault="0046221D" w:rsidP="0046221D">
            <w:pPr>
              <w:rPr>
                <w:b/>
              </w:rPr>
            </w:pPr>
            <w:r>
              <w:t xml:space="preserve">          </w:t>
            </w:r>
            <w:r w:rsidRPr="008F49F8">
              <w:rPr>
                <w:b/>
              </w:rPr>
              <w:t>Личностные УУД</w:t>
            </w:r>
          </w:p>
          <w:p w:rsidR="0046221D" w:rsidRPr="00463A6D" w:rsidRDefault="0046221D" w:rsidP="0046221D">
            <w:proofErr w:type="spellStart"/>
            <w:r w:rsidRPr="003C1603">
              <w:t>Смыслополагание</w:t>
            </w:r>
            <w:proofErr w:type="spellEnd"/>
            <w:r w:rsidRPr="003C1603">
              <w:t>.</w:t>
            </w:r>
          </w:p>
        </w:tc>
        <w:tc>
          <w:tcPr>
            <w:tcW w:w="1374" w:type="dxa"/>
            <w:vMerge w:val="restart"/>
            <w:tcBorders>
              <w:top w:val="nil"/>
              <w:right w:val="nil"/>
            </w:tcBorders>
          </w:tcPr>
          <w:p w:rsidR="0046221D" w:rsidRDefault="0046221D" w:rsidP="0046221D">
            <w:pPr>
              <w:ind w:left="720"/>
            </w:pPr>
          </w:p>
        </w:tc>
      </w:tr>
      <w:tr w:rsidR="0046221D" w:rsidTr="0046221D">
        <w:trPr>
          <w:gridBefore w:val="1"/>
          <w:wBefore w:w="675" w:type="dxa"/>
          <w:trHeight w:val="5460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21D" w:rsidRPr="00C93786" w:rsidRDefault="0046221D" w:rsidP="0046221D">
            <w:pPr>
              <w:rPr>
                <w:b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221D" w:rsidRPr="00C93786" w:rsidRDefault="0046221D" w:rsidP="0046221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46221D" w:rsidRDefault="0046221D" w:rsidP="0046221D"/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46221D" w:rsidRPr="003C1603" w:rsidRDefault="0046221D" w:rsidP="0046221D">
            <w:r w:rsidRPr="003C1603">
              <w:t>Находить и выбирать способ решения, выбрать удобный способ.</w:t>
            </w:r>
          </w:p>
          <w:p w:rsidR="0046221D" w:rsidRPr="003C1603" w:rsidRDefault="0046221D" w:rsidP="0046221D">
            <w:r w:rsidRPr="003C1603">
              <w:t>Планировать ход решения задачи.</w:t>
            </w:r>
          </w:p>
          <w:p w:rsidR="0046221D" w:rsidRPr="003C1603" w:rsidRDefault="0046221D" w:rsidP="0046221D">
            <w:r w:rsidRPr="003C1603">
              <w:t>Действовать по плану, объяснять ход решения.</w:t>
            </w:r>
          </w:p>
          <w:p w:rsidR="0046221D" w:rsidRPr="003C1603" w:rsidRDefault="0046221D" w:rsidP="0046221D">
            <w:r w:rsidRPr="003C1603">
              <w:t>Использовать геометрические образы для решения задачи.</w:t>
            </w:r>
          </w:p>
          <w:p w:rsidR="0046221D" w:rsidRDefault="0046221D" w:rsidP="0046221D">
            <w:r w:rsidRPr="003C1603">
              <w:t>Наблюдать за изменением решения задачи при изменении ее условия, вопроса.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6221D" w:rsidRPr="003C1603" w:rsidRDefault="0046221D" w:rsidP="0046221D">
            <w:pPr>
              <w:numPr>
                <w:ilvl w:val="0"/>
                <w:numId w:val="5"/>
              </w:numPr>
            </w:pPr>
            <w:r w:rsidRPr="003C1603">
              <w:t>сравнения;</w:t>
            </w:r>
          </w:p>
          <w:p w:rsidR="0046221D" w:rsidRPr="003C1603" w:rsidRDefault="0046221D" w:rsidP="0046221D">
            <w:pPr>
              <w:numPr>
                <w:ilvl w:val="0"/>
                <w:numId w:val="5"/>
              </w:numPr>
            </w:pPr>
            <w:r w:rsidRPr="003C1603">
              <w:t>Синтез как составление частей целого;</w:t>
            </w:r>
          </w:p>
          <w:p w:rsidR="0046221D" w:rsidRPr="003C1603" w:rsidRDefault="0046221D" w:rsidP="0046221D">
            <w:pPr>
              <w:numPr>
                <w:ilvl w:val="0"/>
                <w:numId w:val="5"/>
              </w:numPr>
            </w:pPr>
            <w:r w:rsidRPr="003C1603">
              <w:t>доказательство</w:t>
            </w:r>
          </w:p>
          <w:p w:rsidR="0046221D" w:rsidRPr="008F49F8" w:rsidRDefault="0046221D" w:rsidP="0046221D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8F49F8">
              <w:rPr>
                <w:b/>
              </w:rPr>
              <w:t>Коммуникативные УУД</w:t>
            </w:r>
          </w:p>
          <w:p w:rsidR="0046221D" w:rsidRPr="003C1603" w:rsidRDefault="0046221D" w:rsidP="0046221D">
            <w:pPr>
              <w:numPr>
                <w:ilvl w:val="0"/>
                <w:numId w:val="6"/>
              </w:numPr>
            </w:pPr>
            <w:r w:rsidRPr="003C1603">
              <w:t>Постановка вопросов;</w:t>
            </w:r>
          </w:p>
          <w:p w:rsidR="0046221D" w:rsidRPr="003C1603" w:rsidRDefault="0046221D" w:rsidP="0046221D">
            <w:pPr>
              <w:numPr>
                <w:ilvl w:val="0"/>
                <w:numId w:val="6"/>
              </w:numPr>
            </w:pPr>
            <w:r w:rsidRPr="003C1603">
              <w:t>Умение выражать свои мысли  полно и точно;</w:t>
            </w:r>
          </w:p>
          <w:p w:rsidR="0046221D" w:rsidRPr="003C1603" w:rsidRDefault="0046221D" w:rsidP="0046221D">
            <w:pPr>
              <w:numPr>
                <w:ilvl w:val="0"/>
                <w:numId w:val="6"/>
              </w:numPr>
            </w:pPr>
            <w:r w:rsidRPr="003C1603">
              <w:t>Разрешение конфликтов.</w:t>
            </w:r>
          </w:p>
          <w:p w:rsidR="0046221D" w:rsidRPr="003C1603" w:rsidRDefault="0046221D" w:rsidP="0046221D">
            <w:pPr>
              <w:numPr>
                <w:ilvl w:val="0"/>
                <w:numId w:val="6"/>
              </w:numPr>
            </w:pPr>
            <w:r w:rsidRPr="003C1603">
              <w:t>Управление действиями партнер</w:t>
            </w:r>
            <w:proofErr w:type="gramStart"/>
            <w:r w:rsidRPr="003C1603">
              <w:t>а(</w:t>
            </w:r>
            <w:proofErr w:type="gramEnd"/>
            <w:r w:rsidRPr="003C1603">
              <w:t xml:space="preserve"> оценка, коррекция)</w:t>
            </w:r>
          </w:p>
          <w:p w:rsidR="0046221D" w:rsidRPr="008F49F8" w:rsidRDefault="0046221D" w:rsidP="0046221D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8F49F8">
              <w:rPr>
                <w:b/>
              </w:rPr>
              <w:t>Регулятивные УУД</w:t>
            </w:r>
          </w:p>
          <w:p w:rsidR="0046221D" w:rsidRPr="003C1603" w:rsidRDefault="0046221D" w:rsidP="0046221D">
            <w:pPr>
              <w:numPr>
                <w:ilvl w:val="0"/>
                <w:numId w:val="7"/>
              </w:numPr>
            </w:pPr>
            <w:r w:rsidRPr="003C1603">
              <w:t>Целеполагание;</w:t>
            </w:r>
          </w:p>
          <w:p w:rsidR="0046221D" w:rsidRPr="003C1603" w:rsidRDefault="0046221D" w:rsidP="0046221D">
            <w:pPr>
              <w:numPr>
                <w:ilvl w:val="0"/>
                <w:numId w:val="7"/>
              </w:numPr>
            </w:pPr>
            <w:r w:rsidRPr="003C1603">
              <w:t xml:space="preserve">Волевая </w:t>
            </w:r>
            <w:proofErr w:type="spellStart"/>
            <w:r w:rsidRPr="003C1603">
              <w:t>саморегуляция</w:t>
            </w:r>
            <w:proofErr w:type="spellEnd"/>
          </w:p>
          <w:p w:rsidR="0046221D" w:rsidRPr="003C1603" w:rsidRDefault="0046221D" w:rsidP="0046221D">
            <w:pPr>
              <w:numPr>
                <w:ilvl w:val="0"/>
                <w:numId w:val="7"/>
              </w:numPr>
            </w:pPr>
            <w:r w:rsidRPr="003C1603">
              <w:t>Оценка;</w:t>
            </w:r>
          </w:p>
          <w:p w:rsidR="0046221D" w:rsidRPr="003C1603" w:rsidRDefault="0046221D" w:rsidP="0046221D">
            <w:pPr>
              <w:numPr>
                <w:ilvl w:val="0"/>
                <w:numId w:val="7"/>
              </w:numPr>
            </w:pPr>
            <w:r w:rsidRPr="003C1603">
              <w:t>Коррекция</w:t>
            </w:r>
          </w:p>
          <w:p w:rsidR="0046221D" w:rsidRPr="008F49F8" w:rsidRDefault="0046221D" w:rsidP="0046221D">
            <w:pPr>
              <w:rPr>
                <w:b/>
              </w:rPr>
            </w:pPr>
            <w:r>
              <w:t xml:space="preserve">          </w:t>
            </w:r>
            <w:r w:rsidRPr="008F49F8">
              <w:rPr>
                <w:b/>
              </w:rPr>
              <w:t>Личностные УУД</w:t>
            </w:r>
          </w:p>
          <w:p w:rsidR="0046221D" w:rsidRDefault="0046221D" w:rsidP="0046221D">
            <w:pPr>
              <w:numPr>
                <w:ilvl w:val="0"/>
                <w:numId w:val="28"/>
              </w:numPr>
            </w:pPr>
            <w:proofErr w:type="spellStart"/>
            <w:r w:rsidRPr="003C1603">
              <w:t>Смыслополагание</w:t>
            </w:r>
            <w:proofErr w:type="spellEnd"/>
            <w:r w:rsidRPr="003C1603">
              <w:t>.</w:t>
            </w:r>
          </w:p>
        </w:tc>
        <w:tc>
          <w:tcPr>
            <w:tcW w:w="1374" w:type="dxa"/>
            <w:vMerge/>
            <w:tcBorders>
              <w:right w:val="nil"/>
            </w:tcBorders>
          </w:tcPr>
          <w:p w:rsidR="0046221D" w:rsidRDefault="0046221D" w:rsidP="0046221D"/>
        </w:tc>
      </w:tr>
      <w:tr w:rsidR="0046221D" w:rsidTr="0046221D">
        <w:trPr>
          <w:gridBefore w:val="1"/>
          <w:wBefore w:w="675" w:type="dxa"/>
          <w:trHeight w:val="6420"/>
        </w:trPr>
        <w:tc>
          <w:tcPr>
            <w:tcW w:w="1322" w:type="dxa"/>
            <w:tcBorders>
              <w:top w:val="nil"/>
              <w:right w:val="nil"/>
            </w:tcBorders>
          </w:tcPr>
          <w:p w:rsidR="0046221D" w:rsidRDefault="0046221D" w:rsidP="00A849AA">
            <w:pPr>
              <w:jc w:val="center"/>
              <w:rPr>
                <w:b/>
              </w:rPr>
            </w:pPr>
          </w:p>
          <w:p w:rsidR="0046221D" w:rsidRDefault="0046221D" w:rsidP="00A849AA">
            <w:pPr>
              <w:jc w:val="center"/>
            </w:pPr>
          </w:p>
          <w:p w:rsidR="0046221D" w:rsidRPr="00C96BBC" w:rsidRDefault="0046221D" w:rsidP="00A849AA">
            <w:pPr>
              <w:jc w:val="center"/>
              <w:rPr>
                <w:b/>
              </w:rPr>
            </w:pPr>
            <w:r w:rsidRPr="00C96BBC">
              <w:rPr>
                <w:b/>
              </w:rPr>
              <w:t>4. Числа от 1 до 20.</w:t>
            </w:r>
          </w:p>
          <w:p w:rsidR="0046221D" w:rsidRPr="00463A6D" w:rsidRDefault="0046221D" w:rsidP="00A849AA">
            <w:pPr>
              <w:jc w:val="center"/>
            </w:pPr>
            <w:r>
              <w:rPr>
                <w:b/>
              </w:rPr>
              <w:t>Нумерац</w:t>
            </w:r>
            <w:r w:rsidRPr="00C96BBC">
              <w:rPr>
                <w:b/>
              </w:rPr>
              <w:t>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</w:tcBorders>
          </w:tcPr>
          <w:p w:rsidR="0046221D" w:rsidRPr="00C93786" w:rsidRDefault="0046221D" w:rsidP="00A849AA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:rsidR="0046221D" w:rsidRPr="0046221D" w:rsidRDefault="0046221D" w:rsidP="00A849AA">
            <w:pPr>
              <w:jc w:val="center"/>
              <w:rPr>
                <w:b/>
              </w:rPr>
            </w:pPr>
            <w:r w:rsidRPr="0046221D">
              <w:rPr>
                <w:b/>
              </w:rPr>
              <w:t>12ч</w:t>
            </w:r>
          </w:p>
        </w:tc>
        <w:tc>
          <w:tcPr>
            <w:tcW w:w="5892" w:type="dxa"/>
            <w:tcBorders>
              <w:top w:val="nil"/>
            </w:tcBorders>
          </w:tcPr>
          <w:p w:rsidR="0046221D" w:rsidRPr="003C1603" w:rsidRDefault="0046221D" w:rsidP="00A849AA">
            <w:pPr>
              <w:jc w:val="center"/>
            </w:pPr>
            <w:r w:rsidRPr="003C1603">
              <w:t>Группировать числа по заданному или установленному правилу.</w:t>
            </w:r>
          </w:p>
          <w:p w:rsidR="0046221D" w:rsidRPr="003C1603" w:rsidRDefault="0046221D" w:rsidP="00A849AA">
            <w:pPr>
              <w:jc w:val="center"/>
            </w:pPr>
            <w:r w:rsidRPr="003C1603">
              <w:t>Исследовать ситуации, требующие сравнения чисел, величин, их упорядочения.</w:t>
            </w:r>
          </w:p>
          <w:p w:rsidR="0046221D" w:rsidRPr="003C1603" w:rsidRDefault="0046221D" w:rsidP="00A849AA">
            <w:pPr>
              <w:jc w:val="center"/>
            </w:pPr>
            <w:r w:rsidRPr="003C1603">
              <w:t>Сравнивать числа с использованием знаков.</w:t>
            </w:r>
          </w:p>
          <w:p w:rsidR="0046221D" w:rsidRPr="003C1603" w:rsidRDefault="0046221D" w:rsidP="00A849AA">
            <w:pPr>
              <w:jc w:val="center"/>
            </w:pPr>
            <w:r w:rsidRPr="003C1603">
              <w:t>Планировать решение задачи.</w:t>
            </w:r>
          </w:p>
          <w:p w:rsidR="0046221D" w:rsidRDefault="0046221D" w:rsidP="00A849AA">
            <w:pPr>
              <w:jc w:val="center"/>
            </w:pPr>
            <w:r w:rsidRPr="003C1603">
              <w:t>Контролировать выполнение плана</w:t>
            </w:r>
          </w:p>
          <w:p w:rsidR="0046221D" w:rsidRPr="008F6C69" w:rsidRDefault="0046221D" w:rsidP="00A849AA">
            <w:pPr>
              <w:jc w:val="center"/>
            </w:pPr>
          </w:p>
          <w:p w:rsidR="0046221D" w:rsidRPr="003C1603" w:rsidRDefault="0046221D" w:rsidP="00A849AA">
            <w:pPr>
              <w:jc w:val="center"/>
            </w:pPr>
          </w:p>
        </w:tc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:rsidR="0046221D" w:rsidRDefault="0046221D" w:rsidP="00A849AA">
            <w:pPr>
              <w:ind w:left="720"/>
              <w:jc w:val="center"/>
            </w:pPr>
          </w:p>
          <w:p w:rsidR="0046221D" w:rsidRPr="008F49F8" w:rsidRDefault="0046221D" w:rsidP="00A849AA">
            <w:pPr>
              <w:jc w:val="center"/>
              <w:rPr>
                <w:b/>
              </w:rPr>
            </w:pPr>
            <w:proofErr w:type="gramStart"/>
            <w:r w:rsidRPr="008F49F8">
              <w:rPr>
                <w:b/>
              </w:rPr>
              <w:t>Познавательные</w:t>
            </w:r>
            <w:proofErr w:type="gramEnd"/>
            <w:r w:rsidRPr="008F49F8">
              <w:rPr>
                <w:b/>
              </w:rPr>
              <w:t xml:space="preserve"> </w:t>
            </w:r>
            <w:proofErr w:type="spellStart"/>
            <w:r w:rsidRPr="008F49F8">
              <w:rPr>
                <w:b/>
              </w:rPr>
              <w:t>общеучебные</w:t>
            </w:r>
            <w:proofErr w:type="spellEnd"/>
            <w:r w:rsidRPr="008F49F8">
              <w:rPr>
                <w:b/>
              </w:rPr>
              <w:t xml:space="preserve"> </w:t>
            </w:r>
            <w:r>
              <w:rPr>
                <w:b/>
              </w:rPr>
              <w:t>УД</w:t>
            </w:r>
          </w:p>
          <w:p w:rsidR="0046221D" w:rsidRPr="003C1603" w:rsidRDefault="0046221D" w:rsidP="00A849AA">
            <w:pPr>
              <w:numPr>
                <w:ilvl w:val="0"/>
                <w:numId w:val="4"/>
              </w:numPr>
              <w:jc w:val="center"/>
            </w:pPr>
            <w:r w:rsidRPr="003C1603">
              <w:t>Умение осознано строить речевое высказывание в устной форме;</w:t>
            </w:r>
          </w:p>
          <w:p w:rsidR="0046221D" w:rsidRPr="003C1603" w:rsidRDefault="0046221D" w:rsidP="00A849AA">
            <w:pPr>
              <w:numPr>
                <w:ilvl w:val="0"/>
                <w:numId w:val="4"/>
              </w:numPr>
              <w:jc w:val="center"/>
            </w:pPr>
            <w:r w:rsidRPr="003C1603">
              <w:t>Выделение познавательной цели;</w:t>
            </w:r>
          </w:p>
          <w:p w:rsidR="0046221D" w:rsidRPr="003C1603" w:rsidRDefault="0046221D" w:rsidP="00A849AA">
            <w:pPr>
              <w:numPr>
                <w:ilvl w:val="0"/>
                <w:numId w:val="4"/>
              </w:numPr>
              <w:jc w:val="center"/>
            </w:pPr>
            <w:r w:rsidRPr="003C1603">
              <w:t>Выбор наиболее эффективного способа решения;</w:t>
            </w:r>
          </w:p>
          <w:p w:rsidR="0046221D" w:rsidRPr="003C1603" w:rsidRDefault="0046221D" w:rsidP="00A849AA">
            <w:pPr>
              <w:numPr>
                <w:ilvl w:val="0"/>
                <w:numId w:val="4"/>
              </w:numPr>
              <w:jc w:val="center"/>
            </w:pPr>
            <w:r w:rsidRPr="003C1603">
              <w:t>Смысловое чтение;</w:t>
            </w:r>
          </w:p>
          <w:p w:rsidR="0046221D" w:rsidRPr="008F49F8" w:rsidRDefault="0046221D" w:rsidP="00A849AA">
            <w:pPr>
              <w:jc w:val="center"/>
              <w:rPr>
                <w:b/>
              </w:rPr>
            </w:pPr>
            <w:proofErr w:type="gramStart"/>
            <w:r w:rsidRPr="008F49F8">
              <w:rPr>
                <w:b/>
              </w:rPr>
              <w:t>Познавательные</w:t>
            </w:r>
            <w:proofErr w:type="gramEnd"/>
            <w:r>
              <w:t xml:space="preserve">    </w:t>
            </w:r>
            <w:r>
              <w:rPr>
                <w:b/>
              </w:rPr>
              <w:t>л</w:t>
            </w:r>
            <w:r w:rsidRPr="008F49F8">
              <w:rPr>
                <w:b/>
              </w:rPr>
              <w:t xml:space="preserve">огические </w:t>
            </w:r>
            <w:r>
              <w:rPr>
                <w:b/>
              </w:rPr>
              <w:t>УД</w:t>
            </w:r>
          </w:p>
          <w:p w:rsidR="0046221D" w:rsidRPr="003C1603" w:rsidRDefault="0046221D" w:rsidP="00A849AA">
            <w:pPr>
              <w:numPr>
                <w:ilvl w:val="0"/>
                <w:numId w:val="5"/>
              </w:numPr>
              <w:jc w:val="center"/>
            </w:pPr>
            <w:r w:rsidRPr="003C1603">
              <w:t>Анализ объектов</w:t>
            </w:r>
          </w:p>
          <w:p w:rsidR="0046221D" w:rsidRPr="003C1603" w:rsidRDefault="0046221D" w:rsidP="00A849AA">
            <w:pPr>
              <w:numPr>
                <w:ilvl w:val="0"/>
                <w:numId w:val="5"/>
              </w:numPr>
              <w:jc w:val="center"/>
            </w:pPr>
            <w:r w:rsidRPr="003C1603">
              <w:t>Синтез как составление частей целого;</w:t>
            </w:r>
          </w:p>
          <w:p w:rsidR="0046221D" w:rsidRPr="003C1603" w:rsidRDefault="0046221D" w:rsidP="00A849AA">
            <w:pPr>
              <w:numPr>
                <w:ilvl w:val="0"/>
                <w:numId w:val="5"/>
              </w:numPr>
              <w:jc w:val="center"/>
            </w:pPr>
            <w:r w:rsidRPr="003C1603">
              <w:t>Доказательство;</w:t>
            </w:r>
          </w:p>
          <w:p w:rsidR="0046221D" w:rsidRPr="003C1603" w:rsidRDefault="0046221D" w:rsidP="00A849AA">
            <w:pPr>
              <w:numPr>
                <w:ilvl w:val="0"/>
                <w:numId w:val="5"/>
              </w:numPr>
              <w:jc w:val="center"/>
            </w:pPr>
            <w:r w:rsidRPr="003C1603">
              <w:t>Установление причинно-следственных связей;</w:t>
            </w:r>
          </w:p>
          <w:p w:rsidR="0046221D" w:rsidRPr="003C1603" w:rsidRDefault="0046221D" w:rsidP="00A849AA">
            <w:pPr>
              <w:numPr>
                <w:ilvl w:val="0"/>
                <w:numId w:val="5"/>
              </w:numPr>
              <w:jc w:val="center"/>
            </w:pPr>
            <w:r>
              <w:t>П</w:t>
            </w:r>
            <w:r w:rsidRPr="003C1603">
              <w:t>остроение логической цепи рассуждений</w:t>
            </w:r>
          </w:p>
          <w:p w:rsidR="0046221D" w:rsidRPr="008F49F8" w:rsidRDefault="0046221D" w:rsidP="00A849AA">
            <w:pPr>
              <w:jc w:val="center"/>
              <w:rPr>
                <w:b/>
              </w:rPr>
            </w:pPr>
            <w:r w:rsidRPr="008F49F8">
              <w:rPr>
                <w:b/>
              </w:rPr>
              <w:t>Коммуникативные УУД</w:t>
            </w:r>
          </w:p>
          <w:p w:rsidR="0046221D" w:rsidRPr="003C1603" w:rsidRDefault="0046221D" w:rsidP="00A849AA">
            <w:pPr>
              <w:numPr>
                <w:ilvl w:val="0"/>
                <w:numId w:val="6"/>
              </w:numPr>
              <w:jc w:val="center"/>
            </w:pPr>
            <w:r w:rsidRPr="003C1603">
              <w:t>Постановка вопросов;</w:t>
            </w:r>
          </w:p>
          <w:p w:rsidR="0046221D" w:rsidRPr="003C1603" w:rsidRDefault="0046221D" w:rsidP="00A849AA">
            <w:pPr>
              <w:numPr>
                <w:ilvl w:val="0"/>
                <w:numId w:val="6"/>
              </w:numPr>
              <w:jc w:val="center"/>
            </w:pPr>
            <w:r w:rsidRPr="003C1603">
              <w:t>Умение выражать свои мысли  полно и точно;</w:t>
            </w:r>
          </w:p>
          <w:p w:rsidR="0046221D" w:rsidRPr="003C1603" w:rsidRDefault="0046221D" w:rsidP="00A849AA">
            <w:pPr>
              <w:numPr>
                <w:ilvl w:val="0"/>
                <w:numId w:val="6"/>
              </w:numPr>
              <w:jc w:val="center"/>
            </w:pPr>
            <w:r w:rsidRPr="003C1603">
              <w:t>Разрешение конфликтов.</w:t>
            </w:r>
          </w:p>
          <w:p w:rsidR="0046221D" w:rsidRPr="008F49F8" w:rsidRDefault="0046221D" w:rsidP="00A849AA">
            <w:pPr>
              <w:jc w:val="center"/>
              <w:rPr>
                <w:b/>
              </w:rPr>
            </w:pPr>
            <w:r w:rsidRPr="003C1603">
              <w:t>Управление действиями партнер</w:t>
            </w:r>
            <w:proofErr w:type="gramStart"/>
            <w:r w:rsidRPr="003C1603">
              <w:t>а(</w:t>
            </w:r>
            <w:proofErr w:type="gramEnd"/>
            <w:r w:rsidRPr="003C1603">
              <w:t xml:space="preserve"> оценка,</w:t>
            </w:r>
            <w:r>
              <w:t xml:space="preserve"> коррекция);         </w:t>
            </w:r>
            <w:r w:rsidRPr="008F49F8">
              <w:rPr>
                <w:b/>
              </w:rPr>
              <w:t>Регулятивные УУД</w:t>
            </w:r>
          </w:p>
          <w:p w:rsidR="0046221D" w:rsidRDefault="0046221D" w:rsidP="00A849AA">
            <w:pPr>
              <w:numPr>
                <w:ilvl w:val="0"/>
                <w:numId w:val="7"/>
              </w:numPr>
              <w:jc w:val="center"/>
            </w:pPr>
            <w:r>
              <w:t>Целеполагание;</w:t>
            </w:r>
          </w:p>
          <w:p w:rsidR="0046221D" w:rsidRDefault="0046221D" w:rsidP="00A849AA">
            <w:pPr>
              <w:numPr>
                <w:ilvl w:val="0"/>
                <w:numId w:val="7"/>
              </w:numPr>
              <w:jc w:val="center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</w:p>
          <w:p w:rsidR="0046221D" w:rsidRDefault="0046221D" w:rsidP="00A849AA">
            <w:pPr>
              <w:numPr>
                <w:ilvl w:val="0"/>
                <w:numId w:val="7"/>
              </w:numPr>
              <w:jc w:val="center"/>
            </w:pPr>
            <w:r>
              <w:t>Прогнозирование уровня усвоения</w:t>
            </w:r>
          </w:p>
          <w:p w:rsidR="0046221D" w:rsidRDefault="0046221D" w:rsidP="00A849AA">
            <w:pPr>
              <w:numPr>
                <w:ilvl w:val="0"/>
                <w:numId w:val="7"/>
              </w:numPr>
              <w:jc w:val="center"/>
            </w:pPr>
            <w:r>
              <w:t>Оценка;</w:t>
            </w:r>
          </w:p>
          <w:p w:rsidR="0046221D" w:rsidRDefault="0046221D" w:rsidP="00A849AA">
            <w:pPr>
              <w:numPr>
                <w:ilvl w:val="0"/>
                <w:numId w:val="7"/>
              </w:numPr>
              <w:jc w:val="center"/>
            </w:pPr>
            <w:r>
              <w:t>Коррекция</w:t>
            </w:r>
          </w:p>
          <w:p w:rsidR="0046221D" w:rsidRPr="008F49F8" w:rsidRDefault="0046221D" w:rsidP="00A849AA">
            <w:pPr>
              <w:jc w:val="center"/>
              <w:rPr>
                <w:b/>
              </w:rPr>
            </w:pPr>
            <w:r w:rsidRPr="008F49F8">
              <w:rPr>
                <w:b/>
              </w:rPr>
              <w:t>Личностные УУД</w:t>
            </w:r>
          </w:p>
          <w:p w:rsidR="0046221D" w:rsidRPr="008F6C69" w:rsidRDefault="0046221D" w:rsidP="00A849AA">
            <w:pPr>
              <w:numPr>
                <w:ilvl w:val="0"/>
                <w:numId w:val="29"/>
              </w:numPr>
              <w:jc w:val="center"/>
            </w:pPr>
            <w:proofErr w:type="spellStart"/>
            <w:r>
              <w:t>Смыслополагание</w:t>
            </w:r>
            <w:proofErr w:type="spellEnd"/>
          </w:p>
          <w:p w:rsidR="0046221D" w:rsidRDefault="0046221D" w:rsidP="00A849AA">
            <w:pPr>
              <w:jc w:val="center"/>
              <w:rPr>
                <w:b/>
              </w:rPr>
            </w:pPr>
          </w:p>
          <w:p w:rsidR="0046221D" w:rsidRPr="0046221D" w:rsidRDefault="0046221D" w:rsidP="00A849AA">
            <w:pPr>
              <w:ind w:left="785"/>
            </w:pPr>
          </w:p>
        </w:tc>
        <w:tc>
          <w:tcPr>
            <w:tcW w:w="1374" w:type="dxa"/>
            <w:vMerge/>
            <w:tcBorders>
              <w:right w:val="nil"/>
            </w:tcBorders>
          </w:tcPr>
          <w:p w:rsidR="0046221D" w:rsidRDefault="0046221D" w:rsidP="00A849AA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-899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5"/>
        <w:gridCol w:w="795"/>
        <w:gridCol w:w="5865"/>
        <w:gridCol w:w="4905"/>
      </w:tblGrid>
      <w:tr w:rsidR="00955FF0" w:rsidTr="00BF4E05">
        <w:trPr>
          <w:trHeight w:val="9360"/>
        </w:trPr>
        <w:tc>
          <w:tcPr>
            <w:tcW w:w="2715" w:type="dxa"/>
          </w:tcPr>
          <w:p w:rsidR="00955FF0" w:rsidRDefault="00955FF0" w:rsidP="00BF4E05">
            <w:pPr>
              <w:tabs>
                <w:tab w:val="left" w:pos="1909"/>
              </w:tabs>
            </w:pPr>
          </w:p>
          <w:p w:rsidR="00955FF0" w:rsidRDefault="00955FF0" w:rsidP="00BF4E05"/>
          <w:p w:rsidR="00955FF0" w:rsidRDefault="00955FF0" w:rsidP="00BF4E05">
            <w:r w:rsidRPr="00C96BBC">
              <w:rPr>
                <w:b/>
              </w:rPr>
              <w:t xml:space="preserve">5. Табличное сложение и вычитание </w:t>
            </w:r>
          </w:p>
          <w:p w:rsidR="00955FF0" w:rsidRDefault="00955FF0" w:rsidP="00BF4E05"/>
          <w:p w:rsidR="00955FF0" w:rsidRPr="00FE4540" w:rsidRDefault="00955FF0" w:rsidP="00BF4E05">
            <w:r>
              <w:t>сложения однозначных чисел с переходом через десяток.</w:t>
            </w:r>
          </w:p>
          <w:p w:rsidR="00955FF0" w:rsidRDefault="00955FF0" w:rsidP="00BF4E05"/>
          <w:p w:rsid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Default="00FB5F45" w:rsidP="00BF4E05"/>
          <w:p w:rsidR="00FB5F45" w:rsidRPr="00FB5F45" w:rsidRDefault="00FB5F45" w:rsidP="00BF4E05"/>
          <w:p w:rsidR="00FB5F45" w:rsidRDefault="00FB5F45" w:rsidP="00BF4E05"/>
          <w:p w:rsidR="00FB5F45" w:rsidRPr="00C93786" w:rsidRDefault="00FB5F45" w:rsidP="00BF4E05">
            <w:pPr>
              <w:rPr>
                <w:b/>
              </w:rPr>
            </w:pPr>
          </w:p>
          <w:p w:rsidR="00FB5F45" w:rsidRPr="00C93786" w:rsidRDefault="00FB5F45" w:rsidP="00BF4E05">
            <w:pPr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  <w:p w:rsidR="00955FF0" w:rsidRPr="00FB5F45" w:rsidRDefault="00955FF0" w:rsidP="00BF4E05"/>
        </w:tc>
        <w:tc>
          <w:tcPr>
            <w:tcW w:w="795" w:type="dxa"/>
          </w:tcPr>
          <w:p w:rsidR="00955FF0" w:rsidRDefault="00955FF0" w:rsidP="00BF4E05">
            <w:pPr>
              <w:tabs>
                <w:tab w:val="left" w:pos="1909"/>
              </w:tabs>
            </w:pPr>
          </w:p>
          <w:p w:rsidR="00955FF0" w:rsidRPr="00955FF0" w:rsidRDefault="00955FF0" w:rsidP="00BF4E05"/>
          <w:p w:rsidR="00955FF0" w:rsidRDefault="00955FF0" w:rsidP="00BF4E05"/>
          <w:p w:rsidR="00FB5F45" w:rsidRDefault="00955FF0" w:rsidP="00BF4E05">
            <w:r w:rsidRPr="00061FC4">
              <w:rPr>
                <w:b/>
              </w:rPr>
              <w:t>22</w:t>
            </w:r>
          </w:p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Pr="00FB5F45" w:rsidRDefault="00FB5F45" w:rsidP="00BF4E05"/>
          <w:p w:rsidR="00FB5F45" w:rsidRDefault="00FB5F45" w:rsidP="00BF4E05"/>
          <w:p w:rsidR="00FB5F45" w:rsidRPr="00FB5F45" w:rsidRDefault="00FB5F45" w:rsidP="00BF4E05"/>
          <w:p w:rsidR="00FB5F45" w:rsidRDefault="00FB5F45" w:rsidP="00BF4E05"/>
          <w:p w:rsidR="00955FF0" w:rsidRPr="00FB5F45" w:rsidRDefault="00FB5F45" w:rsidP="00BF4E05">
            <w:pPr>
              <w:rPr>
                <w:b/>
              </w:rPr>
            </w:pPr>
            <w:r w:rsidRPr="00FB5F45">
              <w:rPr>
                <w:b/>
              </w:rPr>
              <w:t>6ч</w:t>
            </w:r>
          </w:p>
        </w:tc>
        <w:tc>
          <w:tcPr>
            <w:tcW w:w="5865" w:type="dxa"/>
          </w:tcPr>
          <w:p w:rsidR="00955FF0" w:rsidRDefault="00955FF0" w:rsidP="00BF4E05">
            <w:pPr>
              <w:tabs>
                <w:tab w:val="left" w:pos="1909"/>
              </w:tabs>
            </w:pPr>
          </w:p>
          <w:p w:rsidR="00955FF0" w:rsidRDefault="00955FF0" w:rsidP="00BF4E05"/>
          <w:p w:rsidR="00955FF0" w:rsidRDefault="00955FF0" w:rsidP="00BF4E05">
            <w:r>
              <w:t xml:space="preserve">Сравнивать разные способы вычислений, выбирать </w:t>
            </w:r>
            <w:proofErr w:type="gramStart"/>
            <w:r>
              <w:t>удобный</w:t>
            </w:r>
            <w:proofErr w:type="gramEnd"/>
            <w:r>
              <w:t>.</w:t>
            </w:r>
          </w:p>
          <w:p w:rsidR="00955FF0" w:rsidRDefault="00955FF0" w:rsidP="00BF4E05">
            <w:r>
              <w:t xml:space="preserve">Моделировать ситуации, иллюстрирующие </w:t>
            </w:r>
          </w:p>
          <w:p w:rsidR="00955FF0" w:rsidRDefault="00955FF0" w:rsidP="00BF4E05">
            <w:r>
              <w:t>арифметические действия и ход его выполнения.</w:t>
            </w:r>
          </w:p>
          <w:p w:rsidR="00955FF0" w:rsidRDefault="00955FF0" w:rsidP="00BF4E05">
            <w:r>
              <w:t>Использовать математическую терминологию при записи и выполнении арифметического действия.</w:t>
            </w:r>
          </w:p>
          <w:p w:rsidR="00955FF0" w:rsidRDefault="00955FF0" w:rsidP="00BF4E05">
            <w:r>
              <w:t>Прогнозировать результат вычисления.</w:t>
            </w:r>
          </w:p>
          <w:p w:rsidR="00955FF0" w:rsidRDefault="00955FF0" w:rsidP="00BF4E05">
            <w:r>
              <w:t>Моделировать изученные зависимости.</w:t>
            </w:r>
          </w:p>
          <w:p w:rsidR="00955FF0" w:rsidRDefault="00955FF0" w:rsidP="00BF4E05">
            <w:r>
              <w:t>Находить и выбирать способ решения, выбрать удобный способ.</w:t>
            </w:r>
          </w:p>
          <w:p w:rsidR="00955FF0" w:rsidRDefault="00955FF0" w:rsidP="00BF4E05">
            <w:r>
              <w:t>Планировать ход решения задачи.</w:t>
            </w:r>
          </w:p>
          <w:p w:rsidR="00955FF0" w:rsidRDefault="00955FF0" w:rsidP="00BF4E05">
            <w:r>
              <w:t>Действовать по плану, объяснять ход решения.</w:t>
            </w:r>
          </w:p>
          <w:p w:rsidR="00955FF0" w:rsidRDefault="00955FF0" w:rsidP="00BF4E05"/>
          <w:p w:rsidR="00955FF0" w:rsidRDefault="00955FF0" w:rsidP="00BF4E05"/>
          <w:p w:rsidR="00955FF0" w:rsidRDefault="00955FF0" w:rsidP="00BF4E05"/>
          <w:p w:rsidR="00955FF0" w:rsidRDefault="00955FF0" w:rsidP="00BF4E05"/>
          <w:p w:rsidR="00955FF0" w:rsidRPr="00955FF0" w:rsidRDefault="00955FF0" w:rsidP="00BF4E05"/>
        </w:tc>
        <w:tc>
          <w:tcPr>
            <w:tcW w:w="4905" w:type="dxa"/>
          </w:tcPr>
          <w:p w:rsidR="00FB5F45" w:rsidRDefault="00FB5F45" w:rsidP="00BF4E05">
            <w:pPr>
              <w:tabs>
                <w:tab w:val="left" w:pos="1909"/>
              </w:tabs>
            </w:pPr>
          </w:p>
          <w:p w:rsidR="00FB5F45" w:rsidRPr="00FB5F45" w:rsidRDefault="00FB5F45" w:rsidP="00BF4E05"/>
          <w:p w:rsidR="00FB5F45" w:rsidRPr="00FB5F45" w:rsidRDefault="00FB5F45" w:rsidP="00BF4E05"/>
          <w:p w:rsidR="00FB5F45" w:rsidRPr="008F49F8" w:rsidRDefault="00FB5F45" w:rsidP="00BF4E05">
            <w:pPr>
              <w:rPr>
                <w:b/>
              </w:rPr>
            </w:pPr>
            <w:proofErr w:type="gramStart"/>
            <w:r w:rsidRPr="008F49F8">
              <w:rPr>
                <w:b/>
              </w:rPr>
              <w:t>Познавательные</w:t>
            </w:r>
            <w:proofErr w:type="gramEnd"/>
            <w:r w:rsidRPr="008F49F8">
              <w:rPr>
                <w:b/>
              </w:rPr>
              <w:t xml:space="preserve"> </w:t>
            </w:r>
            <w:proofErr w:type="spellStart"/>
            <w:r w:rsidRPr="008F49F8">
              <w:rPr>
                <w:b/>
              </w:rPr>
              <w:t>общеучебные</w:t>
            </w:r>
            <w:proofErr w:type="spellEnd"/>
            <w:r w:rsidRPr="008F49F8">
              <w:rPr>
                <w:b/>
              </w:rPr>
              <w:t xml:space="preserve"> </w:t>
            </w:r>
            <w:r>
              <w:rPr>
                <w:b/>
              </w:rPr>
              <w:t>УД</w:t>
            </w:r>
          </w:p>
          <w:p w:rsidR="00FB5F45" w:rsidRPr="003C1603" w:rsidRDefault="00FB5F45" w:rsidP="00BF4E05">
            <w:pPr>
              <w:numPr>
                <w:ilvl w:val="0"/>
                <w:numId w:val="4"/>
              </w:numPr>
            </w:pPr>
            <w:r w:rsidRPr="003C1603">
              <w:t>Умение осознано строить речевое высказывание в устной форме;</w:t>
            </w:r>
          </w:p>
          <w:p w:rsidR="00FB5F45" w:rsidRPr="003C1603" w:rsidRDefault="00FB5F45" w:rsidP="00BF4E05">
            <w:pPr>
              <w:numPr>
                <w:ilvl w:val="0"/>
                <w:numId w:val="4"/>
              </w:numPr>
            </w:pPr>
            <w:r w:rsidRPr="003C1603">
              <w:t>Выделение познавательной цели;</w:t>
            </w:r>
          </w:p>
          <w:p w:rsidR="00FB5F45" w:rsidRPr="003C1603" w:rsidRDefault="00FB5F45" w:rsidP="00BF4E05">
            <w:pPr>
              <w:numPr>
                <w:ilvl w:val="0"/>
                <w:numId w:val="4"/>
              </w:numPr>
            </w:pPr>
            <w:r w:rsidRPr="003C1603">
              <w:t>Выбор наиболее эффективного способа решения;</w:t>
            </w:r>
          </w:p>
          <w:p w:rsidR="00FB5F45" w:rsidRPr="003C1603" w:rsidRDefault="00FB5F45" w:rsidP="00BF4E05">
            <w:pPr>
              <w:numPr>
                <w:ilvl w:val="0"/>
                <w:numId w:val="4"/>
              </w:numPr>
            </w:pPr>
            <w:r w:rsidRPr="003C1603">
              <w:t>Смысловое чтение;</w:t>
            </w:r>
          </w:p>
          <w:p w:rsidR="00FB5F45" w:rsidRPr="008F49F8" w:rsidRDefault="00FB5F45" w:rsidP="00BF4E05">
            <w:pPr>
              <w:rPr>
                <w:b/>
              </w:rPr>
            </w:pPr>
            <w:r>
              <w:t xml:space="preserve">    </w:t>
            </w:r>
            <w:proofErr w:type="gramStart"/>
            <w:r w:rsidRPr="008F49F8">
              <w:rPr>
                <w:b/>
              </w:rPr>
              <w:t>Познавательные</w:t>
            </w:r>
            <w:proofErr w:type="gramEnd"/>
            <w:r>
              <w:t xml:space="preserve">    </w:t>
            </w:r>
            <w:r>
              <w:rPr>
                <w:b/>
              </w:rPr>
              <w:t>л</w:t>
            </w:r>
            <w:r w:rsidRPr="008F49F8">
              <w:rPr>
                <w:b/>
              </w:rPr>
              <w:t xml:space="preserve">огические </w:t>
            </w:r>
            <w:r>
              <w:rPr>
                <w:b/>
              </w:rPr>
              <w:t>УД</w:t>
            </w:r>
          </w:p>
          <w:p w:rsidR="00FB5F45" w:rsidRPr="003C1603" w:rsidRDefault="00FB5F45" w:rsidP="00BF4E05">
            <w:pPr>
              <w:numPr>
                <w:ilvl w:val="0"/>
                <w:numId w:val="5"/>
              </w:numPr>
            </w:pPr>
            <w:r w:rsidRPr="003C1603">
              <w:t>Анализ объектов</w:t>
            </w:r>
          </w:p>
          <w:p w:rsidR="00FB5F45" w:rsidRPr="003C1603" w:rsidRDefault="00FB5F45" w:rsidP="00BF4E05">
            <w:pPr>
              <w:numPr>
                <w:ilvl w:val="0"/>
                <w:numId w:val="5"/>
              </w:numPr>
            </w:pPr>
            <w:r w:rsidRPr="003C1603">
              <w:t>Синтез как составление частей целого;</w:t>
            </w:r>
          </w:p>
          <w:p w:rsidR="00FB5F45" w:rsidRPr="003C1603" w:rsidRDefault="00FB5F45" w:rsidP="00BF4E05">
            <w:pPr>
              <w:numPr>
                <w:ilvl w:val="0"/>
                <w:numId w:val="5"/>
              </w:numPr>
            </w:pPr>
            <w:r w:rsidRPr="003C1603">
              <w:t>Доказательство;</w:t>
            </w:r>
          </w:p>
          <w:p w:rsidR="00FB5F45" w:rsidRPr="003C1603" w:rsidRDefault="00FB5F45" w:rsidP="00BF4E05">
            <w:pPr>
              <w:numPr>
                <w:ilvl w:val="0"/>
                <w:numId w:val="5"/>
              </w:numPr>
            </w:pPr>
            <w:r w:rsidRPr="003C1603">
              <w:t>Установление причинно-следственных связей;</w:t>
            </w:r>
          </w:p>
          <w:p w:rsidR="00FB5F45" w:rsidRPr="003C1603" w:rsidRDefault="00FB5F45" w:rsidP="00BF4E05">
            <w:pPr>
              <w:numPr>
                <w:ilvl w:val="0"/>
                <w:numId w:val="5"/>
              </w:numPr>
            </w:pPr>
            <w:r>
              <w:t>П</w:t>
            </w:r>
            <w:r w:rsidRPr="003C1603">
              <w:t>остроение логической цепи рассуждений</w:t>
            </w:r>
          </w:p>
          <w:p w:rsidR="00FB5F45" w:rsidRPr="008F49F8" w:rsidRDefault="00FB5F45" w:rsidP="00BF4E05">
            <w:pPr>
              <w:rPr>
                <w:b/>
              </w:rPr>
            </w:pPr>
            <w:r w:rsidRPr="008F49F8">
              <w:rPr>
                <w:b/>
              </w:rPr>
              <w:t xml:space="preserve">        Коммуникативные УУД</w:t>
            </w:r>
          </w:p>
          <w:p w:rsidR="00FB5F45" w:rsidRPr="003C1603" w:rsidRDefault="00FB5F45" w:rsidP="00BF4E05">
            <w:pPr>
              <w:numPr>
                <w:ilvl w:val="0"/>
                <w:numId w:val="6"/>
              </w:numPr>
            </w:pPr>
            <w:r w:rsidRPr="003C1603">
              <w:t>Постановка вопросов;</w:t>
            </w:r>
          </w:p>
          <w:p w:rsidR="00FB5F45" w:rsidRPr="003C1603" w:rsidRDefault="00FB5F45" w:rsidP="00BF4E05">
            <w:pPr>
              <w:numPr>
                <w:ilvl w:val="0"/>
                <w:numId w:val="6"/>
              </w:numPr>
            </w:pPr>
            <w:r w:rsidRPr="003C1603">
              <w:t>Умение выражать свои мысли  полно и точно;</w:t>
            </w:r>
          </w:p>
          <w:p w:rsidR="00FB5F45" w:rsidRPr="003C1603" w:rsidRDefault="00FB5F45" w:rsidP="00BF4E05">
            <w:pPr>
              <w:numPr>
                <w:ilvl w:val="0"/>
                <w:numId w:val="6"/>
              </w:numPr>
            </w:pPr>
            <w:r w:rsidRPr="003C1603">
              <w:t>Разрешение конфликтов.</w:t>
            </w:r>
          </w:p>
          <w:p w:rsidR="00FB5F45" w:rsidRDefault="00FB5F45" w:rsidP="00BF4E05">
            <w:pPr>
              <w:numPr>
                <w:ilvl w:val="0"/>
                <w:numId w:val="6"/>
              </w:numPr>
            </w:pPr>
            <w:r w:rsidRPr="003C1603">
              <w:t>Управление действиями партнер</w:t>
            </w:r>
            <w:proofErr w:type="gramStart"/>
            <w:r w:rsidRPr="003C1603">
              <w:t>а(</w:t>
            </w:r>
            <w:proofErr w:type="gramEnd"/>
            <w:r w:rsidRPr="003C1603">
              <w:t xml:space="preserve"> оценка,</w:t>
            </w:r>
            <w:r>
              <w:t xml:space="preserve"> коррекция);</w:t>
            </w:r>
          </w:p>
          <w:p w:rsidR="00FB5F45" w:rsidRPr="008F49F8" w:rsidRDefault="00FB5F45" w:rsidP="00BF4E05">
            <w:pPr>
              <w:rPr>
                <w:b/>
              </w:rPr>
            </w:pPr>
            <w:r>
              <w:t xml:space="preserve">         </w:t>
            </w:r>
            <w:r w:rsidRPr="008F49F8">
              <w:rPr>
                <w:b/>
              </w:rPr>
              <w:t>Регулятивные УУД</w:t>
            </w:r>
          </w:p>
          <w:p w:rsidR="00FB5F45" w:rsidRDefault="00FB5F45" w:rsidP="00BF4E05">
            <w:pPr>
              <w:numPr>
                <w:ilvl w:val="0"/>
                <w:numId w:val="7"/>
              </w:numPr>
            </w:pPr>
            <w:r>
              <w:t>Целеполагание;</w:t>
            </w:r>
          </w:p>
          <w:p w:rsidR="00FB5F45" w:rsidRDefault="00FB5F45" w:rsidP="00BF4E05">
            <w:pPr>
              <w:numPr>
                <w:ilvl w:val="0"/>
                <w:numId w:val="7"/>
              </w:numPr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</w:p>
          <w:p w:rsidR="00FB5F45" w:rsidRDefault="00FB5F45" w:rsidP="00BF4E05">
            <w:pPr>
              <w:numPr>
                <w:ilvl w:val="0"/>
                <w:numId w:val="7"/>
              </w:numPr>
            </w:pPr>
            <w:r>
              <w:t>Прогнозирование уровня усвоения</w:t>
            </w:r>
          </w:p>
          <w:p w:rsidR="00FB5F45" w:rsidRDefault="00FB5F45" w:rsidP="00BF4E05">
            <w:pPr>
              <w:numPr>
                <w:ilvl w:val="0"/>
                <w:numId w:val="7"/>
              </w:numPr>
            </w:pPr>
            <w:r>
              <w:t>Оценка;</w:t>
            </w:r>
          </w:p>
          <w:p w:rsidR="00FB5F45" w:rsidRDefault="00FB5F45" w:rsidP="00BF4E05">
            <w:pPr>
              <w:numPr>
                <w:ilvl w:val="0"/>
                <w:numId w:val="7"/>
              </w:numPr>
            </w:pPr>
            <w:r>
              <w:t>Коррекция</w:t>
            </w:r>
          </w:p>
          <w:p w:rsidR="00FB5F45" w:rsidRPr="008F49F8" w:rsidRDefault="00FB5F45" w:rsidP="00BF4E05">
            <w:pPr>
              <w:rPr>
                <w:b/>
              </w:rPr>
            </w:pPr>
            <w:r>
              <w:t xml:space="preserve">          </w:t>
            </w:r>
            <w:r w:rsidRPr="008F49F8">
              <w:rPr>
                <w:b/>
              </w:rPr>
              <w:t>Личностные УУД</w:t>
            </w:r>
          </w:p>
          <w:p w:rsidR="00FB5F45" w:rsidRPr="008F6C69" w:rsidRDefault="00FB5F45" w:rsidP="00BF4E05">
            <w:pPr>
              <w:numPr>
                <w:ilvl w:val="0"/>
                <w:numId w:val="29"/>
              </w:numPr>
            </w:pPr>
            <w:proofErr w:type="spellStart"/>
            <w:r>
              <w:t>Смыслополагание</w:t>
            </w:r>
            <w:proofErr w:type="spellEnd"/>
          </w:p>
          <w:p w:rsidR="00FB5F45" w:rsidRDefault="00FB5F45" w:rsidP="00BF4E05">
            <w:pPr>
              <w:rPr>
                <w:b/>
              </w:rPr>
            </w:pPr>
          </w:p>
          <w:p w:rsidR="00FB5F45" w:rsidRDefault="00FB5F45" w:rsidP="00BF4E05">
            <w:pPr>
              <w:rPr>
                <w:b/>
              </w:rPr>
            </w:pPr>
          </w:p>
          <w:p w:rsidR="00FB5F45" w:rsidRDefault="00FB5F45" w:rsidP="00BF4E05">
            <w:pPr>
              <w:rPr>
                <w:b/>
              </w:rPr>
            </w:pPr>
          </w:p>
          <w:p w:rsidR="00FB5F45" w:rsidRDefault="00FB5F45" w:rsidP="00BF4E05"/>
          <w:p w:rsidR="00955FF0" w:rsidRPr="00FB5F45" w:rsidRDefault="00955FF0" w:rsidP="00BF4E05"/>
        </w:tc>
      </w:tr>
    </w:tbl>
    <w:p w:rsidR="00446260" w:rsidRPr="00446260" w:rsidRDefault="00446260" w:rsidP="00E75083">
      <w:r w:rsidRPr="00446260">
        <w:lastRenderedPageBreak/>
        <w:t xml:space="preserve">   </w:t>
      </w:r>
      <w:r w:rsidR="00E75083">
        <w:t xml:space="preserve">КАЛЕНДАРНО </w:t>
      </w:r>
      <w:proofErr w:type="gramStart"/>
      <w:r w:rsidR="00E75083">
        <w:t>–Т</w:t>
      </w:r>
      <w:proofErr w:type="gramEnd"/>
      <w:r w:rsidR="00E75083">
        <w:t>ЕМАТИЧЕСКОЕ ПЛАНИРОВАНИЕ ПО МАТЕМАТИКЕ  1 КЛАСС</w:t>
      </w:r>
      <w:r w:rsidRPr="00446260">
        <w:t xml:space="preserve">                 </w:t>
      </w:r>
    </w:p>
    <w:tbl>
      <w:tblPr>
        <w:tblStyle w:val="a3"/>
        <w:tblpPr w:leftFromText="180" w:rightFromText="180" w:horzAnchor="margin" w:tblpY="536"/>
        <w:tblW w:w="14623" w:type="dxa"/>
        <w:tblLayout w:type="fixed"/>
        <w:tblLook w:val="01E0"/>
      </w:tblPr>
      <w:tblGrid>
        <w:gridCol w:w="1789"/>
        <w:gridCol w:w="636"/>
        <w:gridCol w:w="743"/>
        <w:gridCol w:w="3780"/>
        <w:gridCol w:w="3600"/>
        <w:gridCol w:w="1155"/>
        <w:gridCol w:w="990"/>
        <w:gridCol w:w="1930"/>
      </w:tblGrid>
      <w:tr w:rsidR="000C6D8B" w:rsidTr="000C6D8B">
        <w:trPr>
          <w:trHeight w:val="429"/>
        </w:trPr>
        <w:tc>
          <w:tcPr>
            <w:tcW w:w="1789" w:type="dxa"/>
            <w:vMerge w:val="restart"/>
          </w:tcPr>
          <w:p w:rsidR="000C6D8B" w:rsidRPr="00C96BBC" w:rsidRDefault="000C6D8B" w:rsidP="000C6D8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C96BBC">
              <w:rPr>
                <w:b/>
              </w:rPr>
              <w:t xml:space="preserve">Раздел </w:t>
            </w:r>
          </w:p>
          <w:p w:rsidR="000C6D8B" w:rsidRPr="00354455" w:rsidRDefault="000C6D8B" w:rsidP="000C6D8B">
            <w:pPr>
              <w:ind w:right="-140"/>
            </w:pPr>
            <w:r>
              <w:rPr>
                <w:b/>
              </w:rPr>
              <w:t xml:space="preserve">   </w:t>
            </w:r>
            <w:r w:rsidRPr="00C96BBC">
              <w:rPr>
                <w:b/>
              </w:rPr>
              <w:t>учебника</w:t>
            </w:r>
          </w:p>
        </w:tc>
        <w:tc>
          <w:tcPr>
            <w:tcW w:w="1379" w:type="dxa"/>
            <w:gridSpan w:val="2"/>
            <w:vMerge w:val="restart"/>
          </w:tcPr>
          <w:p w:rsidR="000C6D8B" w:rsidRDefault="000C6D8B" w:rsidP="000C6D8B">
            <w:pPr>
              <w:rPr>
                <w:b/>
              </w:rPr>
            </w:pPr>
            <w:r w:rsidRPr="00C96BBC">
              <w:rPr>
                <w:b/>
              </w:rPr>
              <w:t>№ урока</w:t>
            </w:r>
          </w:p>
          <w:p w:rsidR="000C6D8B" w:rsidRDefault="000C6D8B" w:rsidP="000C6D8B">
            <w:pPr>
              <w:rPr>
                <w:b/>
              </w:rPr>
            </w:pPr>
          </w:p>
          <w:p w:rsidR="000C6D8B" w:rsidRDefault="000C6D8B" w:rsidP="000C6D8B">
            <w:pPr>
              <w:rPr>
                <w:b/>
              </w:rPr>
            </w:pPr>
          </w:p>
          <w:p w:rsidR="000C6D8B" w:rsidRPr="00C96BBC" w:rsidRDefault="000C6D8B" w:rsidP="000C6D8B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/р     п/п</w:t>
            </w:r>
          </w:p>
        </w:tc>
        <w:tc>
          <w:tcPr>
            <w:tcW w:w="3780" w:type="dxa"/>
            <w:vMerge w:val="restart"/>
          </w:tcPr>
          <w:p w:rsidR="000C6D8B" w:rsidRPr="00C96BBC" w:rsidRDefault="000C6D8B" w:rsidP="000C6D8B">
            <w:pPr>
              <w:rPr>
                <w:b/>
              </w:rPr>
            </w:pPr>
            <w:r>
              <w:t xml:space="preserve">              </w:t>
            </w:r>
            <w:r w:rsidRPr="00C96BBC">
              <w:rPr>
                <w:b/>
              </w:rPr>
              <w:t>Тема урока</w:t>
            </w:r>
          </w:p>
        </w:tc>
        <w:tc>
          <w:tcPr>
            <w:tcW w:w="3600" w:type="dxa"/>
            <w:vMerge w:val="restart"/>
          </w:tcPr>
          <w:p w:rsidR="000C6D8B" w:rsidRPr="00C96BBC" w:rsidRDefault="000C6D8B" w:rsidP="000C6D8B">
            <w:pPr>
              <w:rPr>
                <w:b/>
              </w:rPr>
            </w:pPr>
            <w:r>
              <w:t xml:space="preserve">     Изучаемые понятия</w:t>
            </w:r>
          </w:p>
        </w:tc>
        <w:tc>
          <w:tcPr>
            <w:tcW w:w="4075" w:type="dxa"/>
            <w:gridSpan w:val="3"/>
          </w:tcPr>
          <w:p w:rsidR="000C6D8B" w:rsidRPr="00C96BBC" w:rsidRDefault="000C6D8B" w:rsidP="000C6D8B">
            <w:pPr>
              <w:tabs>
                <w:tab w:val="left" w:pos="1470"/>
              </w:tabs>
              <w:rPr>
                <w:b/>
              </w:rPr>
            </w:pPr>
            <w:r>
              <w:t xml:space="preserve">        </w:t>
            </w:r>
            <w:r>
              <w:tab/>
              <w:t>дата</w:t>
            </w:r>
          </w:p>
        </w:tc>
      </w:tr>
      <w:tr w:rsidR="000C6D8B" w:rsidTr="000C6D8B">
        <w:trPr>
          <w:trHeight w:val="660"/>
        </w:trPr>
        <w:tc>
          <w:tcPr>
            <w:tcW w:w="1789" w:type="dxa"/>
            <w:vMerge/>
          </w:tcPr>
          <w:p w:rsidR="000C6D8B" w:rsidRDefault="000C6D8B" w:rsidP="000C6D8B">
            <w:pPr>
              <w:rPr>
                <w:b/>
              </w:rPr>
            </w:pPr>
          </w:p>
        </w:tc>
        <w:tc>
          <w:tcPr>
            <w:tcW w:w="1379" w:type="dxa"/>
            <w:gridSpan w:val="2"/>
            <w:vMerge/>
          </w:tcPr>
          <w:p w:rsidR="000C6D8B" w:rsidRPr="00C96BBC" w:rsidRDefault="000C6D8B" w:rsidP="000C6D8B">
            <w:pPr>
              <w:rPr>
                <w:b/>
              </w:rPr>
            </w:pPr>
          </w:p>
        </w:tc>
        <w:tc>
          <w:tcPr>
            <w:tcW w:w="3780" w:type="dxa"/>
            <w:vMerge/>
          </w:tcPr>
          <w:p w:rsidR="000C6D8B" w:rsidRDefault="000C6D8B" w:rsidP="000C6D8B"/>
        </w:tc>
        <w:tc>
          <w:tcPr>
            <w:tcW w:w="3600" w:type="dxa"/>
            <w:vMerge/>
          </w:tcPr>
          <w:p w:rsidR="000C6D8B" w:rsidRDefault="000C6D8B" w:rsidP="000C6D8B"/>
        </w:tc>
        <w:tc>
          <w:tcPr>
            <w:tcW w:w="1155" w:type="dxa"/>
          </w:tcPr>
          <w:p w:rsidR="000C6D8B" w:rsidRDefault="000C6D8B" w:rsidP="000C6D8B">
            <w:r>
              <w:t>план</w:t>
            </w:r>
          </w:p>
        </w:tc>
        <w:tc>
          <w:tcPr>
            <w:tcW w:w="990" w:type="dxa"/>
          </w:tcPr>
          <w:p w:rsidR="000C6D8B" w:rsidRDefault="000C6D8B" w:rsidP="000C6D8B">
            <w:r>
              <w:t>факт</w:t>
            </w:r>
          </w:p>
        </w:tc>
        <w:tc>
          <w:tcPr>
            <w:tcW w:w="1930" w:type="dxa"/>
          </w:tcPr>
          <w:p w:rsidR="000C6D8B" w:rsidRDefault="000C6D8B" w:rsidP="000C6D8B">
            <w:r>
              <w:t>корректировка</w:t>
            </w:r>
          </w:p>
        </w:tc>
      </w:tr>
      <w:tr w:rsidR="000C6D8B" w:rsidTr="000C6D8B">
        <w:trPr>
          <w:trHeight w:val="457"/>
        </w:trPr>
        <w:tc>
          <w:tcPr>
            <w:tcW w:w="1789" w:type="dxa"/>
            <w:vMerge w:val="restart"/>
          </w:tcPr>
          <w:p w:rsidR="000C6D8B" w:rsidRPr="00C96BBC" w:rsidRDefault="000C6D8B" w:rsidP="000C6D8B">
            <w:pPr>
              <w:rPr>
                <w:b/>
              </w:rPr>
            </w:pPr>
            <w:r w:rsidRPr="00C96BBC">
              <w:rPr>
                <w:b/>
              </w:rPr>
              <w:t xml:space="preserve">1. Подготовка к изучению чисел. </w:t>
            </w:r>
            <w:proofErr w:type="spellStart"/>
            <w:r w:rsidRPr="00C96BBC">
              <w:rPr>
                <w:b/>
              </w:rPr>
              <w:t>Простран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proofErr w:type="spellStart"/>
            <w:r w:rsidRPr="00C96BBC">
              <w:rPr>
                <w:b/>
              </w:rPr>
              <w:t>с</w:t>
            </w:r>
            <w:proofErr w:type="gramEnd"/>
            <w:r w:rsidRPr="00C96BBC">
              <w:rPr>
                <w:b/>
              </w:rPr>
              <w:t>твенные</w:t>
            </w:r>
            <w:proofErr w:type="spellEnd"/>
            <w:r w:rsidRPr="00C96BBC">
              <w:rPr>
                <w:b/>
              </w:rPr>
              <w:t xml:space="preserve"> и временные </w:t>
            </w:r>
            <w:proofErr w:type="spellStart"/>
            <w:r w:rsidRPr="00C96BBC">
              <w:rPr>
                <w:b/>
              </w:rPr>
              <w:t>представле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 w:rsidRPr="00C96BBC"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. </w:t>
            </w:r>
            <w:r w:rsidRPr="00C96BBC">
              <w:rPr>
                <w:b/>
              </w:rPr>
              <w:t>(8ч)</w:t>
            </w:r>
          </w:p>
        </w:tc>
        <w:tc>
          <w:tcPr>
            <w:tcW w:w="636" w:type="dxa"/>
          </w:tcPr>
          <w:p w:rsidR="000C6D8B" w:rsidRDefault="000C6D8B" w:rsidP="000C6D8B">
            <w:r>
              <w:t xml:space="preserve">1. </w:t>
            </w:r>
          </w:p>
        </w:tc>
        <w:tc>
          <w:tcPr>
            <w:tcW w:w="743" w:type="dxa"/>
          </w:tcPr>
          <w:p w:rsidR="000C6D8B" w:rsidRDefault="000C6D8B" w:rsidP="000C6D8B"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0C6D8B" w:rsidRDefault="000C6D8B" w:rsidP="000C6D8B">
            <w:r>
              <w:t>Счёт предметов.</w:t>
            </w:r>
          </w:p>
        </w:tc>
        <w:tc>
          <w:tcPr>
            <w:tcW w:w="3600" w:type="dxa"/>
          </w:tcPr>
          <w:p w:rsidR="000C6D8B" w:rsidRDefault="00A4568B" w:rsidP="000C6D8B">
            <w:r>
              <w:t>Количественные числительные</w:t>
            </w:r>
          </w:p>
        </w:tc>
        <w:tc>
          <w:tcPr>
            <w:tcW w:w="1155" w:type="dxa"/>
          </w:tcPr>
          <w:p w:rsidR="000C6D8B" w:rsidRDefault="000C6D8B" w:rsidP="000C6D8B"/>
        </w:tc>
        <w:tc>
          <w:tcPr>
            <w:tcW w:w="990" w:type="dxa"/>
          </w:tcPr>
          <w:p w:rsidR="000C6D8B" w:rsidRDefault="000C6D8B" w:rsidP="000C6D8B"/>
        </w:tc>
        <w:tc>
          <w:tcPr>
            <w:tcW w:w="1930" w:type="dxa"/>
          </w:tcPr>
          <w:p w:rsidR="000C6D8B" w:rsidRDefault="000C6D8B" w:rsidP="000C6D8B"/>
        </w:tc>
      </w:tr>
      <w:tr w:rsidR="000C6D8B" w:rsidTr="000C6D8B">
        <w:trPr>
          <w:trHeight w:val="455"/>
        </w:trPr>
        <w:tc>
          <w:tcPr>
            <w:tcW w:w="1789" w:type="dxa"/>
            <w:vMerge/>
          </w:tcPr>
          <w:p w:rsidR="000C6D8B" w:rsidRDefault="000C6D8B" w:rsidP="000C6D8B"/>
        </w:tc>
        <w:tc>
          <w:tcPr>
            <w:tcW w:w="636" w:type="dxa"/>
          </w:tcPr>
          <w:p w:rsidR="000C6D8B" w:rsidRDefault="000C6D8B" w:rsidP="000C6D8B">
            <w:r>
              <w:t>2.</w:t>
            </w:r>
          </w:p>
        </w:tc>
        <w:tc>
          <w:tcPr>
            <w:tcW w:w="743" w:type="dxa"/>
          </w:tcPr>
          <w:p w:rsidR="000C6D8B" w:rsidRDefault="000C6D8B" w:rsidP="000C6D8B"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0C6D8B" w:rsidRDefault="000C6D8B" w:rsidP="000C6D8B">
            <w:r>
              <w:t>Пространственные представления.</w:t>
            </w:r>
          </w:p>
        </w:tc>
        <w:tc>
          <w:tcPr>
            <w:tcW w:w="3600" w:type="dxa"/>
          </w:tcPr>
          <w:p w:rsidR="000C6D8B" w:rsidRPr="00A4568B" w:rsidRDefault="00A4568B" w:rsidP="000C6D8B">
            <w:r>
              <w:t>Вверх</w:t>
            </w:r>
            <w:proofErr w:type="gramStart"/>
            <w:r>
              <w:t xml:space="preserve"> </w:t>
            </w:r>
            <w:r w:rsidRPr="00A4568B">
              <w:t>,</w:t>
            </w:r>
            <w:proofErr w:type="gramEnd"/>
            <w:r w:rsidRPr="00A4568B">
              <w:t xml:space="preserve"> </w:t>
            </w:r>
            <w:r>
              <w:t>вниз налево направо дальше</w:t>
            </w:r>
          </w:p>
        </w:tc>
        <w:tc>
          <w:tcPr>
            <w:tcW w:w="1155" w:type="dxa"/>
          </w:tcPr>
          <w:p w:rsidR="000C6D8B" w:rsidRDefault="000C6D8B" w:rsidP="000C6D8B"/>
        </w:tc>
        <w:tc>
          <w:tcPr>
            <w:tcW w:w="990" w:type="dxa"/>
          </w:tcPr>
          <w:p w:rsidR="000C6D8B" w:rsidRDefault="000C6D8B" w:rsidP="000C6D8B"/>
        </w:tc>
        <w:tc>
          <w:tcPr>
            <w:tcW w:w="1930" w:type="dxa"/>
          </w:tcPr>
          <w:p w:rsidR="000C6D8B" w:rsidRDefault="000C6D8B" w:rsidP="000C6D8B"/>
        </w:tc>
      </w:tr>
      <w:tr w:rsidR="000C6D8B" w:rsidTr="000C6D8B">
        <w:trPr>
          <w:trHeight w:val="455"/>
        </w:trPr>
        <w:tc>
          <w:tcPr>
            <w:tcW w:w="1789" w:type="dxa"/>
            <w:vMerge/>
          </w:tcPr>
          <w:p w:rsidR="000C6D8B" w:rsidRDefault="000C6D8B" w:rsidP="000C6D8B"/>
        </w:tc>
        <w:tc>
          <w:tcPr>
            <w:tcW w:w="636" w:type="dxa"/>
          </w:tcPr>
          <w:p w:rsidR="000C6D8B" w:rsidRDefault="000C6D8B" w:rsidP="000C6D8B">
            <w:r>
              <w:t>3.</w:t>
            </w:r>
          </w:p>
        </w:tc>
        <w:tc>
          <w:tcPr>
            <w:tcW w:w="743" w:type="dxa"/>
          </w:tcPr>
          <w:p w:rsidR="000C6D8B" w:rsidRDefault="000C6D8B" w:rsidP="000C6D8B"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0C6D8B" w:rsidRDefault="000C6D8B" w:rsidP="000C6D8B">
            <w:r>
              <w:t>Временные представления.</w:t>
            </w:r>
          </w:p>
        </w:tc>
        <w:tc>
          <w:tcPr>
            <w:tcW w:w="3600" w:type="dxa"/>
          </w:tcPr>
          <w:p w:rsidR="000C6D8B" w:rsidRDefault="00A4568B" w:rsidP="000C6D8B">
            <w:r>
              <w:t>Раньше позже сначала потом перед за между</w:t>
            </w:r>
          </w:p>
        </w:tc>
        <w:tc>
          <w:tcPr>
            <w:tcW w:w="1155" w:type="dxa"/>
          </w:tcPr>
          <w:p w:rsidR="000C6D8B" w:rsidRDefault="000C6D8B" w:rsidP="000C6D8B"/>
        </w:tc>
        <w:tc>
          <w:tcPr>
            <w:tcW w:w="990" w:type="dxa"/>
          </w:tcPr>
          <w:p w:rsidR="000C6D8B" w:rsidRDefault="000C6D8B" w:rsidP="000C6D8B"/>
        </w:tc>
        <w:tc>
          <w:tcPr>
            <w:tcW w:w="1930" w:type="dxa"/>
          </w:tcPr>
          <w:p w:rsidR="000C6D8B" w:rsidRDefault="000C6D8B" w:rsidP="000C6D8B"/>
        </w:tc>
      </w:tr>
      <w:tr w:rsidR="000C6D8B" w:rsidTr="000C6D8B">
        <w:trPr>
          <w:trHeight w:val="455"/>
        </w:trPr>
        <w:tc>
          <w:tcPr>
            <w:tcW w:w="1789" w:type="dxa"/>
            <w:vMerge/>
          </w:tcPr>
          <w:p w:rsidR="000C6D8B" w:rsidRDefault="000C6D8B" w:rsidP="000C6D8B"/>
        </w:tc>
        <w:tc>
          <w:tcPr>
            <w:tcW w:w="636" w:type="dxa"/>
          </w:tcPr>
          <w:p w:rsidR="000C6D8B" w:rsidRDefault="000C6D8B" w:rsidP="000C6D8B">
            <w:r>
              <w:t>4.</w:t>
            </w:r>
          </w:p>
        </w:tc>
        <w:tc>
          <w:tcPr>
            <w:tcW w:w="743" w:type="dxa"/>
          </w:tcPr>
          <w:p w:rsidR="000C6D8B" w:rsidRDefault="000C6D8B" w:rsidP="000C6D8B"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0C6D8B" w:rsidRDefault="000C6D8B" w:rsidP="000C6D8B">
            <w:r>
              <w:t>Отношения «столько же», «больше», «меньше».</w:t>
            </w:r>
          </w:p>
        </w:tc>
        <w:tc>
          <w:tcPr>
            <w:tcW w:w="3600" w:type="dxa"/>
          </w:tcPr>
          <w:p w:rsidR="000C6D8B" w:rsidRDefault="000C6D8B" w:rsidP="000C6D8B"/>
          <w:p w:rsidR="000C6D8B" w:rsidRDefault="006960C3" w:rsidP="000C6D8B">
            <w:r>
              <w:t xml:space="preserve">Столько же </w:t>
            </w:r>
            <w:proofErr w:type="gramStart"/>
            <w:r>
              <w:t>больше меньше</w:t>
            </w:r>
            <w:proofErr w:type="gramEnd"/>
          </w:p>
        </w:tc>
        <w:tc>
          <w:tcPr>
            <w:tcW w:w="1155" w:type="dxa"/>
          </w:tcPr>
          <w:p w:rsidR="000C6D8B" w:rsidRDefault="000C6D8B" w:rsidP="000C6D8B"/>
        </w:tc>
        <w:tc>
          <w:tcPr>
            <w:tcW w:w="990" w:type="dxa"/>
          </w:tcPr>
          <w:p w:rsidR="000C6D8B" w:rsidRDefault="000C6D8B" w:rsidP="000C6D8B"/>
        </w:tc>
        <w:tc>
          <w:tcPr>
            <w:tcW w:w="1930" w:type="dxa"/>
          </w:tcPr>
          <w:p w:rsidR="000C6D8B" w:rsidRDefault="000C6D8B" w:rsidP="000C6D8B"/>
        </w:tc>
      </w:tr>
      <w:tr w:rsidR="000C6D8B" w:rsidTr="000C6D8B">
        <w:trPr>
          <w:trHeight w:val="455"/>
        </w:trPr>
        <w:tc>
          <w:tcPr>
            <w:tcW w:w="1789" w:type="dxa"/>
            <w:vMerge/>
          </w:tcPr>
          <w:p w:rsidR="000C6D8B" w:rsidRDefault="000C6D8B" w:rsidP="000C6D8B"/>
        </w:tc>
        <w:tc>
          <w:tcPr>
            <w:tcW w:w="636" w:type="dxa"/>
          </w:tcPr>
          <w:p w:rsidR="000C6D8B" w:rsidRDefault="000C6D8B" w:rsidP="000C6D8B">
            <w:r>
              <w:t>5.</w:t>
            </w:r>
          </w:p>
        </w:tc>
        <w:tc>
          <w:tcPr>
            <w:tcW w:w="743" w:type="dxa"/>
          </w:tcPr>
          <w:p w:rsidR="000C6D8B" w:rsidRDefault="000C6D8B" w:rsidP="000C6D8B"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0C6D8B" w:rsidRDefault="000C6D8B" w:rsidP="000C6D8B">
            <w:proofErr w:type="gramStart"/>
            <w:r>
              <w:t>На сколько</w:t>
            </w:r>
            <w:proofErr w:type="gramEnd"/>
            <w:r>
              <w:t xml:space="preserve"> больше (меньше)?</w:t>
            </w:r>
          </w:p>
        </w:tc>
        <w:tc>
          <w:tcPr>
            <w:tcW w:w="3600" w:type="dxa"/>
          </w:tcPr>
          <w:p w:rsidR="000C6D8B" w:rsidRDefault="006960C3" w:rsidP="000C6D8B">
            <w:r>
              <w:t>сравнение</w:t>
            </w:r>
          </w:p>
        </w:tc>
        <w:tc>
          <w:tcPr>
            <w:tcW w:w="1155" w:type="dxa"/>
          </w:tcPr>
          <w:p w:rsidR="000C6D8B" w:rsidRDefault="000C6D8B" w:rsidP="000C6D8B"/>
        </w:tc>
        <w:tc>
          <w:tcPr>
            <w:tcW w:w="990" w:type="dxa"/>
          </w:tcPr>
          <w:p w:rsidR="000C6D8B" w:rsidRDefault="000C6D8B" w:rsidP="000C6D8B"/>
        </w:tc>
        <w:tc>
          <w:tcPr>
            <w:tcW w:w="1930" w:type="dxa"/>
          </w:tcPr>
          <w:p w:rsidR="000C6D8B" w:rsidRDefault="000C6D8B" w:rsidP="000C6D8B"/>
        </w:tc>
      </w:tr>
      <w:tr w:rsidR="000C6D8B" w:rsidTr="000C6D8B">
        <w:trPr>
          <w:trHeight w:val="457"/>
        </w:trPr>
        <w:tc>
          <w:tcPr>
            <w:tcW w:w="1789" w:type="dxa"/>
            <w:vMerge/>
          </w:tcPr>
          <w:p w:rsidR="000C6D8B" w:rsidRDefault="000C6D8B" w:rsidP="000C6D8B"/>
        </w:tc>
        <w:tc>
          <w:tcPr>
            <w:tcW w:w="636" w:type="dxa"/>
          </w:tcPr>
          <w:p w:rsidR="000C6D8B" w:rsidRDefault="000C6D8B" w:rsidP="000C6D8B">
            <w:r>
              <w:t xml:space="preserve">6. </w:t>
            </w:r>
          </w:p>
        </w:tc>
        <w:tc>
          <w:tcPr>
            <w:tcW w:w="743" w:type="dxa"/>
          </w:tcPr>
          <w:p w:rsidR="000C6D8B" w:rsidRDefault="000C6D8B" w:rsidP="000C6D8B">
            <w:r>
              <w:t>6</w:t>
            </w:r>
          </w:p>
        </w:tc>
        <w:tc>
          <w:tcPr>
            <w:tcW w:w="3780" w:type="dxa"/>
            <w:shd w:val="clear" w:color="auto" w:fill="auto"/>
          </w:tcPr>
          <w:p w:rsidR="000C6D8B" w:rsidRDefault="000C6D8B" w:rsidP="000C6D8B">
            <w:proofErr w:type="gramStart"/>
            <w:r>
              <w:t>На сколько</w:t>
            </w:r>
            <w:proofErr w:type="gramEnd"/>
            <w:r>
              <w:t xml:space="preserve"> больше (меньше)?</w:t>
            </w:r>
          </w:p>
        </w:tc>
        <w:tc>
          <w:tcPr>
            <w:tcW w:w="3600" w:type="dxa"/>
          </w:tcPr>
          <w:p w:rsidR="000C6D8B" w:rsidRDefault="006960C3" w:rsidP="000C6D8B">
            <w:r>
              <w:t>сравнение</w:t>
            </w:r>
          </w:p>
        </w:tc>
        <w:tc>
          <w:tcPr>
            <w:tcW w:w="1155" w:type="dxa"/>
          </w:tcPr>
          <w:p w:rsidR="000C6D8B" w:rsidRDefault="000C6D8B" w:rsidP="000C6D8B"/>
        </w:tc>
        <w:tc>
          <w:tcPr>
            <w:tcW w:w="990" w:type="dxa"/>
          </w:tcPr>
          <w:p w:rsidR="000C6D8B" w:rsidRDefault="000C6D8B" w:rsidP="000C6D8B"/>
        </w:tc>
        <w:tc>
          <w:tcPr>
            <w:tcW w:w="1930" w:type="dxa"/>
          </w:tcPr>
          <w:p w:rsidR="000C6D8B" w:rsidRDefault="000C6D8B" w:rsidP="000C6D8B"/>
        </w:tc>
      </w:tr>
      <w:tr w:rsidR="000C6D8B" w:rsidTr="000C6D8B">
        <w:trPr>
          <w:trHeight w:val="455"/>
        </w:trPr>
        <w:tc>
          <w:tcPr>
            <w:tcW w:w="1789" w:type="dxa"/>
            <w:vMerge/>
          </w:tcPr>
          <w:p w:rsidR="000C6D8B" w:rsidRDefault="000C6D8B" w:rsidP="000C6D8B"/>
        </w:tc>
        <w:tc>
          <w:tcPr>
            <w:tcW w:w="636" w:type="dxa"/>
          </w:tcPr>
          <w:p w:rsidR="000C6D8B" w:rsidRDefault="000C6D8B" w:rsidP="000C6D8B">
            <w:r>
              <w:t>7.</w:t>
            </w:r>
          </w:p>
        </w:tc>
        <w:tc>
          <w:tcPr>
            <w:tcW w:w="743" w:type="dxa"/>
          </w:tcPr>
          <w:p w:rsidR="000C6D8B" w:rsidRDefault="000C6D8B" w:rsidP="000C6D8B">
            <w:r>
              <w:t>7</w:t>
            </w:r>
          </w:p>
        </w:tc>
        <w:tc>
          <w:tcPr>
            <w:tcW w:w="3780" w:type="dxa"/>
            <w:shd w:val="clear" w:color="auto" w:fill="auto"/>
          </w:tcPr>
          <w:p w:rsidR="000C6D8B" w:rsidRDefault="000C6D8B" w:rsidP="000C6D8B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3600" w:type="dxa"/>
          </w:tcPr>
          <w:p w:rsidR="000C6D8B" w:rsidRDefault="000C6D8B" w:rsidP="000C6D8B"/>
        </w:tc>
        <w:tc>
          <w:tcPr>
            <w:tcW w:w="1155" w:type="dxa"/>
          </w:tcPr>
          <w:p w:rsidR="000C6D8B" w:rsidRDefault="000C6D8B" w:rsidP="000C6D8B"/>
        </w:tc>
        <w:tc>
          <w:tcPr>
            <w:tcW w:w="990" w:type="dxa"/>
          </w:tcPr>
          <w:p w:rsidR="000C6D8B" w:rsidRDefault="000C6D8B" w:rsidP="000C6D8B"/>
        </w:tc>
        <w:tc>
          <w:tcPr>
            <w:tcW w:w="1930" w:type="dxa"/>
          </w:tcPr>
          <w:p w:rsidR="000C6D8B" w:rsidRDefault="000C6D8B" w:rsidP="000C6D8B"/>
        </w:tc>
      </w:tr>
      <w:tr w:rsidR="000C6D8B" w:rsidTr="000C6D8B">
        <w:trPr>
          <w:trHeight w:val="603"/>
        </w:trPr>
        <w:tc>
          <w:tcPr>
            <w:tcW w:w="1789" w:type="dxa"/>
            <w:vMerge/>
          </w:tcPr>
          <w:p w:rsidR="000C6D8B" w:rsidRDefault="000C6D8B" w:rsidP="000C6D8B"/>
        </w:tc>
        <w:tc>
          <w:tcPr>
            <w:tcW w:w="636" w:type="dxa"/>
          </w:tcPr>
          <w:p w:rsidR="000C6D8B" w:rsidRDefault="000C6D8B" w:rsidP="000C6D8B">
            <w:r>
              <w:t xml:space="preserve">8. </w:t>
            </w:r>
          </w:p>
        </w:tc>
        <w:tc>
          <w:tcPr>
            <w:tcW w:w="743" w:type="dxa"/>
          </w:tcPr>
          <w:p w:rsidR="000C6D8B" w:rsidRDefault="000C6D8B" w:rsidP="000C6D8B">
            <w:r>
              <w:t>8</w:t>
            </w:r>
          </w:p>
        </w:tc>
        <w:tc>
          <w:tcPr>
            <w:tcW w:w="3780" w:type="dxa"/>
            <w:shd w:val="clear" w:color="auto" w:fill="auto"/>
          </w:tcPr>
          <w:p w:rsidR="000C6D8B" w:rsidRDefault="000C6D8B" w:rsidP="000C6D8B">
            <w:r>
              <w:t>Что узнали, чему научились.</w:t>
            </w:r>
          </w:p>
          <w:p w:rsidR="000C6D8B" w:rsidRDefault="000C6D8B" w:rsidP="000C6D8B">
            <w:pPr>
              <w:numPr>
                <w:ins w:id="1" w:author="Admin" w:date="2011-03-26T09:30:00Z"/>
              </w:numPr>
            </w:pPr>
            <w:r>
              <w:t>Проверочная работа №1</w:t>
            </w:r>
          </w:p>
        </w:tc>
        <w:tc>
          <w:tcPr>
            <w:tcW w:w="3600" w:type="dxa"/>
          </w:tcPr>
          <w:p w:rsidR="000C6D8B" w:rsidRDefault="000C6D8B" w:rsidP="000C6D8B"/>
        </w:tc>
        <w:tc>
          <w:tcPr>
            <w:tcW w:w="1155" w:type="dxa"/>
          </w:tcPr>
          <w:p w:rsidR="000C6D8B" w:rsidRDefault="000C6D8B" w:rsidP="000C6D8B"/>
        </w:tc>
        <w:tc>
          <w:tcPr>
            <w:tcW w:w="990" w:type="dxa"/>
          </w:tcPr>
          <w:p w:rsidR="000C6D8B" w:rsidRDefault="000C6D8B" w:rsidP="000C6D8B"/>
        </w:tc>
        <w:tc>
          <w:tcPr>
            <w:tcW w:w="1930" w:type="dxa"/>
          </w:tcPr>
          <w:p w:rsidR="000C6D8B" w:rsidRDefault="000C6D8B" w:rsidP="000C6D8B"/>
        </w:tc>
      </w:tr>
      <w:tr w:rsidR="000C6D8B" w:rsidTr="000C6D8B">
        <w:trPr>
          <w:trHeight w:val="427"/>
        </w:trPr>
        <w:tc>
          <w:tcPr>
            <w:tcW w:w="1789" w:type="dxa"/>
            <w:vMerge w:val="restart"/>
          </w:tcPr>
          <w:p w:rsidR="000C6D8B" w:rsidRPr="00C96BBC" w:rsidRDefault="000C6D8B" w:rsidP="000C6D8B">
            <w:pPr>
              <w:rPr>
                <w:b/>
              </w:rPr>
            </w:pPr>
            <w:r w:rsidRPr="00C96BBC">
              <w:rPr>
                <w:b/>
              </w:rPr>
              <w:t>2. Числа от 1 до 10. Число 0.</w:t>
            </w:r>
          </w:p>
          <w:p w:rsidR="000C6D8B" w:rsidRPr="00C96BBC" w:rsidRDefault="000C6D8B" w:rsidP="000C6D8B">
            <w:pPr>
              <w:rPr>
                <w:b/>
              </w:rPr>
            </w:pPr>
          </w:p>
          <w:p w:rsidR="000C6D8B" w:rsidRPr="00AC3827" w:rsidRDefault="000C6D8B" w:rsidP="000C6D8B">
            <w:r w:rsidRPr="00C96BBC">
              <w:rPr>
                <w:b/>
              </w:rPr>
              <w:t xml:space="preserve">Нумерация    </w:t>
            </w:r>
            <w:r>
              <w:rPr>
                <w:b/>
              </w:rPr>
              <w:t xml:space="preserve">  </w:t>
            </w:r>
            <w:r w:rsidRPr="00C96BBC">
              <w:rPr>
                <w:b/>
              </w:rPr>
              <w:t>(28ч)</w:t>
            </w:r>
          </w:p>
        </w:tc>
        <w:tc>
          <w:tcPr>
            <w:tcW w:w="636" w:type="dxa"/>
          </w:tcPr>
          <w:p w:rsidR="000C6D8B" w:rsidRDefault="000C6D8B" w:rsidP="000C6D8B">
            <w:r>
              <w:t xml:space="preserve">1. </w:t>
            </w:r>
          </w:p>
        </w:tc>
        <w:tc>
          <w:tcPr>
            <w:tcW w:w="743" w:type="dxa"/>
          </w:tcPr>
          <w:p w:rsidR="000C6D8B" w:rsidRDefault="000C6D8B" w:rsidP="000C6D8B">
            <w:r>
              <w:t>9</w:t>
            </w:r>
          </w:p>
        </w:tc>
        <w:tc>
          <w:tcPr>
            <w:tcW w:w="3780" w:type="dxa"/>
            <w:shd w:val="clear" w:color="auto" w:fill="auto"/>
          </w:tcPr>
          <w:p w:rsidR="000C6D8B" w:rsidRDefault="000C6D8B" w:rsidP="000C6D8B">
            <w:pPr>
              <w:numPr>
                <w:ins w:id="2" w:author="Admin" w:date="2011-03-26T09:30:00Z"/>
              </w:numPr>
            </w:pPr>
            <w:r>
              <w:t>Понятия «много», «один». Письмо цифры 1.</w:t>
            </w:r>
          </w:p>
        </w:tc>
        <w:tc>
          <w:tcPr>
            <w:tcW w:w="3600" w:type="dxa"/>
          </w:tcPr>
          <w:p w:rsidR="000C6D8B" w:rsidRDefault="006960C3" w:rsidP="000C6D8B">
            <w:r>
              <w:t>Много один</w:t>
            </w:r>
            <w:r w:rsidR="002972C3">
              <w:t xml:space="preserve"> число цифра</w:t>
            </w:r>
          </w:p>
        </w:tc>
        <w:tc>
          <w:tcPr>
            <w:tcW w:w="1155" w:type="dxa"/>
          </w:tcPr>
          <w:p w:rsidR="000C6D8B" w:rsidRDefault="000C6D8B" w:rsidP="000C6D8B"/>
        </w:tc>
        <w:tc>
          <w:tcPr>
            <w:tcW w:w="990" w:type="dxa"/>
          </w:tcPr>
          <w:p w:rsidR="000C6D8B" w:rsidRDefault="000C6D8B" w:rsidP="000C6D8B"/>
        </w:tc>
        <w:tc>
          <w:tcPr>
            <w:tcW w:w="1930" w:type="dxa"/>
          </w:tcPr>
          <w:p w:rsidR="000C6D8B" w:rsidRDefault="000C6D8B" w:rsidP="000C6D8B"/>
        </w:tc>
      </w:tr>
      <w:tr w:rsidR="000C6D8B" w:rsidTr="000C6D8B">
        <w:trPr>
          <w:trHeight w:val="427"/>
        </w:trPr>
        <w:tc>
          <w:tcPr>
            <w:tcW w:w="1789" w:type="dxa"/>
            <w:vMerge/>
          </w:tcPr>
          <w:p w:rsidR="000C6D8B" w:rsidRDefault="000C6D8B" w:rsidP="000C6D8B"/>
        </w:tc>
        <w:tc>
          <w:tcPr>
            <w:tcW w:w="636" w:type="dxa"/>
          </w:tcPr>
          <w:p w:rsidR="000C6D8B" w:rsidRDefault="000C6D8B" w:rsidP="000C6D8B">
            <w:r>
              <w:t xml:space="preserve">2. </w:t>
            </w:r>
          </w:p>
        </w:tc>
        <w:tc>
          <w:tcPr>
            <w:tcW w:w="743" w:type="dxa"/>
          </w:tcPr>
          <w:p w:rsidR="000C6D8B" w:rsidRDefault="000C6D8B" w:rsidP="000C6D8B">
            <w:r>
              <w:t>10</w:t>
            </w:r>
          </w:p>
        </w:tc>
        <w:tc>
          <w:tcPr>
            <w:tcW w:w="3780" w:type="dxa"/>
            <w:shd w:val="clear" w:color="auto" w:fill="auto"/>
          </w:tcPr>
          <w:p w:rsidR="000C6D8B" w:rsidRDefault="000C6D8B" w:rsidP="000C6D8B">
            <w:pPr>
              <w:numPr>
                <w:ins w:id="3" w:author="Admin" w:date="2011-03-26T09:30:00Z"/>
              </w:numPr>
            </w:pPr>
            <w:r>
              <w:t>Числа 1,2. Письмо цифры 2.</w:t>
            </w:r>
          </w:p>
        </w:tc>
        <w:tc>
          <w:tcPr>
            <w:tcW w:w="3600" w:type="dxa"/>
          </w:tcPr>
          <w:p w:rsidR="000C6D8B" w:rsidRDefault="002972C3" w:rsidP="000C6D8B">
            <w:r>
              <w:t>два</w:t>
            </w:r>
          </w:p>
        </w:tc>
        <w:tc>
          <w:tcPr>
            <w:tcW w:w="1155" w:type="dxa"/>
          </w:tcPr>
          <w:p w:rsidR="000C6D8B" w:rsidRDefault="000C6D8B" w:rsidP="000C6D8B"/>
        </w:tc>
        <w:tc>
          <w:tcPr>
            <w:tcW w:w="990" w:type="dxa"/>
          </w:tcPr>
          <w:p w:rsidR="000C6D8B" w:rsidRDefault="000C6D8B" w:rsidP="000C6D8B"/>
        </w:tc>
        <w:tc>
          <w:tcPr>
            <w:tcW w:w="1930" w:type="dxa"/>
          </w:tcPr>
          <w:p w:rsidR="000C6D8B" w:rsidRDefault="000C6D8B" w:rsidP="000C6D8B"/>
        </w:tc>
      </w:tr>
      <w:tr w:rsidR="000C6D8B" w:rsidTr="000C6D8B">
        <w:trPr>
          <w:trHeight w:val="427"/>
        </w:trPr>
        <w:tc>
          <w:tcPr>
            <w:tcW w:w="1789" w:type="dxa"/>
            <w:vMerge/>
          </w:tcPr>
          <w:p w:rsidR="000C6D8B" w:rsidRDefault="000C6D8B" w:rsidP="000C6D8B"/>
        </w:tc>
        <w:tc>
          <w:tcPr>
            <w:tcW w:w="636" w:type="dxa"/>
          </w:tcPr>
          <w:p w:rsidR="000C6D8B" w:rsidRDefault="000C6D8B" w:rsidP="000C6D8B">
            <w:r>
              <w:t>3.</w:t>
            </w:r>
          </w:p>
        </w:tc>
        <w:tc>
          <w:tcPr>
            <w:tcW w:w="743" w:type="dxa"/>
          </w:tcPr>
          <w:p w:rsidR="000C6D8B" w:rsidRDefault="000C6D8B" w:rsidP="000C6D8B">
            <w:r>
              <w:t>11</w:t>
            </w:r>
          </w:p>
        </w:tc>
        <w:tc>
          <w:tcPr>
            <w:tcW w:w="3780" w:type="dxa"/>
            <w:shd w:val="clear" w:color="auto" w:fill="auto"/>
          </w:tcPr>
          <w:p w:rsidR="000C6D8B" w:rsidRDefault="000C6D8B" w:rsidP="000C6D8B">
            <w:pPr>
              <w:numPr>
                <w:ins w:id="4" w:author="Admin" w:date="2011-03-26T09:30:00Z"/>
              </w:numPr>
            </w:pPr>
            <w:r>
              <w:t>Число 3. Письмо цифры 3.</w:t>
            </w:r>
          </w:p>
        </w:tc>
        <w:tc>
          <w:tcPr>
            <w:tcW w:w="3600" w:type="dxa"/>
          </w:tcPr>
          <w:p w:rsidR="000C6D8B" w:rsidRDefault="002972C3" w:rsidP="000C6D8B">
            <w:r>
              <w:t>три</w:t>
            </w:r>
          </w:p>
        </w:tc>
        <w:tc>
          <w:tcPr>
            <w:tcW w:w="1155" w:type="dxa"/>
          </w:tcPr>
          <w:p w:rsidR="000C6D8B" w:rsidRDefault="000C6D8B" w:rsidP="000C6D8B"/>
        </w:tc>
        <w:tc>
          <w:tcPr>
            <w:tcW w:w="990" w:type="dxa"/>
          </w:tcPr>
          <w:p w:rsidR="000C6D8B" w:rsidRDefault="000C6D8B" w:rsidP="000C6D8B"/>
        </w:tc>
        <w:tc>
          <w:tcPr>
            <w:tcW w:w="1930" w:type="dxa"/>
          </w:tcPr>
          <w:p w:rsidR="000C6D8B" w:rsidRDefault="000C6D8B" w:rsidP="000C6D8B"/>
        </w:tc>
      </w:tr>
      <w:tr w:rsidR="000C6D8B" w:rsidTr="000C6D8B">
        <w:trPr>
          <w:trHeight w:val="427"/>
        </w:trPr>
        <w:tc>
          <w:tcPr>
            <w:tcW w:w="1789" w:type="dxa"/>
            <w:vMerge/>
          </w:tcPr>
          <w:p w:rsidR="000C6D8B" w:rsidRDefault="000C6D8B" w:rsidP="000C6D8B"/>
        </w:tc>
        <w:tc>
          <w:tcPr>
            <w:tcW w:w="636" w:type="dxa"/>
          </w:tcPr>
          <w:p w:rsidR="000C6D8B" w:rsidRDefault="000C6D8B" w:rsidP="000C6D8B">
            <w:r>
              <w:t>4.</w:t>
            </w:r>
          </w:p>
        </w:tc>
        <w:tc>
          <w:tcPr>
            <w:tcW w:w="743" w:type="dxa"/>
          </w:tcPr>
          <w:p w:rsidR="000C6D8B" w:rsidRDefault="000C6D8B" w:rsidP="000C6D8B">
            <w:r>
              <w:t>12</w:t>
            </w:r>
          </w:p>
        </w:tc>
        <w:tc>
          <w:tcPr>
            <w:tcW w:w="3780" w:type="dxa"/>
            <w:shd w:val="clear" w:color="auto" w:fill="auto"/>
          </w:tcPr>
          <w:p w:rsidR="000C6D8B" w:rsidRPr="0007671F" w:rsidRDefault="000C6D8B" w:rsidP="000C6D8B">
            <w:pPr>
              <w:numPr>
                <w:ins w:id="5" w:author="Admin" w:date="2011-03-26T09:30:00Z"/>
              </w:numPr>
            </w:pPr>
            <w:r w:rsidRPr="0007671F">
              <w:t>Знаки +, −, =. «Прибавить», «вычесть», «получится»</w:t>
            </w:r>
          </w:p>
        </w:tc>
        <w:tc>
          <w:tcPr>
            <w:tcW w:w="3600" w:type="dxa"/>
          </w:tcPr>
          <w:p w:rsidR="000C6D8B" w:rsidRDefault="00626075" w:rsidP="000C6D8B">
            <w:r>
              <w:t>Прибавить вычесть получи</w:t>
            </w:r>
            <w:r w:rsidR="002972C3">
              <w:t>тся</w:t>
            </w:r>
          </w:p>
        </w:tc>
        <w:tc>
          <w:tcPr>
            <w:tcW w:w="1155" w:type="dxa"/>
          </w:tcPr>
          <w:p w:rsidR="000C6D8B" w:rsidRDefault="000C6D8B" w:rsidP="000C6D8B"/>
        </w:tc>
        <w:tc>
          <w:tcPr>
            <w:tcW w:w="990" w:type="dxa"/>
          </w:tcPr>
          <w:p w:rsidR="000C6D8B" w:rsidRDefault="000C6D8B" w:rsidP="000C6D8B"/>
        </w:tc>
        <w:tc>
          <w:tcPr>
            <w:tcW w:w="1930" w:type="dxa"/>
          </w:tcPr>
          <w:p w:rsidR="000C6D8B" w:rsidRDefault="000C6D8B" w:rsidP="000C6D8B"/>
        </w:tc>
      </w:tr>
      <w:tr w:rsidR="000C6D8B" w:rsidTr="000C6D8B">
        <w:trPr>
          <w:trHeight w:val="427"/>
        </w:trPr>
        <w:tc>
          <w:tcPr>
            <w:tcW w:w="1789" w:type="dxa"/>
            <w:vMerge/>
          </w:tcPr>
          <w:p w:rsidR="000C6D8B" w:rsidRDefault="000C6D8B" w:rsidP="000C6D8B"/>
        </w:tc>
        <w:tc>
          <w:tcPr>
            <w:tcW w:w="636" w:type="dxa"/>
          </w:tcPr>
          <w:p w:rsidR="000C6D8B" w:rsidRDefault="000C6D8B" w:rsidP="000C6D8B">
            <w:r>
              <w:t>5.</w:t>
            </w:r>
          </w:p>
        </w:tc>
        <w:tc>
          <w:tcPr>
            <w:tcW w:w="743" w:type="dxa"/>
          </w:tcPr>
          <w:p w:rsidR="000C6D8B" w:rsidRDefault="000C6D8B" w:rsidP="000C6D8B">
            <w:r>
              <w:t>13</w:t>
            </w:r>
          </w:p>
        </w:tc>
        <w:tc>
          <w:tcPr>
            <w:tcW w:w="3780" w:type="dxa"/>
            <w:shd w:val="clear" w:color="auto" w:fill="auto"/>
          </w:tcPr>
          <w:p w:rsidR="000C6D8B" w:rsidRDefault="000C6D8B" w:rsidP="000C6D8B">
            <w:pPr>
              <w:numPr>
                <w:ins w:id="6" w:author="Admin" w:date="2011-03-26T09:30:00Z"/>
              </w:numPr>
            </w:pPr>
            <w:r w:rsidRPr="00FE4540">
              <w:t>Число 4. Письмо цифры 4.</w:t>
            </w:r>
          </w:p>
        </w:tc>
        <w:tc>
          <w:tcPr>
            <w:tcW w:w="3600" w:type="dxa"/>
          </w:tcPr>
          <w:p w:rsidR="000C6D8B" w:rsidRDefault="002972C3" w:rsidP="000C6D8B">
            <w:r>
              <w:t>четыре</w:t>
            </w:r>
          </w:p>
        </w:tc>
        <w:tc>
          <w:tcPr>
            <w:tcW w:w="1155" w:type="dxa"/>
          </w:tcPr>
          <w:p w:rsidR="000C6D8B" w:rsidRDefault="000C6D8B" w:rsidP="000C6D8B"/>
        </w:tc>
        <w:tc>
          <w:tcPr>
            <w:tcW w:w="990" w:type="dxa"/>
          </w:tcPr>
          <w:p w:rsidR="000C6D8B" w:rsidRDefault="000C6D8B" w:rsidP="000C6D8B"/>
        </w:tc>
        <w:tc>
          <w:tcPr>
            <w:tcW w:w="1930" w:type="dxa"/>
          </w:tcPr>
          <w:p w:rsidR="000C6D8B" w:rsidRDefault="000C6D8B" w:rsidP="000C6D8B"/>
        </w:tc>
      </w:tr>
      <w:tr w:rsidR="000C6D8B" w:rsidTr="000C6D8B">
        <w:trPr>
          <w:trHeight w:val="427"/>
        </w:trPr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0C6D8B" w:rsidRDefault="000C6D8B" w:rsidP="000C6D8B"/>
        </w:tc>
        <w:tc>
          <w:tcPr>
            <w:tcW w:w="636" w:type="dxa"/>
            <w:tcBorders>
              <w:bottom w:val="single" w:sz="4" w:space="0" w:color="auto"/>
            </w:tcBorders>
          </w:tcPr>
          <w:p w:rsidR="000C6D8B" w:rsidRDefault="000C6D8B" w:rsidP="000C6D8B">
            <w:r>
              <w:t>6.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C6D8B" w:rsidRDefault="000C6D8B" w:rsidP="000C6D8B">
            <w:r>
              <w:t>14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C6D8B" w:rsidRPr="0007671F" w:rsidRDefault="000C6D8B" w:rsidP="000C6D8B">
            <w:pPr>
              <w:numPr>
                <w:ins w:id="7" w:author="Admin" w:date="2011-03-26T09:30:00Z"/>
              </w:numPr>
            </w:pPr>
            <w:r w:rsidRPr="0007671F">
              <w:t xml:space="preserve">Длиннее. Короче. </w:t>
            </w:r>
            <w:proofErr w:type="gramStart"/>
            <w:r w:rsidRPr="0007671F">
              <w:t>Одинаковые</w:t>
            </w:r>
            <w:proofErr w:type="gramEnd"/>
            <w:r w:rsidRPr="0007671F">
              <w:t xml:space="preserve"> по длине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C6D8B" w:rsidRDefault="002972C3" w:rsidP="000C6D8B">
            <w:r>
              <w:t xml:space="preserve">Длиннее короче  </w:t>
            </w:r>
            <w:proofErr w:type="gramStart"/>
            <w:r>
              <w:t>одинаковые</w:t>
            </w:r>
            <w:proofErr w:type="gramEnd"/>
            <w:r>
              <w:t xml:space="preserve"> по длине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C6D8B" w:rsidRDefault="000C6D8B" w:rsidP="000C6D8B"/>
        </w:tc>
        <w:tc>
          <w:tcPr>
            <w:tcW w:w="990" w:type="dxa"/>
            <w:tcBorders>
              <w:bottom w:val="single" w:sz="4" w:space="0" w:color="auto"/>
            </w:tcBorders>
          </w:tcPr>
          <w:p w:rsidR="000C6D8B" w:rsidRDefault="000C6D8B" w:rsidP="000C6D8B"/>
        </w:tc>
        <w:tc>
          <w:tcPr>
            <w:tcW w:w="1930" w:type="dxa"/>
            <w:tcBorders>
              <w:bottom w:val="single" w:sz="4" w:space="0" w:color="auto"/>
            </w:tcBorders>
          </w:tcPr>
          <w:p w:rsidR="000C6D8B" w:rsidRDefault="000C6D8B" w:rsidP="000C6D8B"/>
        </w:tc>
      </w:tr>
    </w:tbl>
    <w:p w:rsidR="00E75083" w:rsidRPr="00E75083" w:rsidRDefault="00446260" w:rsidP="00E75083">
      <w:pPr>
        <w:tabs>
          <w:tab w:val="left" w:pos="1909"/>
        </w:tabs>
        <w:ind w:left="540"/>
      </w:pPr>
      <w:r>
        <w:t xml:space="preserve">              </w:t>
      </w:r>
      <w:r w:rsidR="003034CC">
        <w:t xml:space="preserve">                     </w:t>
      </w:r>
    </w:p>
    <w:tbl>
      <w:tblPr>
        <w:tblStyle w:val="a3"/>
        <w:tblpPr w:leftFromText="180" w:rightFromText="180" w:vertAnchor="text" w:horzAnchor="margin" w:tblpY="-679"/>
        <w:tblW w:w="0" w:type="auto"/>
        <w:tblLook w:val="01E0"/>
      </w:tblPr>
      <w:tblGrid>
        <w:gridCol w:w="1692"/>
        <w:gridCol w:w="996"/>
        <w:gridCol w:w="656"/>
        <w:gridCol w:w="3983"/>
        <w:gridCol w:w="3454"/>
        <w:gridCol w:w="1069"/>
        <w:gridCol w:w="15"/>
        <w:gridCol w:w="29"/>
        <w:gridCol w:w="158"/>
        <w:gridCol w:w="825"/>
        <w:gridCol w:w="44"/>
        <w:gridCol w:w="87"/>
        <w:gridCol w:w="15"/>
        <w:gridCol w:w="58"/>
        <w:gridCol w:w="1705"/>
      </w:tblGrid>
      <w:tr w:rsidR="00DE64CA" w:rsidTr="00626075">
        <w:trPr>
          <w:trHeight w:val="415"/>
        </w:trPr>
        <w:tc>
          <w:tcPr>
            <w:tcW w:w="1697" w:type="dxa"/>
            <w:vMerge w:val="restart"/>
          </w:tcPr>
          <w:p w:rsidR="00DE64CA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Pr="00C34000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>
            <w:pPr>
              <w:jc w:val="center"/>
            </w:pPr>
          </w:p>
          <w:p w:rsidR="00DE64CA" w:rsidRDefault="00DE64CA" w:rsidP="00626075">
            <w:pPr>
              <w:jc w:val="center"/>
            </w:pPr>
          </w:p>
          <w:p w:rsidR="00DE64CA" w:rsidRDefault="00DE64CA" w:rsidP="00626075">
            <w:pPr>
              <w:jc w:val="center"/>
            </w:pPr>
          </w:p>
          <w:p w:rsidR="00DE64CA" w:rsidRDefault="00DE64CA" w:rsidP="00626075">
            <w:pPr>
              <w:jc w:val="center"/>
            </w:pPr>
          </w:p>
          <w:p w:rsidR="00DE64CA" w:rsidRDefault="00DE64CA" w:rsidP="00626075">
            <w:pPr>
              <w:jc w:val="center"/>
            </w:pPr>
          </w:p>
          <w:p w:rsidR="00DE64CA" w:rsidRDefault="00DE64CA" w:rsidP="00626075">
            <w:pPr>
              <w:jc w:val="center"/>
            </w:pPr>
          </w:p>
          <w:p w:rsidR="00DE64CA" w:rsidRDefault="00DE64CA" w:rsidP="00626075">
            <w:pPr>
              <w:jc w:val="center"/>
            </w:pPr>
          </w:p>
          <w:p w:rsidR="00DE64CA" w:rsidRPr="00C34000" w:rsidRDefault="00DE64CA" w:rsidP="00626075">
            <w:pPr>
              <w:jc w:val="center"/>
            </w:pPr>
          </w:p>
        </w:tc>
        <w:tc>
          <w:tcPr>
            <w:tcW w:w="529" w:type="dxa"/>
          </w:tcPr>
          <w:p w:rsidR="00DE64CA" w:rsidRDefault="00DE64CA" w:rsidP="00626075">
            <w:r>
              <w:lastRenderedPageBreak/>
              <w:t>7.</w:t>
            </w:r>
          </w:p>
        </w:tc>
        <w:tc>
          <w:tcPr>
            <w:tcW w:w="576" w:type="dxa"/>
          </w:tcPr>
          <w:p w:rsidR="00DE64CA" w:rsidRDefault="00DE64CA" w:rsidP="00626075">
            <w:r>
              <w:t>15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 w:rsidRPr="00FE4540">
              <w:t>Число 5. Письмо цифры 5</w:t>
            </w:r>
          </w:p>
        </w:tc>
        <w:tc>
          <w:tcPr>
            <w:tcW w:w="3535" w:type="dxa"/>
          </w:tcPr>
          <w:p w:rsidR="00DE64CA" w:rsidRDefault="002972C3" w:rsidP="00626075">
            <w:r>
              <w:t>пять</w:t>
            </w:r>
          </w:p>
        </w:tc>
        <w:tc>
          <w:tcPr>
            <w:tcW w:w="1320" w:type="dxa"/>
            <w:gridSpan w:val="4"/>
          </w:tcPr>
          <w:p w:rsidR="00DE64CA" w:rsidRDefault="00DE64CA" w:rsidP="00E75083"/>
        </w:tc>
        <w:tc>
          <w:tcPr>
            <w:tcW w:w="1065" w:type="dxa"/>
            <w:gridSpan w:val="5"/>
          </w:tcPr>
          <w:p w:rsidR="00DE64CA" w:rsidRDefault="00DE64CA" w:rsidP="00626075">
            <w:pPr>
              <w:ind w:left="720"/>
            </w:pPr>
          </w:p>
        </w:tc>
        <w:tc>
          <w:tcPr>
            <w:tcW w:w="1777" w:type="dxa"/>
          </w:tcPr>
          <w:p w:rsidR="00DE64CA" w:rsidRDefault="00DE64CA" w:rsidP="00626075">
            <w:pPr>
              <w:ind w:left="720"/>
            </w:pPr>
          </w:p>
        </w:tc>
      </w:tr>
      <w:tr w:rsidR="00DE64CA" w:rsidTr="00626075">
        <w:trPr>
          <w:trHeight w:val="415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8.</w:t>
            </w:r>
          </w:p>
        </w:tc>
        <w:tc>
          <w:tcPr>
            <w:tcW w:w="576" w:type="dxa"/>
          </w:tcPr>
          <w:p w:rsidR="00DE64CA" w:rsidRDefault="00DE64CA" w:rsidP="00626075">
            <w:r>
              <w:t>16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 w:rsidRPr="00FE4540">
              <w:t>Числа от 1 до 5: получение, сравнение, запись, соотнесение числа и цифры. Состав числа 5 из двух слагаемых</w:t>
            </w:r>
          </w:p>
        </w:tc>
        <w:tc>
          <w:tcPr>
            <w:tcW w:w="3535" w:type="dxa"/>
          </w:tcPr>
          <w:p w:rsidR="00DE64CA" w:rsidRDefault="002972C3" w:rsidP="00626075">
            <w:r>
              <w:t>Состав числа</w:t>
            </w:r>
          </w:p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415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9.</w:t>
            </w:r>
          </w:p>
        </w:tc>
        <w:tc>
          <w:tcPr>
            <w:tcW w:w="576" w:type="dxa"/>
          </w:tcPr>
          <w:p w:rsidR="00DE64CA" w:rsidRDefault="00DE64CA" w:rsidP="00626075">
            <w:r>
              <w:t>17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415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10.</w:t>
            </w:r>
          </w:p>
        </w:tc>
        <w:tc>
          <w:tcPr>
            <w:tcW w:w="576" w:type="dxa"/>
          </w:tcPr>
          <w:p w:rsidR="00DE64CA" w:rsidRDefault="00DE64CA" w:rsidP="00626075">
            <w:r>
              <w:t>18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 w:rsidRPr="00FE4540">
              <w:t>Точка. Линия: кривая, прямая. Отрезок</w:t>
            </w:r>
            <w:r>
              <w:t>. Луч.</w:t>
            </w:r>
          </w:p>
        </w:tc>
        <w:tc>
          <w:tcPr>
            <w:tcW w:w="3535" w:type="dxa"/>
          </w:tcPr>
          <w:p w:rsidR="00DE64CA" w:rsidRDefault="002972C3" w:rsidP="00626075">
            <w:r>
              <w:t>Точка прямая кривая отрезок луч</w:t>
            </w:r>
          </w:p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415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11.</w:t>
            </w:r>
          </w:p>
        </w:tc>
        <w:tc>
          <w:tcPr>
            <w:tcW w:w="576" w:type="dxa"/>
          </w:tcPr>
          <w:p w:rsidR="00DE64CA" w:rsidRDefault="00DE64CA" w:rsidP="00626075">
            <w:r>
              <w:t>19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 w:rsidRPr="00FE4540">
              <w:t xml:space="preserve">Ломаная линия. Звено </w:t>
            </w:r>
            <w:proofErr w:type="gramStart"/>
            <w:r w:rsidRPr="00FE4540">
              <w:t>ломаной</w:t>
            </w:r>
            <w:proofErr w:type="gramEnd"/>
            <w:r w:rsidRPr="00FE4540">
              <w:t>.</w:t>
            </w:r>
            <w:r>
              <w:t xml:space="preserve"> </w:t>
            </w:r>
            <w:r w:rsidRPr="00FE4540">
              <w:t>Вершины</w:t>
            </w:r>
            <w:r>
              <w:t>.</w:t>
            </w:r>
          </w:p>
        </w:tc>
        <w:tc>
          <w:tcPr>
            <w:tcW w:w="3535" w:type="dxa"/>
          </w:tcPr>
          <w:p w:rsidR="00DE64CA" w:rsidRDefault="002972C3" w:rsidP="00626075">
            <w:proofErr w:type="gramStart"/>
            <w:r>
              <w:t>Ломаная</w:t>
            </w:r>
            <w:proofErr w:type="gramEnd"/>
            <w:r>
              <w:t xml:space="preserve"> звено ломаной вершины ломаной</w:t>
            </w:r>
          </w:p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415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12.</w:t>
            </w:r>
          </w:p>
        </w:tc>
        <w:tc>
          <w:tcPr>
            <w:tcW w:w="576" w:type="dxa"/>
          </w:tcPr>
          <w:p w:rsidR="00DE64CA" w:rsidRDefault="00DE64CA" w:rsidP="00626075">
            <w:r>
              <w:t>20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 w:rsidRPr="00FE4540">
              <w:t>Закрепление. Числа от 1 до 5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415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13.</w:t>
            </w:r>
          </w:p>
        </w:tc>
        <w:tc>
          <w:tcPr>
            <w:tcW w:w="576" w:type="dxa"/>
          </w:tcPr>
          <w:p w:rsidR="00DE64CA" w:rsidRDefault="00DE64CA" w:rsidP="00626075">
            <w:r>
              <w:t>21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 w:rsidRPr="00FE4540">
              <w:t>Знаки: &gt; (больше), &lt; (меньше), = (равно)</w:t>
            </w:r>
          </w:p>
        </w:tc>
        <w:tc>
          <w:tcPr>
            <w:tcW w:w="3535" w:type="dxa"/>
          </w:tcPr>
          <w:p w:rsidR="00DE64CA" w:rsidRDefault="002972C3" w:rsidP="00626075">
            <w:r>
              <w:t>Знаки «&lt;»  «&gt;»   «= »</w:t>
            </w:r>
          </w:p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415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14.</w:t>
            </w:r>
          </w:p>
        </w:tc>
        <w:tc>
          <w:tcPr>
            <w:tcW w:w="576" w:type="dxa"/>
          </w:tcPr>
          <w:p w:rsidR="00DE64CA" w:rsidRDefault="00DE64CA" w:rsidP="00626075">
            <w:r>
              <w:t>22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 w:rsidRPr="00FE4540">
              <w:t>Равенство. Неравенство</w:t>
            </w:r>
          </w:p>
        </w:tc>
        <w:tc>
          <w:tcPr>
            <w:tcW w:w="3535" w:type="dxa"/>
          </w:tcPr>
          <w:p w:rsidR="00DE64CA" w:rsidRDefault="00A91989" w:rsidP="00626075">
            <w:r>
              <w:t>Верные неверные равенства неравенства</w:t>
            </w:r>
          </w:p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415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15.</w:t>
            </w:r>
          </w:p>
        </w:tc>
        <w:tc>
          <w:tcPr>
            <w:tcW w:w="576" w:type="dxa"/>
          </w:tcPr>
          <w:p w:rsidR="00DE64CA" w:rsidRDefault="00DE64CA" w:rsidP="00626075">
            <w:r>
              <w:t>23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 w:rsidRPr="00FE4540">
              <w:t>Многоугольники.</w:t>
            </w:r>
          </w:p>
        </w:tc>
        <w:tc>
          <w:tcPr>
            <w:tcW w:w="3535" w:type="dxa"/>
          </w:tcPr>
          <w:p w:rsidR="00DE64CA" w:rsidRDefault="00A91989" w:rsidP="00626075">
            <w:r>
              <w:t>многоугольник</w:t>
            </w:r>
          </w:p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415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16.</w:t>
            </w:r>
          </w:p>
        </w:tc>
        <w:tc>
          <w:tcPr>
            <w:tcW w:w="576" w:type="dxa"/>
          </w:tcPr>
          <w:p w:rsidR="00DE64CA" w:rsidRDefault="00DE64CA" w:rsidP="00626075">
            <w:r>
              <w:t>24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 w:rsidRPr="00FE4540">
              <w:t>Числа 6, 7. Письмо цифры 6</w:t>
            </w:r>
          </w:p>
        </w:tc>
        <w:tc>
          <w:tcPr>
            <w:tcW w:w="3535" w:type="dxa"/>
          </w:tcPr>
          <w:p w:rsidR="00DE64CA" w:rsidRDefault="00A91989" w:rsidP="00626075">
            <w:r>
              <w:t>Шесть семь</w:t>
            </w:r>
          </w:p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415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17.</w:t>
            </w:r>
          </w:p>
        </w:tc>
        <w:tc>
          <w:tcPr>
            <w:tcW w:w="576" w:type="dxa"/>
          </w:tcPr>
          <w:p w:rsidR="00DE64CA" w:rsidRDefault="00DE64CA" w:rsidP="00626075">
            <w:r>
              <w:t>25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 w:rsidRPr="00FE4540">
              <w:t>Закрепление. Письмо цифры 7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415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18.</w:t>
            </w:r>
          </w:p>
        </w:tc>
        <w:tc>
          <w:tcPr>
            <w:tcW w:w="576" w:type="dxa"/>
          </w:tcPr>
          <w:p w:rsidR="00DE64CA" w:rsidRDefault="00DE64CA" w:rsidP="00626075">
            <w:r>
              <w:t>26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 w:rsidRPr="00FE4540">
              <w:t>Числа 8, 9. Письмо цифры 8</w:t>
            </w:r>
          </w:p>
        </w:tc>
        <w:tc>
          <w:tcPr>
            <w:tcW w:w="3535" w:type="dxa"/>
          </w:tcPr>
          <w:p w:rsidR="00DE64CA" w:rsidRDefault="00A91989" w:rsidP="00626075">
            <w:r>
              <w:t>Восемь девять</w:t>
            </w:r>
          </w:p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415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19.</w:t>
            </w:r>
          </w:p>
        </w:tc>
        <w:tc>
          <w:tcPr>
            <w:tcW w:w="576" w:type="dxa"/>
          </w:tcPr>
          <w:p w:rsidR="00DE64CA" w:rsidRDefault="00DE64CA" w:rsidP="00626075">
            <w:r>
              <w:t>27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 w:rsidRPr="00FE4540">
              <w:t>Закрепление. Письмо цифры 9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415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20.</w:t>
            </w:r>
          </w:p>
        </w:tc>
        <w:tc>
          <w:tcPr>
            <w:tcW w:w="576" w:type="dxa"/>
          </w:tcPr>
          <w:p w:rsidR="00DE64CA" w:rsidRDefault="00DE64CA" w:rsidP="00626075">
            <w:r>
              <w:t>28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 w:rsidRPr="00FE4540">
              <w:t>Число 10. Запись числа 10</w:t>
            </w:r>
          </w:p>
        </w:tc>
        <w:tc>
          <w:tcPr>
            <w:tcW w:w="3535" w:type="dxa"/>
          </w:tcPr>
          <w:p w:rsidR="00DE64CA" w:rsidRDefault="00A91989" w:rsidP="00626075">
            <w:r>
              <w:t>десять</w:t>
            </w:r>
          </w:p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415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21.</w:t>
            </w:r>
          </w:p>
        </w:tc>
        <w:tc>
          <w:tcPr>
            <w:tcW w:w="576" w:type="dxa"/>
          </w:tcPr>
          <w:p w:rsidR="00DE64CA" w:rsidRDefault="00DE64CA" w:rsidP="00626075">
            <w:r>
              <w:t>29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 w:rsidRPr="00FE4540">
              <w:t>Числа от 1 до 10. Закрепление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444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22.</w:t>
            </w:r>
          </w:p>
        </w:tc>
        <w:tc>
          <w:tcPr>
            <w:tcW w:w="576" w:type="dxa"/>
          </w:tcPr>
          <w:p w:rsidR="00DE64CA" w:rsidRDefault="00DE64CA" w:rsidP="00626075">
            <w:r>
              <w:t>30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>
              <w:t>Проект «Математика вокруг нас. Числа в загадках, пословицах, поговорках».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440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23.</w:t>
            </w:r>
          </w:p>
        </w:tc>
        <w:tc>
          <w:tcPr>
            <w:tcW w:w="576" w:type="dxa"/>
          </w:tcPr>
          <w:p w:rsidR="00DE64CA" w:rsidRDefault="00DE64CA" w:rsidP="00626075">
            <w:r>
              <w:t>31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 w:rsidRPr="00FE4540">
              <w:t>Сантиметр</w:t>
            </w:r>
            <w:r>
              <w:t>.</w:t>
            </w:r>
          </w:p>
        </w:tc>
        <w:tc>
          <w:tcPr>
            <w:tcW w:w="3535" w:type="dxa"/>
          </w:tcPr>
          <w:p w:rsidR="00DE64CA" w:rsidRDefault="00A91989" w:rsidP="00626075">
            <w:r>
              <w:t>сантиметр</w:t>
            </w:r>
          </w:p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440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24.</w:t>
            </w:r>
          </w:p>
        </w:tc>
        <w:tc>
          <w:tcPr>
            <w:tcW w:w="576" w:type="dxa"/>
          </w:tcPr>
          <w:p w:rsidR="00DE64CA" w:rsidRDefault="00DE64CA" w:rsidP="00626075">
            <w:r>
              <w:t>32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>
              <w:t>Увеличить на</w:t>
            </w:r>
            <w:proofErr w:type="gramStart"/>
            <w:r>
              <w:t>…</w:t>
            </w:r>
            <w:r w:rsidRPr="00FE4540">
              <w:t xml:space="preserve"> У</w:t>
            </w:r>
            <w:proofErr w:type="gramEnd"/>
            <w:r w:rsidRPr="00FE4540">
              <w:t>меньшить</w:t>
            </w:r>
            <w:r>
              <w:t xml:space="preserve"> на…</w:t>
            </w:r>
          </w:p>
        </w:tc>
        <w:tc>
          <w:tcPr>
            <w:tcW w:w="3535" w:type="dxa"/>
          </w:tcPr>
          <w:p w:rsidR="00DE64CA" w:rsidRDefault="00366737" w:rsidP="00626075">
            <w:r>
              <w:t>Увеличить уменьшить</w:t>
            </w:r>
          </w:p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440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25.</w:t>
            </w:r>
          </w:p>
        </w:tc>
        <w:tc>
          <w:tcPr>
            <w:tcW w:w="576" w:type="dxa"/>
          </w:tcPr>
          <w:p w:rsidR="00DE64CA" w:rsidRDefault="00DE64CA" w:rsidP="00626075">
            <w:r>
              <w:t>33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 w:rsidRPr="00FE4540">
              <w:t>Число 0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DE64CA" w:rsidTr="00626075">
        <w:trPr>
          <w:trHeight w:val="14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  <w:vMerge w:val="restart"/>
          </w:tcPr>
          <w:p w:rsidR="00DE64CA" w:rsidRDefault="00DE64CA" w:rsidP="00626075">
            <w:r>
              <w:t>26.</w:t>
            </w:r>
          </w:p>
        </w:tc>
        <w:tc>
          <w:tcPr>
            <w:tcW w:w="576" w:type="dxa"/>
            <w:vMerge w:val="restart"/>
          </w:tcPr>
          <w:p w:rsidR="00DE64CA" w:rsidRDefault="00DE64CA" w:rsidP="00626075">
            <w:r>
              <w:t>34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>
              <w:t>Сложение и вычитание с числом 0.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320" w:type="dxa"/>
            <w:gridSpan w:val="4"/>
          </w:tcPr>
          <w:p w:rsidR="00DE64CA" w:rsidRDefault="00DE64CA" w:rsidP="00626075"/>
        </w:tc>
        <w:tc>
          <w:tcPr>
            <w:tcW w:w="1065" w:type="dxa"/>
            <w:gridSpan w:val="5"/>
          </w:tcPr>
          <w:p w:rsidR="00DE64CA" w:rsidRDefault="00DE64CA" w:rsidP="00626075"/>
        </w:tc>
        <w:tc>
          <w:tcPr>
            <w:tcW w:w="1777" w:type="dxa"/>
          </w:tcPr>
          <w:p w:rsidR="00DE64CA" w:rsidRDefault="00DE64CA" w:rsidP="00626075"/>
        </w:tc>
      </w:tr>
      <w:tr w:rsidR="006E491E" w:rsidTr="00626075">
        <w:trPr>
          <w:trHeight w:val="682"/>
        </w:trPr>
        <w:tc>
          <w:tcPr>
            <w:tcW w:w="1697" w:type="dxa"/>
            <w:vMerge/>
          </w:tcPr>
          <w:p w:rsidR="006E491E" w:rsidRDefault="006E491E" w:rsidP="00626075"/>
        </w:tc>
        <w:tc>
          <w:tcPr>
            <w:tcW w:w="529" w:type="dxa"/>
            <w:vMerge/>
          </w:tcPr>
          <w:p w:rsidR="006E491E" w:rsidRDefault="006E491E" w:rsidP="00626075"/>
        </w:tc>
        <w:tc>
          <w:tcPr>
            <w:tcW w:w="576" w:type="dxa"/>
            <w:vMerge/>
          </w:tcPr>
          <w:p w:rsidR="006E491E" w:rsidRDefault="006E491E" w:rsidP="00626075"/>
        </w:tc>
        <w:tc>
          <w:tcPr>
            <w:tcW w:w="4066" w:type="dxa"/>
            <w:shd w:val="clear" w:color="auto" w:fill="auto"/>
          </w:tcPr>
          <w:p w:rsidR="006E491E" w:rsidRDefault="006E491E" w:rsidP="00626075"/>
        </w:tc>
        <w:tc>
          <w:tcPr>
            <w:tcW w:w="3535" w:type="dxa"/>
          </w:tcPr>
          <w:p w:rsidR="006E491E" w:rsidRDefault="006E491E" w:rsidP="00626075"/>
        </w:tc>
        <w:tc>
          <w:tcPr>
            <w:tcW w:w="1155" w:type="dxa"/>
            <w:gridSpan w:val="3"/>
          </w:tcPr>
          <w:p w:rsidR="006E491E" w:rsidRDefault="006E491E" w:rsidP="00626075"/>
        </w:tc>
        <w:tc>
          <w:tcPr>
            <w:tcW w:w="1155" w:type="dxa"/>
            <w:gridSpan w:val="4"/>
          </w:tcPr>
          <w:p w:rsidR="006E491E" w:rsidRDefault="006E491E" w:rsidP="00626075"/>
        </w:tc>
        <w:tc>
          <w:tcPr>
            <w:tcW w:w="1852" w:type="dxa"/>
            <w:gridSpan w:val="3"/>
          </w:tcPr>
          <w:p w:rsidR="006E491E" w:rsidRDefault="006E491E" w:rsidP="00626075"/>
        </w:tc>
      </w:tr>
      <w:tr w:rsidR="006E491E" w:rsidTr="00626075">
        <w:trPr>
          <w:trHeight w:val="588"/>
        </w:trPr>
        <w:tc>
          <w:tcPr>
            <w:tcW w:w="1697" w:type="dxa"/>
            <w:vMerge/>
          </w:tcPr>
          <w:p w:rsidR="006E491E" w:rsidRDefault="006E491E" w:rsidP="00626075"/>
        </w:tc>
        <w:tc>
          <w:tcPr>
            <w:tcW w:w="529" w:type="dxa"/>
          </w:tcPr>
          <w:p w:rsidR="006E491E" w:rsidRDefault="006E491E" w:rsidP="00626075">
            <w:r>
              <w:t>27.</w:t>
            </w:r>
          </w:p>
        </w:tc>
        <w:tc>
          <w:tcPr>
            <w:tcW w:w="576" w:type="dxa"/>
          </w:tcPr>
          <w:p w:rsidR="006E491E" w:rsidRDefault="006E491E" w:rsidP="00626075">
            <w:r>
              <w:t>35</w:t>
            </w:r>
          </w:p>
        </w:tc>
        <w:tc>
          <w:tcPr>
            <w:tcW w:w="4066" w:type="dxa"/>
            <w:shd w:val="clear" w:color="auto" w:fill="auto"/>
          </w:tcPr>
          <w:p w:rsidR="006E491E" w:rsidRDefault="006E491E" w:rsidP="00626075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3535" w:type="dxa"/>
          </w:tcPr>
          <w:p w:rsidR="006E491E" w:rsidRDefault="006E491E" w:rsidP="00626075"/>
        </w:tc>
        <w:tc>
          <w:tcPr>
            <w:tcW w:w="1155" w:type="dxa"/>
            <w:gridSpan w:val="3"/>
          </w:tcPr>
          <w:p w:rsidR="006E491E" w:rsidRDefault="006E491E" w:rsidP="00626075"/>
        </w:tc>
        <w:tc>
          <w:tcPr>
            <w:tcW w:w="1155" w:type="dxa"/>
            <w:gridSpan w:val="4"/>
          </w:tcPr>
          <w:p w:rsidR="006E491E" w:rsidRDefault="006E491E" w:rsidP="00626075"/>
        </w:tc>
        <w:tc>
          <w:tcPr>
            <w:tcW w:w="1852" w:type="dxa"/>
            <w:gridSpan w:val="3"/>
          </w:tcPr>
          <w:p w:rsidR="006E491E" w:rsidRDefault="006E491E" w:rsidP="00626075"/>
        </w:tc>
      </w:tr>
      <w:tr w:rsidR="00DE64CA" w:rsidTr="00626075">
        <w:trPr>
          <w:trHeight w:val="421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28.</w:t>
            </w:r>
          </w:p>
        </w:tc>
        <w:tc>
          <w:tcPr>
            <w:tcW w:w="576" w:type="dxa"/>
          </w:tcPr>
          <w:p w:rsidR="00DE64CA" w:rsidRDefault="00DE64CA" w:rsidP="00626075">
            <w:r>
              <w:t>36</w:t>
            </w:r>
          </w:p>
        </w:tc>
        <w:tc>
          <w:tcPr>
            <w:tcW w:w="4066" w:type="dxa"/>
            <w:shd w:val="clear" w:color="auto" w:fill="auto"/>
          </w:tcPr>
          <w:p w:rsidR="00DE64CA" w:rsidRDefault="00DE64CA" w:rsidP="00626075">
            <w:r>
              <w:t>Что узнали, чему научились.</w:t>
            </w:r>
          </w:p>
          <w:p w:rsidR="00DE64CA" w:rsidRDefault="00DE64CA" w:rsidP="00626075">
            <w:r>
              <w:t>Проверочная работа № 2</w:t>
            </w:r>
          </w:p>
        </w:tc>
        <w:tc>
          <w:tcPr>
            <w:tcW w:w="3535" w:type="dxa"/>
            <w:tcBorders>
              <w:top w:val="single" w:sz="4" w:space="0" w:color="auto"/>
            </w:tcBorders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155" w:type="dxa"/>
            <w:gridSpan w:val="4"/>
          </w:tcPr>
          <w:p w:rsidR="00DE64CA" w:rsidRDefault="00DE64CA" w:rsidP="00626075"/>
        </w:tc>
        <w:tc>
          <w:tcPr>
            <w:tcW w:w="1852" w:type="dxa"/>
            <w:gridSpan w:val="3"/>
          </w:tcPr>
          <w:p w:rsidR="00DE64CA" w:rsidRDefault="00DE64CA" w:rsidP="00626075"/>
        </w:tc>
      </w:tr>
      <w:tr w:rsidR="00DE64CA" w:rsidTr="00626075">
        <w:trPr>
          <w:trHeight w:val="372"/>
        </w:trPr>
        <w:tc>
          <w:tcPr>
            <w:tcW w:w="1697" w:type="dxa"/>
            <w:vMerge w:val="restart"/>
          </w:tcPr>
          <w:p w:rsidR="00DE64CA" w:rsidRPr="00C96BBC" w:rsidRDefault="00DE64CA" w:rsidP="00626075">
            <w:pPr>
              <w:rPr>
                <w:b/>
              </w:rPr>
            </w:pPr>
            <w:r w:rsidRPr="00C96BBC">
              <w:rPr>
                <w:b/>
              </w:rPr>
              <w:t>3. Сложение и вычитание        (56ч)</w:t>
            </w:r>
          </w:p>
          <w:p w:rsidR="00DE64CA" w:rsidRDefault="00DE64CA" w:rsidP="00626075"/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1.</w:t>
            </w:r>
          </w:p>
        </w:tc>
        <w:tc>
          <w:tcPr>
            <w:tcW w:w="576" w:type="dxa"/>
          </w:tcPr>
          <w:p w:rsidR="00DE64CA" w:rsidRDefault="00DE64CA" w:rsidP="00626075">
            <w:r>
              <w:t>37</w:t>
            </w:r>
          </w:p>
        </w:tc>
        <w:tc>
          <w:tcPr>
            <w:tcW w:w="4066" w:type="dxa"/>
          </w:tcPr>
          <w:p w:rsidR="00DE64CA" w:rsidRDefault="00DE64CA" w:rsidP="00626075">
            <w:r>
              <w:rPr>
                <w:noProof/>
              </w:rPr>
              <w:drawing>
                <wp:inline distT="0" distB="0" distL="0" distR="0">
                  <wp:extent cx="85725" cy="85725"/>
                  <wp:effectExtent l="19050" t="0" r="9525" b="0"/>
                  <wp:docPr id="225" name="Рисунок 18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 xml:space="preserve">+ 1, </w:t>
            </w:r>
            <w:r>
              <w:rPr>
                <w:noProof/>
              </w:rPr>
              <w:drawing>
                <wp:inline distT="0" distB="0" distL="0" distR="0">
                  <wp:extent cx="85725" cy="85725"/>
                  <wp:effectExtent l="19050" t="0" r="9525" b="0"/>
                  <wp:docPr id="226" name="Рисунок 187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 xml:space="preserve"> - 1. </w:t>
            </w:r>
            <w:r w:rsidRPr="00FE4540">
              <w:rPr>
                <w:rStyle w:val="apple-converted-space"/>
              </w:rPr>
              <w:t> </w:t>
            </w:r>
            <w:r w:rsidRPr="00FE4540">
              <w:t>Знаки +, −</w:t>
            </w:r>
            <w:proofErr w:type="gramStart"/>
            <w:r w:rsidRPr="00FE4540">
              <w:t xml:space="preserve"> ,</w:t>
            </w:r>
            <w:proofErr w:type="gramEnd"/>
            <w:r w:rsidRPr="00FE4540">
              <w:t xml:space="preserve"> = (плюс, минус, равно)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155" w:type="dxa"/>
            <w:gridSpan w:val="4"/>
          </w:tcPr>
          <w:p w:rsidR="00DE64CA" w:rsidRDefault="00DE64CA" w:rsidP="00626075"/>
        </w:tc>
        <w:tc>
          <w:tcPr>
            <w:tcW w:w="1852" w:type="dxa"/>
            <w:gridSpan w:val="3"/>
          </w:tcPr>
          <w:p w:rsidR="00DE64CA" w:rsidRDefault="00DE64CA" w:rsidP="00626075"/>
        </w:tc>
      </w:tr>
      <w:tr w:rsidR="00DE64CA" w:rsidTr="00626075">
        <w:trPr>
          <w:trHeight w:val="372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2.</w:t>
            </w:r>
          </w:p>
        </w:tc>
        <w:tc>
          <w:tcPr>
            <w:tcW w:w="576" w:type="dxa"/>
          </w:tcPr>
          <w:p w:rsidR="00DE64CA" w:rsidRDefault="00DE64CA" w:rsidP="00626075">
            <w:r>
              <w:t>38</w:t>
            </w:r>
          </w:p>
        </w:tc>
        <w:tc>
          <w:tcPr>
            <w:tcW w:w="4066" w:type="dxa"/>
          </w:tcPr>
          <w:p w:rsidR="00DE64CA" w:rsidRDefault="00DE64CA" w:rsidP="00626075">
            <w:r>
              <w:rPr>
                <w:noProof/>
              </w:rPr>
              <w:drawing>
                <wp:inline distT="0" distB="0" distL="0" distR="0">
                  <wp:extent cx="85725" cy="85725"/>
                  <wp:effectExtent l="19050" t="0" r="9525" b="0"/>
                  <wp:docPr id="227" name="Рисунок 188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 xml:space="preserve">+ 1 + 1, 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85725"/>
                  <wp:effectExtent l="19050" t="0" r="9525" b="0"/>
                  <wp:docPr id="228" name="Рисунок 189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 xml:space="preserve">  </w:t>
            </w:r>
            <w:r w:rsidRPr="00FE4540">
              <w:t>- 1 - 1.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155" w:type="dxa"/>
            <w:gridSpan w:val="4"/>
          </w:tcPr>
          <w:p w:rsidR="00DE64CA" w:rsidRDefault="00DE64CA" w:rsidP="00626075"/>
        </w:tc>
        <w:tc>
          <w:tcPr>
            <w:tcW w:w="1852" w:type="dxa"/>
            <w:gridSpan w:val="3"/>
          </w:tcPr>
          <w:p w:rsidR="00DE64CA" w:rsidRDefault="00DE64CA" w:rsidP="00626075"/>
        </w:tc>
      </w:tr>
      <w:tr w:rsidR="00DE64CA" w:rsidTr="00626075">
        <w:trPr>
          <w:trHeight w:val="372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3.</w:t>
            </w:r>
          </w:p>
        </w:tc>
        <w:tc>
          <w:tcPr>
            <w:tcW w:w="576" w:type="dxa"/>
          </w:tcPr>
          <w:p w:rsidR="00DE64CA" w:rsidRDefault="00DE64CA" w:rsidP="00626075">
            <w:r>
              <w:t>39</w:t>
            </w:r>
          </w:p>
        </w:tc>
        <w:tc>
          <w:tcPr>
            <w:tcW w:w="4066" w:type="dxa"/>
          </w:tcPr>
          <w:p w:rsidR="00DE64CA" w:rsidRDefault="00DE64CA" w:rsidP="00626075">
            <w:r>
              <w:rPr>
                <w:noProof/>
              </w:rPr>
              <w:drawing>
                <wp:inline distT="0" distB="0" distL="0" distR="0">
                  <wp:extent cx="85725" cy="85725"/>
                  <wp:effectExtent l="19050" t="0" r="9525" b="0"/>
                  <wp:docPr id="229" name="Рисунок 190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>
              <w:t>+ 2</w:t>
            </w:r>
            <w:r w:rsidRPr="00FE4540">
              <w:t xml:space="preserve">,  </w:t>
            </w:r>
            <w:r>
              <w:rPr>
                <w:noProof/>
              </w:rPr>
              <w:drawing>
                <wp:inline distT="0" distB="0" distL="0" distR="0">
                  <wp:extent cx="85725" cy="85725"/>
                  <wp:effectExtent l="19050" t="0" r="9525" b="0"/>
                  <wp:docPr id="230" name="Рисунок 19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 xml:space="preserve">  </w:t>
            </w:r>
            <w:r>
              <w:t>- 2.</w:t>
            </w:r>
            <w:r w:rsidRPr="00FE4540">
              <w:t xml:space="preserve"> Приёмы вычислений.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155" w:type="dxa"/>
            <w:gridSpan w:val="4"/>
          </w:tcPr>
          <w:p w:rsidR="00DE64CA" w:rsidRDefault="00DE64CA" w:rsidP="00626075"/>
        </w:tc>
        <w:tc>
          <w:tcPr>
            <w:tcW w:w="1852" w:type="dxa"/>
            <w:gridSpan w:val="3"/>
          </w:tcPr>
          <w:p w:rsidR="00DE64CA" w:rsidRDefault="00DE64CA" w:rsidP="00626075"/>
        </w:tc>
      </w:tr>
      <w:tr w:rsidR="00DE64CA" w:rsidTr="00626075">
        <w:trPr>
          <w:trHeight w:val="398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4.</w:t>
            </w:r>
          </w:p>
        </w:tc>
        <w:tc>
          <w:tcPr>
            <w:tcW w:w="576" w:type="dxa"/>
          </w:tcPr>
          <w:p w:rsidR="00DE64CA" w:rsidRDefault="00DE64CA" w:rsidP="00626075">
            <w:r>
              <w:t>40</w:t>
            </w:r>
          </w:p>
        </w:tc>
        <w:tc>
          <w:tcPr>
            <w:tcW w:w="4066" w:type="dxa"/>
          </w:tcPr>
          <w:p w:rsidR="00DE64CA" w:rsidRDefault="00DE64CA" w:rsidP="00626075">
            <w:r w:rsidRPr="00FE4540">
              <w:t>Слагаемые. Сумма.</w:t>
            </w:r>
          </w:p>
        </w:tc>
        <w:tc>
          <w:tcPr>
            <w:tcW w:w="3535" w:type="dxa"/>
          </w:tcPr>
          <w:p w:rsidR="00DE64CA" w:rsidRDefault="00366737" w:rsidP="00626075">
            <w:r>
              <w:t>сумма</w:t>
            </w:r>
          </w:p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155" w:type="dxa"/>
            <w:gridSpan w:val="4"/>
          </w:tcPr>
          <w:p w:rsidR="00DE64CA" w:rsidRDefault="00DE64CA" w:rsidP="00626075"/>
        </w:tc>
        <w:tc>
          <w:tcPr>
            <w:tcW w:w="1852" w:type="dxa"/>
            <w:gridSpan w:val="3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5.</w:t>
            </w:r>
          </w:p>
        </w:tc>
        <w:tc>
          <w:tcPr>
            <w:tcW w:w="576" w:type="dxa"/>
          </w:tcPr>
          <w:p w:rsidR="00DE64CA" w:rsidRDefault="00DE64CA" w:rsidP="00626075">
            <w:r>
              <w:t>41</w:t>
            </w:r>
          </w:p>
        </w:tc>
        <w:tc>
          <w:tcPr>
            <w:tcW w:w="4066" w:type="dxa"/>
          </w:tcPr>
          <w:p w:rsidR="00DE64CA" w:rsidRDefault="00DE64CA" w:rsidP="00626075">
            <w:r w:rsidRPr="00FE4540">
              <w:t>Задача (условие, вопрос)</w:t>
            </w:r>
          </w:p>
        </w:tc>
        <w:tc>
          <w:tcPr>
            <w:tcW w:w="3535" w:type="dxa"/>
          </w:tcPr>
          <w:p w:rsidR="00DE64CA" w:rsidRDefault="00132C26" w:rsidP="00626075">
            <w:r>
              <w:t>З</w:t>
            </w:r>
            <w:r w:rsidR="00366737">
              <w:t>адача</w:t>
            </w:r>
            <w:r>
              <w:t xml:space="preserve">    условие вопрос</w:t>
            </w:r>
          </w:p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155" w:type="dxa"/>
            <w:gridSpan w:val="4"/>
          </w:tcPr>
          <w:p w:rsidR="00DE64CA" w:rsidRDefault="00DE64CA" w:rsidP="00626075"/>
        </w:tc>
        <w:tc>
          <w:tcPr>
            <w:tcW w:w="1852" w:type="dxa"/>
            <w:gridSpan w:val="3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6.</w:t>
            </w:r>
          </w:p>
        </w:tc>
        <w:tc>
          <w:tcPr>
            <w:tcW w:w="576" w:type="dxa"/>
          </w:tcPr>
          <w:p w:rsidR="00DE64CA" w:rsidRDefault="00DE64CA" w:rsidP="00626075">
            <w:r>
              <w:t>42</w:t>
            </w:r>
          </w:p>
        </w:tc>
        <w:tc>
          <w:tcPr>
            <w:tcW w:w="4066" w:type="dxa"/>
          </w:tcPr>
          <w:p w:rsidR="00DE64CA" w:rsidRDefault="00DE64CA" w:rsidP="00626075">
            <w:r w:rsidRPr="00FE4540">
              <w:t>Составление задач на сложение и вычитание по одному рисунку</w:t>
            </w:r>
            <w:r>
              <w:t>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155" w:type="dxa"/>
            <w:gridSpan w:val="4"/>
          </w:tcPr>
          <w:p w:rsidR="00DE64CA" w:rsidRDefault="00DE64CA" w:rsidP="00626075"/>
        </w:tc>
        <w:tc>
          <w:tcPr>
            <w:tcW w:w="1852" w:type="dxa"/>
            <w:gridSpan w:val="3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7.</w:t>
            </w:r>
          </w:p>
        </w:tc>
        <w:tc>
          <w:tcPr>
            <w:tcW w:w="576" w:type="dxa"/>
          </w:tcPr>
          <w:p w:rsidR="00DE64CA" w:rsidRDefault="00DE64CA" w:rsidP="00626075">
            <w:r>
              <w:t>43</w:t>
            </w:r>
          </w:p>
        </w:tc>
        <w:tc>
          <w:tcPr>
            <w:tcW w:w="4066" w:type="dxa"/>
          </w:tcPr>
          <w:p w:rsidR="00DE64CA" w:rsidRDefault="00DE64CA" w:rsidP="00626075">
            <w:r>
              <w:rPr>
                <w:noProof/>
              </w:rPr>
              <w:drawing>
                <wp:inline distT="0" distB="0" distL="0" distR="0">
                  <wp:extent cx="85725" cy="85725"/>
                  <wp:effectExtent l="19050" t="0" r="9525" b="0"/>
                  <wp:docPr id="231" name="Рисунок 19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 xml:space="preserve"> ± 2. Составление и заучивание таблиц</w:t>
            </w:r>
            <w:r>
              <w:t>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155" w:type="dxa"/>
            <w:gridSpan w:val="4"/>
          </w:tcPr>
          <w:p w:rsidR="00DE64CA" w:rsidRDefault="00DE64CA" w:rsidP="00626075"/>
        </w:tc>
        <w:tc>
          <w:tcPr>
            <w:tcW w:w="1852" w:type="dxa"/>
            <w:gridSpan w:val="3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8.</w:t>
            </w:r>
          </w:p>
        </w:tc>
        <w:tc>
          <w:tcPr>
            <w:tcW w:w="576" w:type="dxa"/>
          </w:tcPr>
          <w:p w:rsidR="00DE64CA" w:rsidRDefault="00DE64CA" w:rsidP="00626075">
            <w:r>
              <w:t>44</w:t>
            </w:r>
          </w:p>
        </w:tc>
        <w:tc>
          <w:tcPr>
            <w:tcW w:w="4066" w:type="dxa"/>
          </w:tcPr>
          <w:p w:rsidR="00DE64CA" w:rsidRDefault="00DE64CA" w:rsidP="00626075">
            <w:r w:rsidRPr="00FE4540">
              <w:t>Присчитывание и отсчитывание по 2. Закрепление</w:t>
            </w:r>
            <w:r>
              <w:t>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155" w:type="dxa"/>
            <w:gridSpan w:val="4"/>
          </w:tcPr>
          <w:p w:rsidR="00DE64CA" w:rsidRDefault="00DE64CA" w:rsidP="00626075"/>
        </w:tc>
        <w:tc>
          <w:tcPr>
            <w:tcW w:w="1852" w:type="dxa"/>
            <w:gridSpan w:val="3"/>
          </w:tcPr>
          <w:p w:rsidR="00DE64CA" w:rsidRDefault="00DE64CA" w:rsidP="00626075"/>
        </w:tc>
      </w:tr>
      <w:tr w:rsidR="00DE64CA" w:rsidTr="00626075">
        <w:trPr>
          <w:trHeight w:val="372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9.</w:t>
            </w:r>
          </w:p>
        </w:tc>
        <w:tc>
          <w:tcPr>
            <w:tcW w:w="576" w:type="dxa"/>
          </w:tcPr>
          <w:p w:rsidR="00DE64CA" w:rsidRDefault="00DE64CA" w:rsidP="00626075">
            <w:r>
              <w:t>45</w:t>
            </w:r>
          </w:p>
        </w:tc>
        <w:tc>
          <w:tcPr>
            <w:tcW w:w="4066" w:type="dxa"/>
          </w:tcPr>
          <w:p w:rsidR="00DE64CA" w:rsidRDefault="00DE64CA" w:rsidP="00626075">
            <w:r w:rsidRPr="00FE4540">
              <w:t>Задачи на увеличение (уменьшение) числа на несколько единиц (с одним множеством предметов)</w:t>
            </w:r>
            <w:r>
              <w:t>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155" w:type="dxa"/>
            <w:gridSpan w:val="4"/>
          </w:tcPr>
          <w:p w:rsidR="00DE64CA" w:rsidRDefault="00DE64CA" w:rsidP="00626075"/>
        </w:tc>
        <w:tc>
          <w:tcPr>
            <w:tcW w:w="1852" w:type="dxa"/>
            <w:gridSpan w:val="3"/>
          </w:tcPr>
          <w:p w:rsidR="00DE64CA" w:rsidRDefault="00DE64CA" w:rsidP="00626075"/>
        </w:tc>
      </w:tr>
      <w:tr w:rsidR="00DE64CA" w:rsidTr="00626075">
        <w:trPr>
          <w:trHeight w:val="372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10.</w:t>
            </w:r>
          </w:p>
        </w:tc>
        <w:tc>
          <w:tcPr>
            <w:tcW w:w="576" w:type="dxa"/>
          </w:tcPr>
          <w:p w:rsidR="00DE64CA" w:rsidRDefault="00DE64CA" w:rsidP="00626075">
            <w:r>
              <w:t>46</w:t>
            </w:r>
          </w:p>
        </w:tc>
        <w:tc>
          <w:tcPr>
            <w:tcW w:w="4066" w:type="dxa"/>
          </w:tcPr>
          <w:p w:rsidR="00DE64CA" w:rsidRDefault="00DE64CA" w:rsidP="00626075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155" w:type="dxa"/>
            <w:gridSpan w:val="4"/>
          </w:tcPr>
          <w:p w:rsidR="00DE64CA" w:rsidRDefault="00DE64CA" w:rsidP="00626075"/>
        </w:tc>
        <w:tc>
          <w:tcPr>
            <w:tcW w:w="1852" w:type="dxa"/>
            <w:gridSpan w:val="3"/>
          </w:tcPr>
          <w:p w:rsidR="00DE64CA" w:rsidRDefault="00DE64CA" w:rsidP="00626075"/>
        </w:tc>
      </w:tr>
      <w:tr w:rsidR="00DE64CA" w:rsidTr="00626075">
        <w:trPr>
          <w:trHeight w:val="372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11.</w:t>
            </w:r>
          </w:p>
        </w:tc>
        <w:tc>
          <w:tcPr>
            <w:tcW w:w="576" w:type="dxa"/>
          </w:tcPr>
          <w:p w:rsidR="00DE64CA" w:rsidRDefault="00DE64CA" w:rsidP="00626075">
            <w:r>
              <w:t>47</w:t>
            </w:r>
          </w:p>
        </w:tc>
        <w:tc>
          <w:tcPr>
            <w:tcW w:w="4066" w:type="dxa"/>
          </w:tcPr>
          <w:p w:rsidR="00DE64CA" w:rsidRDefault="00DE64CA" w:rsidP="00626075">
            <w:r>
              <w:t>Что узнали, чему научились.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155" w:type="dxa"/>
            <w:gridSpan w:val="4"/>
          </w:tcPr>
          <w:p w:rsidR="00DE64CA" w:rsidRDefault="00DE64CA" w:rsidP="00626075"/>
        </w:tc>
        <w:tc>
          <w:tcPr>
            <w:tcW w:w="1852" w:type="dxa"/>
            <w:gridSpan w:val="3"/>
          </w:tcPr>
          <w:p w:rsidR="00DE64CA" w:rsidRDefault="00DE64CA" w:rsidP="00626075"/>
        </w:tc>
      </w:tr>
      <w:tr w:rsidR="00DE64CA" w:rsidTr="00626075">
        <w:trPr>
          <w:trHeight w:val="398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12.</w:t>
            </w:r>
          </w:p>
        </w:tc>
        <w:tc>
          <w:tcPr>
            <w:tcW w:w="576" w:type="dxa"/>
          </w:tcPr>
          <w:p w:rsidR="00DE64CA" w:rsidRDefault="00DE64CA" w:rsidP="00626075">
            <w:r>
              <w:t>48</w:t>
            </w:r>
          </w:p>
        </w:tc>
        <w:tc>
          <w:tcPr>
            <w:tcW w:w="4066" w:type="dxa"/>
          </w:tcPr>
          <w:p w:rsidR="00DE64CA" w:rsidRDefault="00DE64CA" w:rsidP="00626075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155" w:type="dxa"/>
            <w:gridSpan w:val="4"/>
          </w:tcPr>
          <w:p w:rsidR="00DE64CA" w:rsidRDefault="00DE64CA" w:rsidP="00626075"/>
        </w:tc>
        <w:tc>
          <w:tcPr>
            <w:tcW w:w="1852" w:type="dxa"/>
            <w:gridSpan w:val="3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13.</w:t>
            </w:r>
          </w:p>
        </w:tc>
        <w:tc>
          <w:tcPr>
            <w:tcW w:w="576" w:type="dxa"/>
          </w:tcPr>
          <w:p w:rsidR="00DE64CA" w:rsidRDefault="00DE64CA" w:rsidP="00626075">
            <w:r>
              <w:t>49</w:t>
            </w:r>
          </w:p>
        </w:tc>
        <w:tc>
          <w:tcPr>
            <w:tcW w:w="4066" w:type="dxa"/>
          </w:tcPr>
          <w:p w:rsidR="00DE64CA" w:rsidRDefault="00DE64CA" w:rsidP="00626075">
            <w:r>
              <w:rPr>
                <w:noProof/>
              </w:rPr>
              <w:drawing>
                <wp:inline distT="0" distB="0" distL="0" distR="0">
                  <wp:extent cx="85725" cy="85725"/>
                  <wp:effectExtent l="19050" t="0" r="9525" b="0"/>
                  <wp:docPr id="232" name="Рисунок 19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 xml:space="preserve">+ 3, </w:t>
            </w:r>
            <w:r>
              <w:rPr>
                <w:noProof/>
              </w:rPr>
              <w:drawing>
                <wp:inline distT="0" distB="0" distL="0" distR="0">
                  <wp:extent cx="85725" cy="85725"/>
                  <wp:effectExtent l="19050" t="0" r="9525" b="0"/>
                  <wp:docPr id="233" name="Рисунок 19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- 3. Приёмы вычислений.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155" w:type="dxa"/>
            <w:gridSpan w:val="4"/>
          </w:tcPr>
          <w:p w:rsidR="00DE64CA" w:rsidRDefault="00DE64CA" w:rsidP="00626075"/>
        </w:tc>
        <w:tc>
          <w:tcPr>
            <w:tcW w:w="1852" w:type="dxa"/>
            <w:gridSpan w:val="3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14.</w:t>
            </w:r>
          </w:p>
        </w:tc>
        <w:tc>
          <w:tcPr>
            <w:tcW w:w="576" w:type="dxa"/>
          </w:tcPr>
          <w:p w:rsidR="00DE64CA" w:rsidRDefault="00DE64CA" w:rsidP="00626075">
            <w:r>
              <w:t>50</w:t>
            </w:r>
          </w:p>
        </w:tc>
        <w:tc>
          <w:tcPr>
            <w:tcW w:w="4066" w:type="dxa"/>
          </w:tcPr>
          <w:p w:rsidR="00DE64CA" w:rsidRDefault="00DE64CA" w:rsidP="00626075">
            <w:r>
              <w:rPr>
                <w:noProof/>
              </w:rPr>
              <w:drawing>
                <wp:inline distT="0" distB="0" distL="0" distR="0">
                  <wp:extent cx="85725" cy="85725"/>
                  <wp:effectExtent l="19050" t="0" r="9525" b="0"/>
                  <wp:docPr id="234" name="Рисунок 19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 xml:space="preserve">+ 3, </w:t>
            </w:r>
            <w:r>
              <w:rPr>
                <w:noProof/>
              </w:rPr>
              <w:drawing>
                <wp:inline distT="0" distB="0" distL="0" distR="0">
                  <wp:extent cx="85725" cy="85725"/>
                  <wp:effectExtent l="19050" t="0" r="9525" b="0"/>
                  <wp:docPr id="235" name="Рисунок 19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- 3. Приёмы вычислений.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155" w:type="dxa"/>
            <w:gridSpan w:val="4"/>
          </w:tcPr>
          <w:p w:rsidR="00DE64CA" w:rsidRDefault="00DE64CA" w:rsidP="00626075"/>
        </w:tc>
        <w:tc>
          <w:tcPr>
            <w:tcW w:w="1852" w:type="dxa"/>
            <w:gridSpan w:val="3"/>
          </w:tcPr>
          <w:p w:rsidR="00DE64CA" w:rsidRDefault="00DE64CA" w:rsidP="00626075"/>
        </w:tc>
      </w:tr>
      <w:tr w:rsidR="00DE64CA" w:rsidTr="00626075">
        <w:trPr>
          <w:trHeight w:val="13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15.</w:t>
            </w:r>
          </w:p>
        </w:tc>
        <w:tc>
          <w:tcPr>
            <w:tcW w:w="576" w:type="dxa"/>
          </w:tcPr>
          <w:p w:rsidR="00DE64CA" w:rsidRDefault="00DE64CA" w:rsidP="00626075">
            <w:r>
              <w:t>51</w:t>
            </w:r>
          </w:p>
        </w:tc>
        <w:tc>
          <w:tcPr>
            <w:tcW w:w="4066" w:type="dxa"/>
          </w:tcPr>
          <w:p w:rsidR="00DE64CA" w:rsidRDefault="00DE64CA" w:rsidP="00626075">
            <w:r>
              <w:t>Измерение и сравнение отрезков.</w:t>
            </w:r>
          </w:p>
        </w:tc>
        <w:tc>
          <w:tcPr>
            <w:tcW w:w="3535" w:type="dxa"/>
          </w:tcPr>
          <w:p w:rsidR="00DE64CA" w:rsidRDefault="00366737" w:rsidP="00626075">
            <w:r>
              <w:t>Отрезок длина отрезка</w:t>
            </w:r>
          </w:p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155" w:type="dxa"/>
            <w:gridSpan w:val="4"/>
          </w:tcPr>
          <w:p w:rsidR="00DE64CA" w:rsidRDefault="00DE64CA" w:rsidP="00626075"/>
        </w:tc>
        <w:tc>
          <w:tcPr>
            <w:tcW w:w="1852" w:type="dxa"/>
            <w:gridSpan w:val="3"/>
          </w:tcPr>
          <w:p w:rsidR="00DE64CA" w:rsidRDefault="00DE64CA" w:rsidP="00626075"/>
        </w:tc>
      </w:tr>
      <w:tr w:rsidR="00DE64CA" w:rsidTr="00626075">
        <w:trPr>
          <w:trHeight w:val="382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/>
        </w:tc>
        <w:tc>
          <w:tcPr>
            <w:tcW w:w="576" w:type="dxa"/>
          </w:tcPr>
          <w:p w:rsidR="00DE64CA" w:rsidRDefault="00DE64CA" w:rsidP="00626075"/>
        </w:tc>
        <w:tc>
          <w:tcPr>
            <w:tcW w:w="4066" w:type="dxa"/>
          </w:tcPr>
          <w:p w:rsidR="00DE64CA" w:rsidRDefault="00DE64CA" w:rsidP="00626075"/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155" w:type="dxa"/>
            <w:gridSpan w:val="4"/>
          </w:tcPr>
          <w:p w:rsidR="00DE64CA" w:rsidRDefault="00DE64CA" w:rsidP="00626075"/>
        </w:tc>
        <w:tc>
          <w:tcPr>
            <w:tcW w:w="1852" w:type="dxa"/>
            <w:gridSpan w:val="3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16.</w:t>
            </w:r>
          </w:p>
        </w:tc>
        <w:tc>
          <w:tcPr>
            <w:tcW w:w="576" w:type="dxa"/>
          </w:tcPr>
          <w:p w:rsidR="00DE64CA" w:rsidRDefault="00DE64CA" w:rsidP="00626075">
            <w:r>
              <w:t>52</w:t>
            </w:r>
          </w:p>
        </w:tc>
        <w:tc>
          <w:tcPr>
            <w:tcW w:w="4066" w:type="dxa"/>
          </w:tcPr>
          <w:p w:rsidR="00DE64CA" w:rsidRDefault="00DE64CA" w:rsidP="00626075">
            <w:r>
              <w:rPr>
                <w:noProof/>
              </w:rPr>
              <w:drawing>
                <wp:inline distT="0" distB="0" distL="0" distR="0">
                  <wp:extent cx="85725" cy="85725"/>
                  <wp:effectExtent l="19050" t="0" r="9525" b="0"/>
                  <wp:docPr id="236" name="Рисунок 197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 xml:space="preserve"> ± 3. Составление и заучивание таблиц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3007" w:type="dxa"/>
            <w:gridSpan w:val="7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17.</w:t>
            </w:r>
          </w:p>
        </w:tc>
        <w:tc>
          <w:tcPr>
            <w:tcW w:w="576" w:type="dxa"/>
          </w:tcPr>
          <w:p w:rsidR="00DE64CA" w:rsidRDefault="00DE64CA" w:rsidP="00626075">
            <w:r>
              <w:t>53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Пр</w:t>
            </w:r>
            <w:r>
              <w:t>исчитывание и отсчитывание по 3.</w:t>
            </w:r>
            <w:r w:rsidRPr="00FE4540">
              <w:t xml:space="preserve"> Закрепление</w:t>
            </w:r>
            <w:r>
              <w:t>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3007" w:type="dxa"/>
            <w:gridSpan w:val="7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18.</w:t>
            </w:r>
          </w:p>
        </w:tc>
        <w:tc>
          <w:tcPr>
            <w:tcW w:w="576" w:type="dxa"/>
          </w:tcPr>
          <w:p w:rsidR="00DE64CA" w:rsidRDefault="00DE64CA" w:rsidP="00626075">
            <w:r>
              <w:t>54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Решение задач.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3007" w:type="dxa"/>
            <w:gridSpan w:val="7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19.</w:t>
            </w:r>
          </w:p>
        </w:tc>
        <w:tc>
          <w:tcPr>
            <w:tcW w:w="576" w:type="dxa"/>
          </w:tcPr>
          <w:p w:rsidR="00DE64CA" w:rsidRDefault="00DE64CA" w:rsidP="00626075">
            <w:r>
              <w:t>55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Решение задач.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3007" w:type="dxa"/>
            <w:gridSpan w:val="7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20.</w:t>
            </w:r>
          </w:p>
        </w:tc>
        <w:tc>
          <w:tcPr>
            <w:tcW w:w="576" w:type="dxa"/>
          </w:tcPr>
          <w:p w:rsidR="00DE64CA" w:rsidRDefault="00DE64CA" w:rsidP="00626075">
            <w:r>
              <w:t>56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3007" w:type="dxa"/>
            <w:gridSpan w:val="7"/>
          </w:tcPr>
          <w:p w:rsidR="00DE64CA" w:rsidRDefault="00DE64CA" w:rsidP="00626075"/>
        </w:tc>
      </w:tr>
      <w:tr w:rsidR="00DE64CA" w:rsidTr="00626075">
        <w:trPr>
          <w:trHeight w:val="80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21.</w:t>
            </w:r>
          </w:p>
        </w:tc>
        <w:tc>
          <w:tcPr>
            <w:tcW w:w="576" w:type="dxa"/>
          </w:tcPr>
          <w:p w:rsidR="00DE64CA" w:rsidRDefault="00DE64CA" w:rsidP="00626075">
            <w:r>
              <w:t>57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Что узнали, чему научились.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3007" w:type="dxa"/>
            <w:gridSpan w:val="7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 xml:space="preserve">22. </w:t>
            </w:r>
          </w:p>
        </w:tc>
        <w:tc>
          <w:tcPr>
            <w:tcW w:w="576" w:type="dxa"/>
          </w:tcPr>
          <w:p w:rsidR="00DE64CA" w:rsidRDefault="00DE64CA" w:rsidP="00626075">
            <w:r>
              <w:t>58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Тест «Проверим себя и свои достижения»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3007" w:type="dxa"/>
            <w:gridSpan w:val="7"/>
          </w:tcPr>
          <w:p w:rsidR="00DE64CA" w:rsidRDefault="00DE64CA" w:rsidP="00626075"/>
        </w:tc>
      </w:tr>
      <w:tr w:rsidR="00DE64CA" w:rsidRPr="00616F3D" w:rsidTr="00626075">
        <w:trPr>
          <w:trHeight w:val="396"/>
        </w:trPr>
        <w:tc>
          <w:tcPr>
            <w:tcW w:w="1697" w:type="dxa"/>
            <w:vMerge w:val="restart"/>
          </w:tcPr>
          <w:p w:rsidR="00DE64CA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Pr="006764F4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Pr="006764F4" w:rsidRDefault="00DE64CA" w:rsidP="00626075"/>
        </w:tc>
        <w:tc>
          <w:tcPr>
            <w:tcW w:w="529" w:type="dxa"/>
          </w:tcPr>
          <w:p w:rsidR="00DE64CA" w:rsidRDefault="00DE64CA" w:rsidP="00626075">
            <w:r>
              <w:lastRenderedPageBreak/>
              <w:t>23.</w:t>
            </w:r>
          </w:p>
        </w:tc>
        <w:tc>
          <w:tcPr>
            <w:tcW w:w="576" w:type="dxa"/>
          </w:tcPr>
          <w:p w:rsidR="00DE64CA" w:rsidRDefault="00DE64CA" w:rsidP="00626075">
            <w:r>
              <w:t>59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rPr>
                <w:noProof/>
              </w:rPr>
              <w:drawing>
                <wp:inline distT="0" distB="0" distL="0" distR="0">
                  <wp:extent cx="85725" cy="85725"/>
                  <wp:effectExtent l="19050" t="0" r="9525" b="0"/>
                  <wp:docPr id="237" name="Рисунок 198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 xml:space="preserve"> ± 1,</w:t>
            </w:r>
            <w:r w:rsidRPr="00FE4540">
              <w:rPr>
                <w:rStyle w:val="apple-converted-space"/>
              </w:rPr>
              <w:t> </w:t>
            </w:r>
            <w:r w:rsidRPr="00FE4540">
              <w:t>2, 3. Закрепление</w:t>
            </w:r>
          </w:p>
        </w:tc>
        <w:tc>
          <w:tcPr>
            <w:tcW w:w="3535" w:type="dxa"/>
          </w:tcPr>
          <w:p w:rsidR="00DE64CA" w:rsidRDefault="00DE64CA" w:rsidP="00626075"/>
          <w:p w:rsidR="00DE64CA" w:rsidRPr="00616F3D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  <w:p w:rsidR="00DE64CA" w:rsidRPr="00616F3D" w:rsidRDefault="00DE64CA" w:rsidP="00626075"/>
        </w:tc>
        <w:tc>
          <w:tcPr>
            <w:tcW w:w="3007" w:type="dxa"/>
            <w:gridSpan w:val="7"/>
          </w:tcPr>
          <w:p w:rsidR="00DE64CA" w:rsidRDefault="00DE64CA" w:rsidP="00626075">
            <w:pPr>
              <w:spacing w:after="200" w:line="276" w:lineRule="auto"/>
            </w:pPr>
          </w:p>
          <w:p w:rsidR="00DE64CA" w:rsidRPr="00616F3D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24.</w:t>
            </w:r>
          </w:p>
        </w:tc>
        <w:tc>
          <w:tcPr>
            <w:tcW w:w="576" w:type="dxa"/>
          </w:tcPr>
          <w:p w:rsidR="00DE64CA" w:rsidRDefault="00DE64CA" w:rsidP="00626075">
            <w:r>
              <w:t>60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Задачи на увеличение числа на несколько единиц (с двумя множествами предметов)</w:t>
            </w:r>
            <w:r>
              <w:t>.</w:t>
            </w:r>
          </w:p>
        </w:tc>
        <w:tc>
          <w:tcPr>
            <w:tcW w:w="3535" w:type="dxa"/>
          </w:tcPr>
          <w:p w:rsidR="00DE64CA" w:rsidRPr="00616F3D" w:rsidRDefault="00DE64CA" w:rsidP="00626075"/>
          <w:p w:rsidR="00DE64CA" w:rsidRPr="00616F3D" w:rsidRDefault="00DE64CA" w:rsidP="00626075"/>
          <w:p w:rsidR="00DE64CA" w:rsidRDefault="00DE64CA" w:rsidP="00626075"/>
        </w:tc>
        <w:tc>
          <w:tcPr>
            <w:tcW w:w="1155" w:type="dxa"/>
            <w:gridSpan w:val="3"/>
          </w:tcPr>
          <w:p w:rsidR="00DE64CA" w:rsidRPr="00616F3D" w:rsidRDefault="00DE64CA" w:rsidP="00626075"/>
          <w:p w:rsidR="00DE64CA" w:rsidRPr="00616F3D" w:rsidRDefault="00DE64CA" w:rsidP="00626075"/>
          <w:p w:rsidR="00DE64CA" w:rsidRDefault="00DE64CA" w:rsidP="00626075"/>
        </w:tc>
        <w:tc>
          <w:tcPr>
            <w:tcW w:w="3007" w:type="dxa"/>
            <w:gridSpan w:val="7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25.</w:t>
            </w:r>
          </w:p>
        </w:tc>
        <w:tc>
          <w:tcPr>
            <w:tcW w:w="576" w:type="dxa"/>
          </w:tcPr>
          <w:p w:rsidR="00DE64CA" w:rsidRDefault="00DE64CA" w:rsidP="00626075">
            <w:r>
              <w:t>61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Задачи на уменьшение числа на несколько единиц (с двумя множествами предметов)</w:t>
            </w:r>
          </w:p>
        </w:tc>
        <w:tc>
          <w:tcPr>
            <w:tcW w:w="3535" w:type="dxa"/>
          </w:tcPr>
          <w:p w:rsidR="00DE64CA" w:rsidRPr="00616F3D" w:rsidRDefault="00DE64CA" w:rsidP="00626075"/>
          <w:p w:rsidR="00DE64CA" w:rsidRPr="00616F3D" w:rsidRDefault="00DE64CA" w:rsidP="00626075"/>
          <w:p w:rsidR="00DE64CA" w:rsidRDefault="00DE64CA" w:rsidP="00626075"/>
        </w:tc>
        <w:tc>
          <w:tcPr>
            <w:tcW w:w="1155" w:type="dxa"/>
            <w:gridSpan w:val="3"/>
          </w:tcPr>
          <w:p w:rsidR="00DE64CA" w:rsidRPr="00616F3D" w:rsidRDefault="00DE64CA" w:rsidP="00626075"/>
          <w:p w:rsidR="00DE64CA" w:rsidRPr="00616F3D" w:rsidRDefault="00DE64CA" w:rsidP="00626075"/>
          <w:p w:rsidR="00DE64CA" w:rsidRDefault="00DE64CA" w:rsidP="00626075"/>
        </w:tc>
        <w:tc>
          <w:tcPr>
            <w:tcW w:w="3007" w:type="dxa"/>
            <w:gridSpan w:val="7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26.</w:t>
            </w:r>
          </w:p>
        </w:tc>
        <w:tc>
          <w:tcPr>
            <w:tcW w:w="576" w:type="dxa"/>
          </w:tcPr>
          <w:p w:rsidR="00DE64CA" w:rsidRDefault="00DE64CA" w:rsidP="00626075">
            <w:r>
              <w:t>62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38" name="Рисунок 199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+ 4,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39" name="Рисунок 200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− 4.</w:t>
            </w:r>
            <w:r w:rsidRPr="00FE4540">
              <w:rPr>
                <w:rStyle w:val="apple-converted-space"/>
              </w:rPr>
              <w:t> </w:t>
            </w:r>
            <w:r w:rsidRPr="00FE4540">
              <w:t>Приемы вычислений</w:t>
            </w:r>
          </w:p>
        </w:tc>
        <w:tc>
          <w:tcPr>
            <w:tcW w:w="3535" w:type="dxa"/>
          </w:tcPr>
          <w:p w:rsidR="00DE64CA" w:rsidRPr="00616F3D" w:rsidRDefault="00DE64CA" w:rsidP="00626075"/>
          <w:p w:rsidR="00DE64CA" w:rsidRDefault="00DE64CA" w:rsidP="00626075"/>
        </w:tc>
        <w:tc>
          <w:tcPr>
            <w:tcW w:w="1155" w:type="dxa"/>
            <w:gridSpan w:val="3"/>
          </w:tcPr>
          <w:p w:rsidR="00DE64CA" w:rsidRPr="00616F3D" w:rsidRDefault="00DE64CA" w:rsidP="00626075"/>
          <w:p w:rsidR="00DE64CA" w:rsidRDefault="00DE64CA" w:rsidP="00626075"/>
        </w:tc>
        <w:tc>
          <w:tcPr>
            <w:tcW w:w="3007" w:type="dxa"/>
            <w:gridSpan w:val="7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27.</w:t>
            </w:r>
          </w:p>
        </w:tc>
        <w:tc>
          <w:tcPr>
            <w:tcW w:w="576" w:type="dxa"/>
          </w:tcPr>
          <w:p w:rsidR="00DE64CA" w:rsidRDefault="00DE64CA" w:rsidP="00626075">
            <w:r>
              <w:t>63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Закрепление.</w:t>
            </w:r>
            <w:r>
              <w:t xml:space="preserve"> Решение задач и примеров.</w:t>
            </w:r>
          </w:p>
        </w:tc>
        <w:tc>
          <w:tcPr>
            <w:tcW w:w="3535" w:type="dxa"/>
          </w:tcPr>
          <w:p w:rsidR="00DE64CA" w:rsidRPr="00616F3D" w:rsidRDefault="00DE64CA" w:rsidP="00626075"/>
          <w:p w:rsidR="00DE64CA" w:rsidRDefault="00DE64CA" w:rsidP="00626075"/>
        </w:tc>
        <w:tc>
          <w:tcPr>
            <w:tcW w:w="1155" w:type="dxa"/>
            <w:gridSpan w:val="3"/>
          </w:tcPr>
          <w:p w:rsidR="00DE64CA" w:rsidRPr="00616F3D" w:rsidRDefault="00DE64CA" w:rsidP="00626075"/>
          <w:p w:rsidR="00DE64CA" w:rsidRDefault="00DE64CA" w:rsidP="00626075"/>
        </w:tc>
        <w:tc>
          <w:tcPr>
            <w:tcW w:w="3007" w:type="dxa"/>
            <w:gridSpan w:val="7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28.</w:t>
            </w:r>
          </w:p>
        </w:tc>
        <w:tc>
          <w:tcPr>
            <w:tcW w:w="576" w:type="dxa"/>
          </w:tcPr>
          <w:p w:rsidR="00DE64CA" w:rsidRDefault="00DE64CA" w:rsidP="00626075">
            <w:r>
              <w:t>64</w:t>
            </w:r>
          </w:p>
        </w:tc>
        <w:tc>
          <w:tcPr>
            <w:tcW w:w="4066" w:type="dxa"/>
          </w:tcPr>
          <w:p w:rsidR="00DE64CA" w:rsidRPr="00FE4540" w:rsidRDefault="00DE64CA" w:rsidP="00626075">
            <w:proofErr w:type="gramStart"/>
            <w:r>
              <w:t>На сколько</w:t>
            </w:r>
            <w:proofErr w:type="gramEnd"/>
            <w:r>
              <w:t xml:space="preserve"> больше? Насколько меньше?</w:t>
            </w:r>
          </w:p>
        </w:tc>
        <w:tc>
          <w:tcPr>
            <w:tcW w:w="3535" w:type="dxa"/>
          </w:tcPr>
          <w:p w:rsidR="00DE64CA" w:rsidRPr="00616F3D" w:rsidRDefault="00366737" w:rsidP="00626075">
            <w:r>
              <w:t xml:space="preserve"> </w:t>
            </w:r>
            <w:proofErr w:type="gramStart"/>
            <w:r>
              <w:t>На сколько</w:t>
            </w:r>
            <w:proofErr w:type="gramEnd"/>
            <w:r>
              <w:t xml:space="preserve"> больше? </w:t>
            </w:r>
            <w:proofErr w:type="gramStart"/>
            <w:r>
              <w:t>На сколько</w:t>
            </w:r>
            <w:proofErr w:type="gramEnd"/>
            <w:r>
              <w:t xml:space="preserve"> меньше?</w:t>
            </w:r>
          </w:p>
          <w:p w:rsidR="00DE64CA" w:rsidRDefault="00DE64CA" w:rsidP="00626075"/>
        </w:tc>
        <w:tc>
          <w:tcPr>
            <w:tcW w:w="1155" w:type="dxa"/>
            <w:gridSpan w:val="3"/>
          </w:tcPr>
          <w:p w:rsidR="00DE64CA" w:rsidRPr="00616F3D" w:rsidRDefault="00DE64CA" w:rsidP="00626075"/>
          <w:p w:rsidR="00DE64CA" w:rsidRDefault="00DE64CA" w:rsidP="00626075"/>
        </w:tc>
        <w:tc>
          <w:tcPr>
            <w:tcW w:w="3007" w:type="dxa"/>
            <w:gridSpan w:val="7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29.</w:t>
            </w:r>
          </w:p>
        </w:tc>
        <w:tc>
          <w:tcPr>
            <w:tcW w:w="576" w:type="dxa"/>
          </w:tcPr>
          <w:p w:rsidR="00DE64CA" w:rsidRDefault="00DE64CA" w:rsidP="00626075">
            <w:r>
              <w:t>65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Закрепление</w:t>
            </w:r>
            <w:r>
              <w:t>. Решение задач и примеров.</w:t>
            </w:r>
          </w:p>
        </w:tc>
        <w:tc>
          <w:tcPr>
            <w:tcW w:w="3535" w:type="dxa"/>
          </w:tcPr>
          <w:p w:rsidR="00DE64CA" w:rsidRPr="00616F3D" w:rsidRDefault="00DE64CA" w:rsidP="00626075"/>
          <w:p w:rsidR="00DE64CA" w:rsidRDefault="00DE64CA" w:rsidP="00626075"/>
        </w:tc>
        <w:tc>
          <w:tcPr>
            <w:tcW w:w="1155" w:type="dxa"/>
            <w:gridSpan w:val="3"/>
          </w:tcPr>
          <w:p w:rsidR="00DE64CA" w:rsidRPr="00616F3D" w:rsidRDefault="00DE64CA" w:rsidP="00626075"/>
          <w:p w:rsidR="00DE64CA" w:rsidRDefault="00DE64CA" w:rsidP="00626075"/>
        </w:tc>
        <w:tc>
          <w:tcPr>
            <w:tcW w:w="1170" w:type="dxa"/>
            <w:gridSpan w:val="5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  <w:tc>
          <w:tcPr>
            <w:tcW w:w="1837" w:type="dxa"/>
            <w:gridSpan w:val="2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30.</w:t>
            </w:r>
          </w:p>
        </w:tc>
        <w:tc>
          <w:tcPr>
            <w:tcW w:w="576" w:type="dxa"/>
          </w:tcPr>
          <w:p w:rsidR="00DE64CA" w:rsidRDefault="00DE64CA" w:rsidP="00626075">
            <w:r>
              <w:t>66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56" name="Рисунок 20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± 4.</w:t>
            </w:r>
            <w:r w:rsidRPr="00FE4540">
              <w:rPr>
                <w:rStyle w:val="apple-converted-space"/>
              </w:rPr>
              <w:t> </w:t>
            </w:r>
            <w:r w:rsidRPr="00FE4540">
              <w:t>Составление и заучивание таблиц</w:t>
            </w:r>
          </w:p>
        </w:tc>
        <w:tc>
          <w:tcPr>
            <w:tcW w:w="3535" w:type="dxa"/>
          </w:tcPr>
          <w:p w:rsidR="00DE64CA" w:rsidRPr="00616F3D" w:rsidRDefault="00DE64CA" w:rsidP="00626075"/>
          <w:p w:rsidR="00DE64CA" w:rsidRDefault="00DE64CA" w:rsidP="00626075"/>
        </w:tc>
        <w:tc>
          <w:tcPr>
            <w:tcW w:w="1155" w:type="dxa"/>
            <w:gridSpan w:val="3"/>
          </w:tcPr>
          <w:p w:rsidR="00DE64CA" w:rsidRPr="00616F3D" w:rsidRDefault="00DE64CA" w:rsidP="00626075"/>
          <w:p w:rsidR="00DE64CA" w:rsidRDefault="00DE64CA" w:rsidP="00626075"/>
        </w:tc>
        <w:tc>
          <w:tcPr>
            <w:tcW w:w="1170" w:type="dxa"/>
            <w:gridSpan w:val="5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  <w:tc>
          <w:tcPr>
            <w:tcW w:w="1837" w:type="dxa"/>
            <w:gridSpan w:val="2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31.</w:t>
            </w:r>
          </w:p>
        </w:tc>
        <w:tc>
          <w:tcPr>
            <w:tcW w:w="576" w:type="dxa"/>
          </w:tcPr>
          <w:p w:rsidR="00DE64CA" w:rsidRDefault="00DE64CA" w:rsidP="00626075">
            <w:r>
              <w:t>67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Закрепление</w:t>
            </w:r>
            <w:r>
              <w:t>. Решение задач и примеров.</w:t>
            </w:r>
          </w:p>
        </w:tc>
        <w:tc>
          <w:tcPr>
            <w:tcW w:w="3535" w:type="dxa"/>
            <w:vMerge w:val="restart"/>
          </w:tcPr>
          <w:p w:rsidR="00DE64CA" w:rsidRPr="00616F3D" w:rsidRDefault="00DE64CA" w:rsidP="00626075"/>
          <w:p w:rsidR="00DE64CA" w:rsidRPr="00616F3D" w:rsidRDefault="00DE64CA" w:rsidP="00626075"/>
          <w:p w:rsidR="00DE64CA" w:rsidRPr="00616F3D" w:rsidRDefault="00DE64CA" w:rsidP="00626075"/>
          <w:p w:rsidR="00DE64CA" w:rsidRPr="00616F3D" w:rsidRDefault="00DE64CA" w:rsidP="00626075"/>
          <w:p w:rsidR="00DE64CA" w:rsidRDefault="00DE64CA" w:rsidP="00626075"/>
        </w:tc>
        <w:tc>
          <w:tcPr>
            <w:tcW w:w="1155" w:type="dxa"/>
            <w:gridSpan w:val="3"/>
            <w:vMerge w:val="restart"/>
          </w:tcPr>
          <w:p w:rsidR="00DE64CA" w:rsidRPr="00616F3D" w:rsidRDefault="00DE64CA" w:rsidP="00626075"/>
          <w:p w:rsidR="00DE64CA" w:rsidRPr="00616F3D" w:rsidRDefault="00DE64CA" w:rsidP="00626075"/>
          <w:p w:rsidR="00DE64CA" w:rsidRPr="00616F3D" w:rsidRDefault="00DE64CA" w:rsidP="00626075"/>
          <w:p w:rsidR="00DE64CA" w:rsidRPr="00616F3D" w:rsidRDefault="00DE64CA" w:rsidP="00626075"/>
          <w:p w:rsidR="00DE64CA" w:rsidRDefault="00DE64CA" w:rsidP="00626075"/>
        </w:tc>
        <w:tc>
          <w:tcPr>
            <w:tcW w:w="1170" w:type="dxa"/>
            <w:gridSpan w:val="5"/>
            <w:vMerge w:val="restart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  <w:tc>
          <w:tcPr>
            <w:tcW w:w="1837" w:type="dxa"/>
            <w:gridSpan w:val="2"/>
            <w:vMerge w:val="restart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32.</w:t>
            </w:r>
          </w:p>
        </w:tc>
        <w:tc>
          <w:tcPr>
            <w:tcW w:w="576" w:type="dxa"/>
          </w:tcPr>
          <w:p w:rsidR="00DE64CA" w:rsidRDefault="00DE64CA" w:rsidP="00626075">
            <w:r>
              <w:t>68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Перестановка слагаемых и ее применение для случаев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57" name="Рисунок 20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+ 5,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58" name="Рисунок 20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+ 6,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59" name="Рисунок 20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+ 7,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60" name="Рисунок 20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+ 8,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61" name="Рисунок 20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+ 9</w:t>
            </w:r>
          </w:p>
        </w:tc>
        <w:tc>
          <w:tcPr>
            <w:tcW w:w="3535" w:type="dxa"/>
            <w:vMerge/>
          </w:tcPr>
          <w:p w:rsidR="00DE64CA" w:rsidRDefault="00DE64CA" w:rsidP="00626075"/>
        </w:tc>
        <w:tc>
          <w:tcPr>
            <w:tcW w:w="1155" w:type="dxa"/>
            <w:gridSpan w:val="3"/>
            <w:vMerge/>
          </w:tcPr>
          <w:p w:rsidR="00DE64CA" w:rsidRDefault="00DE64CA" w:rsidP="00626075"/>
        </w:tc>
        <w:tc>
          <w:tcPr>
            <w:tcW w:w="1170" w:type="dxa"/>
            <w:gridSpan w:val="5"/>
            <w:vMerge/>
          </w:tcPr>
          <w:p w:rsidR="00DE64CA" w:rsidRDefault="00DE64CA" w:rsidP="00626075"/>
        </w:tc>
        <w:tc>
          <w:tcPr>
            <w:tcW w:w="1837" w:type="dxa"/>
            <w:gridSpan w:val="2"/>
            <w:vMerge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33.</w:t>
            </w:r>
          </w:p>
        </w:tc>
        <w:tc>
          <w:tcPr>
            <w:tcW w:w="576" w:type="dxa"/>
          </w:tcPr>
          <w:p w:rsidR="00DE64CA" w:rsidRDefault="00DE64CA" w:rsidP="00626075">
            <w:r>
              <w:t>69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Перестановка слагаемых и ее применение для случаев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62" name="Рисунок 207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+ 5,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63" name="Рисунок 208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+ 6,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64" name="Рисунок 209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+ 7,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65" name="Рисунок 210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+ 8,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66" name="Рисунок 21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+ 9</w:t>
            </w:r>
          </w:p>
        </w:tc>
        <w:tc>
          <w:tcPr>
            <w:tcW w:w="3535" w:type="dxa"/>
          </w:tcPr>
          <w:p w:rsidR="00DE64CA" w:rsidRPr="00616F3D" w:rsidRDefault="00DE64CA" w:rsidP="00626075"/>
          <w:p w:rsidR="00DE64CA" w:rsidRPr="00616F3D" w:rsidRDefault="00DE64CA" w:rsidP="00626075"/>
          <w:p w:rsidR="00DE64CA" w:rsidRDefault="00DE64CA" w:rsidP="00626075"/>
        </w:tc>
        <w:tc>
          <w:tcPr>
            <w:tcW w:w="1155" w:type="dxa"/>
            <w:gridSpan w:val="3"/>
          </w:tcPr>
          <w:p w:rsidR="00DE64CA" w:rsidRPr="00616F3D" w:rsidRDefault="00DE64CA" w:rsidP="00626075"/>
          <w:p w:rsidR="00DE64CA" w:rsidRPr="00616F3D" w:rsidRDefault="00DE64CA" w:rsidP="00626075"/>
          <w:p w:rsidR="00DE64CA" w:rsidRDefault="00DE64CA" w:rsidP="00626075"/>
        </w:tc>
        <w:tc>
          <w:tcPr>
            <w:tcW w:w="1170" w:type="dxa"/>
            <w:gridSpan w:val="5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  <w:tc>
          <w:tcPr>
            <w:tcW w:w="1837" w:type="dxa"/>
            <w:gridSpan w:val="2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34.</w:t>
            </w:r>
          </w:p>
        </w:tc>
        <w:tc>
          <w:tcPr>
            <w:tcW w:w="576" w:type="dxa"/>
          </w:tcPr>
          <w:p w:rsidR="00DE64CA" w:rsidRDefault="00DE64CA" w:rsidP="00626075">
            <w:r>
              <w:t>70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67" name="Рисунок 21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+ 5,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68" name="Рисунок 21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+ 6,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69" name="Рисунок 21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+ 7,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70" name="Рисунок 21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+ 8,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71" name="Рисунок 21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rPr>
                <w:rStyle w:val="apple-converted-space"/>
              </w:rPr>
              <w:t> </w:t>
            </w:r>
            <w:r w:rsidRPr="00FE4540">
              <w:t>+ 9</w:t>
            </w:r>
            <w:r w:rsidRPr="00FE4540">
              <w:rPr>
                <w:rStyle w:val="apple-converted-space"/>
              </w:rPr>
              <w:t> </w:t>
            </w:r>
            <w:r w:rsidRPr="00FE4540">
              <w:t>(таблица)</w:t>
            </w:r>
          </w:p>
        </w:tc>
        <w:tc>
          <w:tcPr>
            <w:tcW w:w="3535" w:type="dxa"/>
          </w:tcPr>
          <w:p w:rsidR="00DE64CA" w:rsidRPr="00616F3D" w:rsidRDefault="00DE64CA" w:rsidP="00626075"/>
          <w:p w:rsidR="00DE64CA" w:rsidRDefault="00DE64CA" w:rsidP="00626075"/>
        </w:tc>
        <w:tc>
          <w:tcPr>
            <w:tcW w:w="1155" w:type="dxa"/>
            <w:gridSpan w:val="3"/>
          </w:tcPr>
          <w:p w:rsidR="00DE64CA" w:rsidRPr="00616F3D" w:rsidRDefault="00DE64CA" w:rsidP="00626075"/>
          <w:p w:rsidR="00DE64CA" w:rsidRDefault="00DE64CA" w:rsidP="00626075"/>
        </w:tc>
        <w:tc>
          <w:tcPr>
            <w:tcW w:w="1170" w:type="dxa"/>
            <w:gridSpan w:val="5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  <w:tc>
          <w:tcPr>
            <w:tcW w:w="1837" w:type="dxa"/>
            <w:gridSpan w:val="2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35.</w:t>
            </w:r>
          </w:p>
        </w:tc>
        <w:tc>
          <w:tcPr>
            <w:tcW w:w="576" w:type="dxa"/>
          </w:tcPr>
          <w:p w:rsidR="00DE64CA" w:rsidRDefault="00DE64CA" w:rsidP="00626075">
            <w:r>
              <w:t>71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Закрепление (сложение и соответствующие случаи состава чисел)</w:t>
            </w:r>
          </w:p>
        </w:tc>
        <w:tc>
          <w:tcPr>
            <w:tcW w:w="3535" w:type="dxa"/>
          </w:tcPr>
          <w:p w:rsidR="00DE64CA" w:rsidRPr="00616F3D" w:rsidRDefault="00DE64CA" w:rsidP="00626075"/>
          <w:p w:rsidR="00DE64CA" w:rsidRPr="00616F3D" w:rsidRDefault="00DE64CA" w:rsidP="00626075"/>
          <w:p w:rsidR="00DE64CA" w:rsidRDefault="00DE64CA" w:rsidP="00626075"/>
        </w:tc>
        <w:tc>
          <w:tcPr>
            <w:tcW w:w="1155" w:type="dxa"/>
            <w:gridSpan w:val="3"/>
          </w:tcPr>
          <w:p w:rsidR="00DE64CA" w:rsidRPr="00616F3D" w:rsidRDefault="00DE64CA" w:rsidP="00626075"/>
          <w:p w:rsidR="00DE64CA" w:rsidRPr="00616F3D" w:rsidRDefault="00DE64CA" w:rsidP="00626075"/>
          <w:p w:rsidR="00DE64CA" w:rsidRDefault="00DE64CA" w:rsidP="00626075"/>
        </w:tc>
        <w:tc>
          <w:tcPr>
            <w:tcW w:w="1170" w:type="dxa"/>
            <w:gridSpan w:val="5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  <w:tc>
          <w:tcPr>
            <w:tcW w:w="1837" w:type="dxa"/>
            <w:gridSpan w:val="2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36.</w:t>
            </w:r>
          </w:p>
        </w:tc>
        <w:tc>
          <w:tcPr>
            <w:tcW w:w="576" w:type="dxa"/>
          </w:tcPr>
          <w:p w:rsidR="00DE64CA" w:rsidRDefault="00DE64CA" w:rsidP="00626075">
            <w:r>
              <w:t>72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Закрепление</w:t>
            </w:r>
            <w:r>
              <w:t>. Решение задач и примеров.</w:t>
            </w:r>
          </w:p>
        </w:tc>
        <w:tc>
          <w:tcPr>
            <w:tcW w:w="3535" w:type="dxa"/>
          </w:tcPr>
          <w:p w:rsidR="00DE64CA" w:rsidRPr="00616F3D" w:rsidRDefault="00DE64CA" w:rsidP="00626075"/>
          <w:p w:rsidR="00DE64CA" w:rsidRDefault="00DE64CA" w:rsidP="00626075"/>
        </w:tc>
        <w:tc>
          <w:tcPr>
            <w:tcW w:w="1155" w:type="dxa"/>
            <w:gridSpan w:val="3"/>
          </w:tcPr>
          <w:p w:rsidR="00DE64CA" w:rsidRPr="00616F3D" w:rsidRDefault="00DE64CA" w:rsidP="00626075"/>
          <w:p w:rsidR="00DE64CA" w:rsidRDefault="00DE64CA" w:rsidP="00626075"/>
        </w:tc>
        <w:tc>
          <w:tcPr>
            <w:tcW w:w="1170" w:type="dxa"/>
            <w:gridSpan w:val="5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  <w:tc>
          <w:tcPr>
            <w:tcW w:w="1837" w:type="dxa"/>
            <w:gridSpan w:val="2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37.</w:t>
            </w:r>
          </w:p>
        </w:tc>
        <w:tc>
          <w:tcPr>
            <w:tcW w:w="576" w:type="dxa"/>
          </w:tcPr>
          <w:p w:rsidR="00DE64CA" w:rsidRDefault="00DE64CA" w:rsidP="00626075">
            <w:r>
              <w:t>73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Закрепление</w:t>
            </w:r>
            <w:r>
              <w:t>. Решение задач и примеров.</w:t>
            </w:r>
          </w:p>
        </w:tc>
        <w:tc>
          <w:tcPr>
            <w:tcW w:w="3535" w:type="dxa"/>
          </w:tcPr>
          <w:p w:rsidR="00DE64CA" w:rsidRPr="00616F3D" w:rsidRDefault="00DE64CA" w:rsidP="00626075"/>
          <w:p w:rsidR="00DE64CA" w:rsidRDefault="00DE64CA" w:rsidP="00626075"/>
        </w:tc>
        <w:tc>
          <w:tcPr>
            <w:tcW w:w="1155" w:type="dxa"/>
            <w:gridSpan w:val="3"/>
          </w:tcPr>
          <w:p w:rsidR="00DE64CA" w:rsidRPr="00616F3D" w:rsidRDefault="00DE64CA" w:rsidP="00626075"/>
          <w:p w:rsidR="00DE64CA" w:rsidRDefault="00DE64CA" w:rsidP="00626075"/>
        </w:tc>
        <w:tc>
          <w:tcPr>
            <w:tcW w:w="1170" w:type="dxa"/>
            <w:gridSpan w:val="5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  <w:tc>
          <w:tcPr>
            <w:tcW w:w="1837" w:type="dxa"/>
            <w:gridSpan w:val="2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38.</w:t>
            </w:r>
          </w:p>
        </w:tc>
        <w:tc>
          <w:tcPr>
            <w:tcW w:w="576" w:type="dxa"/>
          </w:tcPr>
          <w:p w:rsidR="00DE64CA" w:rsidRDefault="00DE64CA" w:rsidP="00626075">
            <w:r>
              <w:t>74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3535" w:type="dxa"/>
          </w:tcPr>
          <w:p w:rsidR="00DE64CA" w:rsidRPr="00616F3D" w:rsidRDefault="00DE64CA" w:rsidP="00626075"/>
          <w:p w:rsidR="00DE64CA" w:rsidRDefault="00DE64CA" w:rsidP="00626075"/>
        </w:tc>
        <w:tc>
          <w:tcPr>
            <w:tcW w:w="1155" w:type="dxa"/>
            <w:gridSpan w:val="3"/>
          </w:tcPr>
          <w:p w:rsidR="00DE64CA" w:rsidRPr="00616F3D" w:rsidRDefault="00DE64CA" w:rsidP="00626075"/>
          <w:p w:rsidR="00DE64CA" w:rsidRDefault="00DE64CA" w:rsidP="00626075"/>
        </w:tc>
        <w:tc>
          <w:tcPr>
            <w:tcW w:w="1020" w:type="dxa"/>
            <w:gridSpan w:val="2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  <w:tc>
          <w:tcPr>
            <w:tcW w:w="1987" w:type="dxa"/>
            <w:gridSpan w:val="5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39.</w:t>
            </w:r>
          </w:p>
        </w:tc>
        <w:tc>
          <w:tcPr>
            <w:tcW w:w="576" w:type="dxa"/>
          </w:tcPr>
          <w:p w:rsidR="00DE64CA" w:rsidRDefault="00DE64CA" w:rsidP="00626075">
            <w:r>
              <w:t>75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Что узнали, чему научились.</w:t>
            </w:r>
          </w:p>
        </w:tc>
        <w:tc>
          <w:tcPr>
            <w:tcW w:w="3535" w:type="dxa"/>
          </w:tcPr>
          <w:p w:rsidR="00DE64CA" w:rsidRDefault="00DE64CA" w:rsidP="00626075"/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  <w:p w:rsidR="00DE64CA" w:rsidRDefault="00DE64CA" w:rsidP="00626075"/>
        </w:tc>
        <w:tc>
          <w:tcPr>
            <w:tcW w:w="1020" w:type="dxa"/>
            <w:gridSpan w:val="2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  <w:tc>
          <w:tcPr>
            <w:tcW w:w="1987" w:type="dxa"/>
            <w:gridSpan w:val="5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40.</w:t>
            </w:r>
          </w:p>
        </w:tc>
        <w:tc>
          <w:tcPr>
            <w:tcW w:w="576" w:type="dxa"/>
          </w:tcPr>
          <w:p w:rsidR="00DE64CA" w:rsidRDefault="00DE64CA" w:rsidP="00626075">
            <w:r>
              <w:t>76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Что узнали, чему научились.</w:t>
            </w:r>
          </w:p>
        </w:tc>
        <w:tc>
          <w:tcPr>
            <w:tcW w:w="3535" w:type="dxa"/>
          </w:tcPr>
          <w:p w:rsidR="00DE64CA" w:rsidRDefault="00DE64CA" w:rsidP="00626075"/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  <w:p w:rsidR="00DE64CA" w:rsidRDefault="00DE64CA" w:rsidP="00626075"/>
        </w:tc>
        <w:tc>
          <w:tcPr>
            <w:tcW w:w="1020" w:type="dxa"/>
            <w:gridSpan w:val="2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  <w:tc>
          <w:tcPr>
            <w:tcW w:w="1987" w:type="dxa"/>
            <w:gridSpan w:val="5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41.</w:t>
            </w:r>
          </w:p>
        </w:tc>
        <w:tc>
          <w:tcPr>
            <w:tcW w:w="576" w:type="dxa"/>
          </w:tcPr>
          <w:p w:rsidR="00DE64CA" w:rsidRDefault="00DE64CA" w:rsidP="00626075">
            <w:r>
              <w:t>77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Связь между суммой и слагаемыми</w:t>
            </w:r>
          </w:p>
        </w:tc>
        <w:tc>
          <w:tcPr>
            <w:tcW w:w="3535" w:type="dxa"/>
          </w:tcPr>
          <w:p w:rsidR="00DE64CA" w:rsidRDefault="00DE64CA" w:rsidP="00626075"/>
          <w:p w:rsidR="00DE64CA" w:rsidRDefault="00132C26" w:rsidP="00626075">
            <w:r>
              <w:t>Слагаемые сумма</w:t>
            </w:r>
          </w:p>
        </w:tc>
        <w:tc>
          <w:tcPr>
            <w:tcW w:w="1155" w:type="dxa"/>
            <w:gridSpan w:val="3"/>
          </w:tcPr>
          <w:p w:rsidR="00DE64CA" w:rsidRDefault="00DE64CA" w:rsidP="00626075"/>
          <w:p w:rsidR="00DE64CA" w:rsidRDefault="00DE64CA" w:rsidP="00626075"/>
        </w:tc>
        <w:tc>
          <w:tcPr>
            <w:tcW w:w="1020" w:type="dxa"/>
            <w:gridSpan w:val="2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  <w:tc>
          <w:tcPr>
            <w:tcW w:w="1987" w:type="dxa"/>
            <w:gridSpan w:val="5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42.</w:t>
            </w:r>
          </w:p>
        </w:tc>
        <w:tc>
          <w:tcPr>
            <w:tcW w:w="576" w:type="dxa"/>
          </w:tcPr>
          <w:p w:rsidR="00DE64CA" w:rsidRDefault="00DE64CA" w:rsidP="00626075">
            <w:pPr>
              <w:ind w:left="9"/>
            </w:pPr>
            <w:r>
              <w:t>78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Связь между суммой и слагаемыми</w:t>
            </w:r>
          </w:p>
        </w:tc>
        <w:tc>
          <w:tcPr>
            <w:tcW w:w="3535" w:type="dxa"/>
          </w:tcPr>
          <w:p w:rsidR="00DE64CA" w:rsidRDefault="00DE64CA" w:rsidP="00626075"/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  <w:p w:rsidR="00DE64CA" w:rsidRDefault="00DE64CA" w:rsidP="00626075"/>
        </w:tc>
        <w:tc>
          <w:tcPr>
            <w:tcW w:w="1020" w:type="dxa"/>
            <w:gridSpan w:val="2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  <w:tc>
          <w:tcPr>
            <w:tcW w:w="1987" w:type="dxa"/>
            <w:gridSpan w:val="5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43.</w:t>
            </w:r>
          </w:p>
        </w:tc>
        <w:tc>
          <w:tcPr>
            <w:tcW w:w="576" w:type="dxa"/>
          </w:tcPr>
          <w:p w:rsidR="00DE64CA" w:rsidRDefault="00DE64CA" w:rsidP="00626075">
            <w:r>
              <w:t>79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Закрепление</w:t>
            </w:r>
            <w:r>
              <w:t xml:space="preserve">. </w:t>
            </w:r>
            <w:r w:rsidRPr="00FE4540">
              <w:t>Связь между суммой и слагаемыми</w:t>
            </w:r>
            <w:r>
              <w:t>. Решение задач.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020" w:type="dxa"/>
            <w:gridSpan w:val="2"/>
          </w:tcPr>
          <w:p w:rsidR="00DE64CA" w:rsidRDefault="00DE64CA" w:rsidP="00626075"/>
        </w:tc>
        <w:tc>
          <w:tcPr>
            <w:tcW w:w="1987" w:type="dxa"/>
            <w:gridSpan w:val="5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44.</w:t>
            </w:r>
          </w:p>
        </w:tc>
        <w:tc>
          <w:tcPr>
            <w:tcW w:w="576" w:type="dxa"/>
          </w:tcPr>
          <w:p w:rsidR="00DE64CA" w:rsidRDefault="00DE64CA" w:rsidP="00626075">
            <w:r>
              <w:t>80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Уменьшаемое. Вычитаемое. Разность.</w:t>
            </w:r>
          </w:p>
        </w:tc>
        <w:tc>
          <w:tcPr>
            <w:tcW w:w="3535" w:type="dxa"/>
          </w:tcPr>
          <w:p w:rsidR="00DE64CA" w:rsidRDefault="00132C26" w:rsidP="00626075">
            <w:r>
              <w:t>Уменьшаемое вычитаемое разность</w:t>
            </w:r>
          </w:p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020" w:type="dxa"/>
            <w:gridSpan w:val="2"/>
          </w:tcPr>
          <w:p w:rsidR="00DE64CA" w:rsidRDefault="00DE64CA" w:rsidP="00626075"/>
        </w:tc>
        <w:tc>
          <w:tcPr>
            <w:tcW w:w="1987" w:type="dxa"/>
            <w:gridSpan w:val="5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45.</w:t>
            </w:r>
          </w:p>
        </w:tc>
        <w:tc>
          <w:tcPr>
            <w:tcW w:w="576" w:type="dxa"/>
          </w:tcPr>
          <w:p w:rsidR="00DE64CA" w:rsidRDefault="00DE64CA" w:rsidP="00626075">
            <w:r>
              <w:t>81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6 −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78" name="Рисунок 217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t>,</w:t>
            </w:r>
            <w:r w:rsidRPr="00FE4540">
              <w:rPr>
                <w:rStyle w:val="apple-converted-space"/>
              </w:rPr>
              <w:t> </w:t>
            </w:r>
            <w:r w:rsidRPr="00FE4540">
              <w:t>7 −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79" name="Рисунок 218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t>.</w:t>
            </w:r>
            <w:r w:rsidRPr="00FE4540">
              <w:rPr>
                <w:rStyle w:val="apple-converted-space"/>
              </w:rPr>
              <w:t> </w:t>
            </w:r>
            <w:r w:rsidRPr="00FE4540">
              <w:t>Состав чисел 6, 7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020" w:type="dxa"/>
            <w:gridSpan w:val="2"/>
          </w:tcPr>
          <w:p w:rsidR="00DE64CA" w:rsidRDefault="00DE64CA" w:rsidP="00626075"/>
        </w:tc>
        <w:tc>
          <w:tcPr>
            <w:tcW w:w="1987" w:type="dxa"/>
            <w:gridSpan w:val="5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46.</w:t>
            </w:r>
          </w:p>
        </w:tc>
        <w:tc>
          <w:tcPr>
            <w:tcW w:w="576" w:type="dxa"/>
          </w:tcPr>
          <w:p w:rsidR="00DE64CA" w:rsidRDefault="00DE64CA" w:rsidP="00626075">
            <w:r>
              <w:t>82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6 −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80" name="Рисунок 219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t>,</w:t>
            </w:r>
            <w:r w:rsidRPr="00FE4540">
              <w:rPr>
                <w:rStyle w:val="apple-converted-space"/>
              </w:rPr>
              <w:t> </w:t>
            </w:r>
            <w:r w:rsidRPr="00FE4540">
              <w:t>7 −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81" name="Рисунок 220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t>.</w:t>
            </w:r>
            <w:r w:rsidRPr="00FE4540">
              <w:rPr>
                <w:rStyle w:val="apple-converted-space"/>
              </w:rPr>
              <w:t> </w:t>
            </w:r>
            <w:r w:rsidRPr="00FE4540">
              <w:t>Состав чисел 6, 7. Закрепление.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020" w:type="dxa"/>
            <w:gridSpan w:val="2"/>
          </w:tcPr>
          <w:p w:rsidR="00DE64CA" w:rsidRDefault="00DE64CA" w:rsidP="00626075"/>
        </w:tc>
        <w:tc>
          <w:tcPr>
            <w:tcW w:w="1987" w:type="dxa"/>
            <w:gridSpan w:val="5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47.</w:t>
            </w:r>
          </w:p>
        </w:tc>
        <w:tc>
          <w:tcPr>
            <w:tcW w:w="576" w:type="dxa"/>
          </w:tcPr>
          <w:p w:rsidR="00DE64CA" w:rsidRDefault="00DE64CA" w:rsidP="00626075">
            <w:r>
              <w:t>83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8 −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90" name="Рисунок 22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t>,</w:t>
            </w:r>
            <w:r w:rsidRPr="00FE4540">
              <w:rPr>
                <w:rStyle w:val="apple-converted-space"/>
              </w:rPr>
              <w:t> </w:t>
            </w:r>
            <w:r w:rsidRPr="00FE4540">
              <w:t>9 −</w:t>
            </w:r>
            <w:r w:rsidRPr="00FE4540">
              <w:rPr>
                <w:rStyle w:val="apple-converted-space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91" name="Рисунок 22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540">
              <w:t>.</w:t>
            </w:r>
            <w:r w:rsidRPr="00FE4540">
              <w:rPr>
                <w:rStyle w:val="apple-converted-space"/>
              </w:rPr>
              <w:t> </w:t>
            </w:r>
            <w:r w:rsidRPr="00FE4540">
              <w:t>Состав чисел 8, 9.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020" w:type="dxa"/>
            <w:gridSpan w:val="2"/>
          </w:tcPr>
          <w:p w:rsidR="00DE64CA" w:rsidRDefault="00DE64CA" w:rsidP="00626075"/>
        </w:tc>
        <w:tc>
          <w:tcPr>
            <w:tcW w:w="1987" w:type="dxa"/>
            <w:gridSpan w:val="5"/>
          </w:tcPr>
          <w:p w:rsidR="00DE64CA" w:rsidRDefault="00DE64CA" w:rsidP="00626075"/>
        </w:tc>
      </w:tr>
      <w:tr w:rsidR="00DE64CA" w:rsidTr="00626075">
        <w:trPr>
          <w:trHeight w:val="671"/>
        </w:trPr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E64CA" w:rsidRDefault="00DE64CA" w:rsidP="00626075"/>
        </w:tc>
        <w:tc>
          <w:tcPr>
            <w:tcW w:w="529" w:type="dxa"/>
            <w:tcBorders>
              <w:bottom w:val="single" w:sz="4" w:space="0" w:color="auto"/>
            </w:tcBorders>
          </w:tcPr>
          <w:p w:rsidR="00DE64CA" w:rsidRDefault="00DE64CA" w:rsidP="00626075">
            <w:r>
              <w:t>48.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E64CA" w:rsidRDefault="00DE64CA" w:rsidP="00626075">
            <w:r>
              <w:t>84</w:t>
            </w: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:rsidR="00DE64CA" w:rsidRPr="00FE4540" w:rsidRDefault="00DE64CA" w:rsidP="00626075">
            <w:r w:rsidRPr="00FE4540">
              <w:t xml:space="preserve">Подготовка к введению задач в 2 </w:t>
            </w:r>
          </w:p>
          <w:p w:rsidR="00DE64CA" w:rsidRPr="00FE4540" w:rsidRDefault="00DE64CA" w:rsidP="00626075">
            <w:r w:rsidRPr="00FE4540">
              <w:t>действия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DE64CA" w:rsidRDefault="00DE64CA" w:rsidP="00626075"/>
        </w:tc>
        <w:tc>
          <w:tcPr>
            <w:tcW w:w="1155" w:type="dxa"/>
            <w:gridSpan w:val="3"/>
            <w:tcBorders>
              <w:bottom w:val="single" w:sz="4" w:space="0" w:color="auto"/>
            </w:tcBorders>
          </w:tcPr>
          <w:p w:rsidR="00DE64CA" w:rsidRDefault="00DE64CA" w:rsidP="00626075"/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DE64CA" w:rsidRDefault="00DE64CA" w:rsidP="00626075"/>
        </w:tc>
        <w:tc>
          <w:tcPr>
            <w:tcW w:w="1987" w:type="dxa"/>
            <w:gridSpan w:val="5"/>
            <w:tcBorders>
              <w:bottom w:val="single" w:sz="4" w:space="0" w:color="auto"/>
            </w:tcBorders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49.</w:t>
            </w:r>
          </w:p>
        </w:tc>
        <w:tc>
          <w:tcPr>
            <w:tcW w:w="576" w:type="dxa"/>
          </w:tcPr>
          <w:p w:rsidR="00DE64CA" w:rsidRDefault="00DE64CA" w:rsidP="00626075">
            <w:r>
              <w:t>85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Вычитание вида 10 - *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020" w:type="dxa"/>
            <w:gridSpan w:val="2"/>
          </w:tcPr>
          <w:p w:rsidR="00DE64CA" w:rsidRDefault="00DE64CA" w:rsidP="00626075"/>
        </w:tc>
        <w:tc>
          <w:tcPr>
            <w:tcW w:w="1987" w:type="dxa"/>
            <w:gridSpan w:val="5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50.</w:t>
            </w:r>
          </w:p>
        </w:tc>
        <w:tc>
          <w:tcPr>
            <w:tcW w:w="576" w:type="dxa"/>
          </w:tcPr>
          <w:p w:rsidR="00DE64CA" w:rsidRDefault="00DE64CA" w:rsidP="00626075">
            <w:r>
              <w:t>86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Учимся работать по таблице.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020" w:type="dxa"/>
            <w:gridSpan w:val="2"/>
          </w:tcPr>
          <w:p w:rsidR="00DE64CA" w:rsidRDefault="00DE64CA" w:rsidP="00626075"/>
        </w:tc>
        <w:tc>
          <w:tcPr>
            <w:tcW w:w="1987" w:type="dxa"/>
            <w:gridSpan w:val="5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51.</w:t>
            </w:r>
          </w:p>
        </w:tc>
        <w:tc>
          <w:tcPr>
            <w:tcW w:w="576" w:type="dxa"/>
          </w:tcPr>
          <w:p w:rsidR="00DE64CA" w:rsidRDefault="00DE64CA" w:rsidP="00626075">
            <w:r>
              <w:t>87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Килограмм.</w:t>
            </w:r>
          </w:p>
        </w:tc>
        <w:tc>
          <w:tcPr>
            <w:tcW w:w="3535" w:type="dxa"/>
          </w:tcPr>
          <w:p w:rsidR="00DE64CA" w:rsidRDefault="00132C26" w:rsidP="00626075">
            <w:r>
              <w:t>Килограмм  чашечные весы</w:t>
            </w:r>
          </w:p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020" w:type="dxa"/>
            <w:gridSpan w:val="2"/>
          </w:tcPr>
          <w:p w:rsidR="00DE64CA" w:rsidRDefault="00DE64CA" w:rsidP="00626075"/>
        </w:tc>
        <w:tc>
          <w:tcPr>
            <w:tcW w:w="1987" w:type="dxa"/>
            <w:gridSpan w:val="5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52.</w:t>
            </w:r>
          </w:p>
        </w:tc>
        <w:tc>
          <w:tcPr>
            <w:tcW w:w="576" w:type="dxa"/>
          </w:tcPr>
          <w:p w:rsidR="00DE64CA" w:rsidRDefault="00DE64CA" w:rsidP="00626075">
            <w:r>
              <w:t>88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Литр</w:t>
            </w:r>
            <w:r w:rsidRPr="00FE4540">
              <w:rPr>
                <w:b/>
              </w:rPr>
              <w:t xml:space="preserve">     </w:t>
            </w:r>
          </w:p>
        </w:tc>
        <w:tc>
          <w:tcPr>
            <w:tcW w:w="3535" w:type="dxa"/>
          </w:tcPr>
          <w:p w:rsidR="00DE64CA" w:rsidRDefault="00132C26" w:rsidP="00626075">
            <w:r>
              <w:t>литр</w:t>
            </w:r>
          </w:p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020" w:type="dxa"/>
            <w:gridSpan w:val="2"/>
          </w:tcPr>
          <w:p w:rsidR="00DE64CA" w:rsidRDefault="00DE64CA" w:rsidP="00626075"/>
        </w:tc>
        <w:tc>
          <w:tcPr>
            <w:tcW w:w="1987" w:type="dxa"/>
            <w:gridSpan w:val="5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53.</w:t>
            </w:r>
          </w:p>
        </w:tc>
        <w:tc>
          <w:tcPr>
            <w:tcW w:w="576" w:type="dxa"/>
          </w:tcPr>
          <w:p w:rsidR="00DE64CA" w:rsidRDefault="00DE64CA" w:rsidP="00626075">
            <w:r>
              <w:t>89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Что узнали, чему научились.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55" w:type="dxa"/>
            <w:gridSpan w:val="3"/>
          </w:tcPr>
          <w:p w:rsidR="00DE64CA" w:rsidRDefault="00DE64CA" w:rsidP="00626075"/>
        </w:tc>
        <w:tc>
          <w:tcPr>
            <w:tcW w:w="1020" w:type="dxa"/>
            <w:gridSpan w:val="2"/>
          </w:tcPr>
          <w:p w:rsidR="00DE64CA" w:rsidRDefault="00DE64CA" w:rsidP="00626075"/>
        </w:tc>
        <w:tc>
          <w:tcPr>
            <w:tcW w:w="1987" w:type="dxa"/>
            <w:gridSpan w:val="5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54.</w:t>
            </w:r>
          </w:p>
        </w:tc>
        <w:tc>
          <w:tcPr>
            <w:tcW w:w="576" w:type="dxa"/>
          </w:tcPr>
          <w:p w:rsidR="00DE64CA" w:rsidRDefault="00DE64CA" w:rsidP="00626075">
            <w:r>
              <w:t>90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Тест «Проверим себя и свои достижения»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55.</w:t>
            </w:r>
          </w:p>
        </w:tc>
        <w:tc>
          <w:tcPr>
            <w:tcW w:w="576" w:type="dxa"/>
          </w:tcPr>
          <w:p w:rsidR="00DE64CA" w:rsidRDefault="00DE64CA" w:rsidP="00626075">
            <w:r>
              <w:t>91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Решение задач и примеров.</w:t>
            </w:r>
            <w:r w:rsidRPr="00FE4540">
              <w:rPr>
                <w:b/>
                <w:i/>
              </w:rPr>
              <w:t xml:space="preserve">                 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56.</w:t>
            </w:r>
          </w:p>
        </w:tc>
        <w:tc>
          <w:tcPr>
            <w:tcW w:w="576" w:type="dxa"/>
          </w:tcPr>
          <w:p w:rsidR="00DE64CA" w:rsidRDefault="00DE64CA" w:rsidP="00626075">
            <w:r>
              <w:t>92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Решение задач и примеров.</w:t>
            </w:r>
            <w:r w:rsidRPr="00FE4540">
              <w:rPr>
                <w:b/>
                <w:i/>
              </w:rPr>
              <w:t xml:space="preserve">                 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RPr="008F6C69" w:rsidTr="00626075">
        <w:trPr>
          <w:trHeight w:val="396"/>
        </w:trPr>
        <w:tc>
          <w:tcPr>
            <w:tcW w:w="1697" w:type="dxa"/>
            <w:vMerge w:val="restart"/>
          </w:tcPr>
          <w:p w:rsidR="00DE64CA" w:rsidRPr="00C96BBC" w:rsidRDefault="00DE64CA" w:rsidP="00626075">
            <w:pPr>
              <w:rPr>
                <w:b/>
              </w:rPr>
            </w:pPr>
            <w:r w:rsidRPr="00C96BBC">
              <w:rPr>
                <w:b/>
              </w:rPr>
              <w:t xml:space="preserve">4. Числа от 1 до 20. </w:t>
            </w:r>
          </w:p>
          <w:p w:rsidR="00DE64CA" w:rsidRDefault="00DE64CA" w:rsidP="00626075">
            <w:r w:rsidRPr="00C96BBC">
              <w:rPr>
                <w:b/>
              </w:rPr>
              <w:t>Нумерация (12ч)</w:t>
            </w:r>
          </w:p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Default="00DE64CA" w:rsidP="00626075"/>
          <w:p w:rsidR="00DE64CA" w:rsidRDefault="00DE64CA" w:rsidP="00626075">
            <w:pPr>
              <w:tabs>
                <w:tab w:val="left" w:pos="1390"/>
              </w:tabs>
            </w:pPr>
            <w:r>
              <w:tab/>
            </w:r>
          </w:p>
          <w:p w:rsidR="00DE64CA" w:rsidRPr="00172B01" w:rsidRDefault="00DE64CA" w:rsidP="00626075">
            <w:pPr>
              <w:tabs>
                <w:tab w:val="left" w:pos="1390"/>
              </w:tabs>
            </w:pPr>
          </w:p>
        </w:tc>
        <w:tc>
          <w:tcPr>
            <w:tcW w:w="529" w:type="dxa"/>
          </w:tcPr>
          <w:p w:rsidR="00DE64CA" w:rsidRDefault="00DE64CA" w:rsidP="00626075">
            <w:r>
              <w:t>1.</w:t>
            </w:r>
          </w:p>
        </w:tc>
        <w:tc>
          <w:tcPr>
            <w:tcW w:w="576" w:type="dxa"/>
          </w:tcPr>
          <w:p w:rsidR="00DE64CA" w:rsidRDefault="00DE64CA" w:rsidP="00626075">
            <w:r>
              <w:t>93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Названия и последовательность чисел</w:t>
            </w:r>
          </w:p>
        </w:tc>
        <w:tc>
          <w:tcPr>
            <w:tcW w:w="3535" w:type="dxa"/>
          </w:tcPr>
          <w:p w:rsidR="00DE64CA" w:rsidRPr="008F6C69" w:rsidRDefault="002264DA" w:rsidP="00626075">
            <w:r>
              <w:t>десяток</w:t>
            </w:r>
          </w:p>
        </w:tc>
        <w:tc>
          <w:tcPr>
            <w:tcW w:w="1125" w:type="dxa"/>
            <w:gridSpan w:val="2"/>
          </w:tcPr>
          <w:p w:rsidR="00DE64CA" w:rsidRPr="008F6C69" w:rsidRDefault="00DE64CA" w:rsidP="00626075"/>
        </w:tc>
        <w:tc>
          <w:tcPr>
            <w:tcW w:w="1095" w:type="dxa"/>
            <w:gridSpan w:val="4"/>
          </w:tcPr>
          <w:p w:rsidR="00DE64CA" w:rsidRPr="008F6C69" w:rsidRDefault="00DE64CA" w:rsidP="00626075"/>
        </w:tc>
        <w:tc>
          <w:tcPr>
            <w:tcW w:w="1942" w:type="dxa"/>
            <w:gridSpan w:val="4"/>
          </w:tcPr>
          <w:p w:rsidR="00DE64CA" w:rsidRPr="008F6C69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2.</w:t>
            </w:r>
          </w:p>
        </w:tc>
        <w:tc>
          <w:tcPr>
            <w:tcW w:w="576" w:type="dxa"/>
          </w:tcPr>
          <w:p w:rsidR="00DE64CA" w:rsidRDefault="00DE64CA" w:rsidP="00626075">
            <w:r>
              <w:t>94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Образование чисел из одного десятка и нескольких единиц</w:t>
            </w:r>
          </w:p>
        </w:tc>
        <w:tc>
          <w:tcPr>
            <w:tcW w:w="3535" w:type="dxa"/>
          </w:tcPr>
          <w:p w:rsidR="00DE64CA" w:rsidRDefault="002264DA" w:rsidP="00626075">
            <w:r>
              <w:t>Десятки единицы</w:t>
            </w:r>
          </w:p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3.</w:t>
            </w:r>
          </w:p>
        </w:tc>
        <w:tc>
          <w:tcPr>
            <w:tcW w:w="576" w:type="dxa"/>
          </w:tcPr>
          <w:p w:rsidR="00DE64CA" w:rsidRDefault="00DE64CA" w:rsidP="00626075">
            <w:r>
              <w:t>95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Запись и чтение чисел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4.</w:t>
            </w:r>
          </w:p>
        </w:tc>
        <w:tc>
          <w:tcPr>
            <w:tcW w:w="576" w:type="dxa"/>
          </w:tcPr>
          <w:p w:rsidR="00DE64CA" w:rsidRDefault="00DE64CA" w:rsidP="00626075">
            <w:r>
              <w:t>96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Дециметр</w:t>
            </w:r>
          </w:p>
        </w:tc>
        <w:tc>
          <w:tcPr>
            <w:tcW w:w="3535" w:type="dxa"/>
          </w:tcPr>
          <w:p w:rsidR="00DE64CA" w:rsidRDefault="00132C26" w:rsidP="00626075">
            <w:r>
              <w:t>дециметр</w:t>
            </w:r>
          </w:p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5.</w:t>
            </w:r>
          </w:p>
        </w:tc>
        <w:tc>
          <w:tcPr>
            <w:tcW w:w="576" w:type="dxa"/>
          </w:tcPr>
          <w:p w:rsidR="00DE64CA" w:rsidRDefault="00DE64CA" w:rsidP="00626075">
            <w:r>
              <w:t>97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Случаи сложения и вычитания, основанные на знаниях по нумерации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6.</w:t>
            </w:r>
          </w:p>
        </w:tc>
        <w:tc>
          <w:tcPr>
            <w:tcW w:w="576" w:type="dxa"/>
          </w:tcPr>
          <w:p w:rsidR="00DE64CA" w:rsidRDefault="00DE64CA" w:rsidP="00626075">
            <w:r>
              <w:t>98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Закрепление. Подготовка к изучению таблицы сложения в пределах 20</w:t>
            </w:r>
            <w:r>
              <w:t>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7.</w:t>
            </w:r>
          </w:p>
        </w:tc>
        <w:tc>
          <w:tcPr>
            <w:tcW w:w="576" w:type="dxa"/>
          </w:tcPr>
          <w:p w:rsidR="00DE64CA" w:rsidRDefault="00DE64CA" w:rsidP="00626075">
            <w:r>
              <w:t>99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8.</w:t>
            </w:r>
          </w:p>
        </w:tc>
        <w:tc>
          <w:tcPr>
            <w:tcW w:w="576" w:type="dxa"/>
          </w:tcPr>
          <w:p w:rsidR="00DE64CA" w:rsidRDefault="00DE64CA" w:rsidP="00626075">
            <w:r>
              <w:t>100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Что узнали, чему научились.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9.</w:t>
            </w:r>
          </w:p>
        </w:tc>
        <w:tc>
          <w:tcPr>
            <w:tcW w:w="576" w:type="dxa"/>
          </w:tcPr>
          <w:p w:rsidR="00DE64CA" w:rsidRDefault="00DE64CA" w:rsidP="00626075">
            <w:r>
              <w:t>101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Повторение. Подготовка к введению задач в 2 действия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132C26" w:rsidTr="00626075">
        <w:trPr>
          <w:trHeight w:val="781"/>
        </w:trPr>
        <w:tc>
          <w:tcPr>
            <w:tcW w:w="1697" w:type="dxa"/>
            <w:vMerge/>
          </w:tcPr>
          <w:p w:rsidR="00132C26" w:rsidRDefault="00132C26" w:rsidP="00626075"/>
        </w:tc>
        <w:tc>
          <w:tcPr>
            <w:tcW w:w="529" w:type="dxa"/>
          </w:tcPr>
          <w:p w:rsidR="00132C26" w:rsidRDefault="00132C26" w:rsidP="00626075">
            <w:r>
              <w:t>10.</w:t>
            </w:r>
          </w:p>
        </w:tc>
        <w:tc>
          <w:tcPr>
            <w:tcW w:w="576" w:type="dxa"/>
          </w:tcPr>
          <w:p w:rsidR="00132C26" w:rsidRDefault="00132C26" w:rsidP="00626075">
            <w:r>
              <w:t>102</w:t>
            </w:r>
          </w:p>
        </w:tc>
        <w:tc>
          <w:tcPr>
            <w:tcW w:w="4066" w:type="dxa"/>
          </w:tcPr>
          <w:p w:rsidR="00132C26" w:rsidRPr="00FE4540" w:rsidRDefault="00132C26" w:rsidP="00626075">
            <w:r w:rsidRPr="00FE4540">
              <w:t xml:space="preserve">Повторение. Подготовка к введению </w:t>
            </w:r>
          </w:p>
          <w:p w:rsidR="00132C26" w:rsidRPr="00FE4540" w:rsidRDefault="00132C26" w:rsidP="00626075">
            <w:r w:rsidRPr="00FE4540">
              <w:t>задач в 2 действия</w:t>
            </w:r>
          </w:p>
        </w:tc>
        <w:tc>
          <w:tcPr>
            <w:tcW w:w="3535" w:type="dxa"/>
          </w:tcPr>
          <w:p w:rsidR="00132C26" w:rsidRDefault="00132C26" w:rsidP="00626075"/>
        </w:tc>
        <w:tc>
          <w:tcPr>
            <w:tcW w:w="1125" w:type="dxa"/>
            <w:gridSpan w:val="2"/>
          </w:tcPr>
          <w:p w:rsidR="00132C26" w:rsidRDefault="00132C26" w:rsidP="00626075"/>
        </w:tc>
        <w:tc>
          <w:tcPr>
            <w:tcW w:w="1095" w:type="dxa"/>
            <w:gridSpan w:val="4"/>
          </w:tcPr>
          <w:p w:rsidR="00132C26" w:rsidRDefault="00132C26" w:rsidP="00626075"/>
        </w:tc>
        <w:tc>
          <w:tcPr>
            <w:tcW w:w="1942" w:type="dxa"/>
            <w:gridSpan w:val="4"/>
          </w:tcPr>
          <w:p w:rsidR="00132C26" w:rsidRDefault="00132C26" w:rsidP="00626075"/>
        </w:tc>
      </w:tr>
      <w:tr w:rsidR="00DE64CA" w:rsidTr="00626075">
        <w:trPr>
          <w:trHeight w:val="396"/>
        </w:trPr>
        <w:tc>
          <w:tcPr>
            <w:tcW w:w="1697" w:type="dxa"/>
            <w:vMerge w:val="restart"/>
          </w:tcPr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lastRenderedPageBreak/>
              <w:t>11.</w:t>
            </w:r>
          </w:p>
        </w:tc>
        <w:tc>
          <w:tcPr>
            <w:tcW w:w="576" w:type="dxa"/>
          </w:tcPr>
          <w:p w:rsidR="00DE64CA" w:rsidRDefault="00DE64CA" w:rsidP="00626075">
            <w:r>
              <w:t>103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Ознакомление с задачей в 2 действия</w:t>
            </w:r>
          </w:p>
        </w:tc>
        <w:tc>
          <w:tcPr>
            <w:tcW w:w="3535" w:type="dxa"/>
          </w:tcPr>
          <w:p w:rsidR="00DE64CA" w:rsidRDefault="002264DA" w:rsidP="00626075">
            <w:r>
              <w:t xml:space="preserve">План </w:t>
            </w:r>
            <w:proofErr w:type="gramStart"/>
            <w:r>
              <w:rPr>
                <w:rFonts w:ascii="Agency FB" w:hAnsi="Agency FB"/>
              </w:rPr>
              <w:t>(</w:t>
            </w:r>
            <w:r>
              <w:t xml:space="preserve"> </w:t>
            </w:r>
            <w:proofErr w:type="gramEnd"/>
            <w:r>
              <w:t>алгоритм</w:t>
            </w:r>
            <w:r>
              <w:rPr>
                <w:rFonts w:ascii="Agency FB" w:hAnsi="Agency FB"/>
              </w:rPr>
              <w:t>)</w:t>
            </w:r>
            <w:r>
              <w:t xml:space="preserve"> решения</w:t>
            </w:r>
          </w:p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1081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12.</w:t>
            </w:r>
          </w:p>
        </w:tc>
        <w:tc>
          <w:tcPr>
            <w:tcW w:w="576" w:type="dxa"/>
          </w:tcPr>
          <w:p w:rsidR="00DE64CA" w:rsidRDefault="00DE64CA" w:rsidP="00626075">
            <w:r>
              <w:t>104</w:t>
            </w:r>
          </w:p>
        </w:tc>
        <w:tc>
          <w:tcPr>
            <w:tcW w:w="4066" w:type="dxa"/>
          </w:tcPr>
          <w:p w:rsidR="00DE64CA" w:rsidRPr="00FE4540" w:rsidRDefault="00DE64CA" w:rsidP="00626075">
            <w:r w:rsidRPr="00FE4540">
              <w:t>Ознакомление с задачей в 2 действия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 w:val="restart"/>
          </w:tcPr>
          <w:p w:rsidR="00DE64CA" w:rsidRDefault="00DE64CA" w:rsidP="00626075">
            <w:pPr>
              <w:rPr>
                <w:b/>
              </w:rPr>
            </w:pPr>
            <w:r w:rsidRPr="00C96BBC">
              <w:rPr>
                <w:b/>
              </w:rPr>
              <w:lastRenderedPageBreak/>
              <w:t>5. Табличное сложение и вычитание (22ч)</w:t>
            </w:r>
          </w:p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Pr="00172B01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Default="00DE64CA" w:rsidP="00626075"/>
          <w:p w:rsidR="00DE64CA" w:rsidRPr="00172B01" w:rsidRDefault="00DE64CA" w:rsidP="00626075"/>
        </w:tc>
        <w:tc>
          <w:tcPr>
            <w:tcW w:w="529" w:type="dxa"/>
          </w:tcPr>
          <w:p w:rsidR="00DE64CA" w:rsidRDefault="00DE64CA" w:rsidP="00626075">
            <w:r>
              <w:lastRenderedPageBreak/>
              <w:t>1.</w:t>
            </w:r>
          </w:p>
        </w:tc>
        <w:tc>
          <w:tcPr>
            <w:tcW w:w="576" w:type="dxa"/>
          </w:tcPr>
          <w:p w:rsidR="00DE64CA" w:rsidRDefault="00DE64CA" w:rsidP="00626075">
            <w:r>
              <w:t>105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Общий приём сложения однозначных чисел с переходом через десяток.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2.</w:t>
            </w:r>
          </w:p>
        </w:tc>
        <w:tc>
          <w:tcPr>
            <w:tcW w:w="576" w:type="dxa"/>
          </w:tcPr>
          <w:p w:rsidR="00DE64CA" w:rsidRDefault="00DE64CA" w:rsidP="00626075">
            <w:r>
              <w:t>106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Сложение вида * + 2, * + 3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3.</w:t>
            </w:r>
          </w:p>
        </w:tc>
        <w:tc>
          <w:tcPr>
            <w:tcW w:w="576" w:type="dxa"/>
          </w:tcPr>
          <w:p w:rsidR="00DE64CA" w:rsidRDefault="00DE64CA" w:rsidP="00626075">
            <w:r>
              <w:t>107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Сложение вида * + 4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4.</w:t>
            </w:r>
          </w:p>
        </w:tc>
        <w:tc>
          <w:tcPr>
            <w:tcW w:w="576" w:type="dxa"/>
          </w:tcPr>
          <w:p w:rsidR="00DE64CA" w:rsidRDefault="00DE64CA" w:rsidP="00626075">
            <w:r>
              <w:t>108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Сложение вида * + 5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5.</w:t>
            </w:r>
          </w:p>
        </w:tc>
        <w:tc>
          <w:tcPr>
            <w:tcW w:w="576" w:type="dxa"/>
          </w:tcPr>
          <w:p w:rsidR="00DE64CA" w:rsidRDefault="00DE64CA" w:rsidP="00626075">
            <w:r>
              <w:t>109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Сложение вида * + 6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6.</w:t>
            </w:r>
          </w:p>
        </w:tc>
        <w:tc>
          <w:tcPr>
            <w:tcW w:w="576" w:type="dxa"/>
          </w:tcPr>
          <w:p w:rsidR="00DE64CA" w:rsidRDefault="00DE64CA" w:rsidP="00626075">
            <w:r>
              <w:t>110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Сложение вида * + 7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7.</w:t>
            </w:r>
          </w:p>
        </w:tc>
        <w:tc>
          <w:tcPr>
            <w:tcW w:w="576" w:type="dxa"/>
          </w:tcPr>
          <w:p w:rsidR="00DE64CA" w:rsidRDefault="00DE64CA" w:rsidP="00626075">
            <w:r>
              <w:t>111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Сложение вида * + 8, * +9.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8.</w:t>
            </w:r>
          </w:p>
        </w:tc>
        <w:tc>
          <w:tcPr>
            <w:tcW w:w="576" w:type="dxa"/>
          </w:tcPr>
          <w:p w:rsidR="00DE64CA" w:rsidRDefault="00DE64CA" w:rsidP="00626075">
            <w:r>
              <w:t>112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Таблица сложения.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9.</w:t>
            </w:r>
          </w:p>
        </w:tc>
        <w:tc>
          <w:tcPr>
            <w:tcW w:w="576" w:type="dxa"/>
          </w:tcPr>
          <w:p w:rsidR="00DE64CA" w:rsidRDefault="00DE64CA" w:rsidP="00626075">
            <w:r>
              <w:t>113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10.</w:t>
            </w:r>
          </w:p>
        </w:tc>
        <w:tc>
          <w:tcPr>
            <w:tcW w:w="576" w:type="dxa"/>
          </w:tcPr>
          <w:p w:rsidR="00DE64CA" w:rsidRDefault="00DE64CA" w:rsidP="00626075">
            <w:r>
              <w:t>114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Что узнали, чему научились.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11.</w:t>
            </w:r>
          </w:p>
        </w:tc>
        <w:tc>
          <w:tcPr>
            <w:tcW w:w="576" w:type="dxa"/>
          </w:tcPr>
          <w:p w:rsidR="00DE64CA" w:rsidRDefault="00DE64CA" w:rsidP="00626075">
            <w:r>
              <w:t>115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Общий приём вычитания с переходом через десяток.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499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  <w:tcBorders>
              <w:bottom w:val="single" w:sz="4" w:space="0" w:color="auto"/>
            </w:tcBorders>
          </w:tcPr>
          <w:p w:rsidR="00DE64CA" w:rsidRDefault="00DE64CA" w:rsidP="00626075">
            <w:r>
              <w:t>12.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E64CA" w:rsidRDefault="00DE64CA" w:rsidP="00626075">
            <w:r>
              <w:t>116</w:t>
            </w: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:rsidR="00DE64CA" w:rsidRPr="00FE4540" w:rsidRDefault="00DE64CA" w:rsidP="00626075">
            <w:r>
              <w:t>Вычитание вида 11 - *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DE64CA" w:rsidRDefault="00DE64CA" w:rsidP="00626075"/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DE64CA" w:rsidRDefault="00DE64CA" w:rsidP="00626075"/>
        </w:tc>
        <w:tc>
          <w:tcPr>
            <w:tcW w:w="1095" w:type="dxa"/>
            <w:gridSpan w:val="4"/>
            <w:tcBorders>
              <w:bottom w:val="single" w:sz="4" w:space="0" w:color="auto"/>
            </w:tcBorders>
          </w:tcPr>
          <w:p w:rsidR="00DE64CA" w:rsidRDefault="00DE64CA" w:rsidP="00626075"/>
        </w:tc>
        <w:tc>
          <w:tcPr>
            <w:tcW w:w="1942" w:type="dxa"/>
            <w:gridSpan w:val="4"/>
            <w:tcBorders>
              <w:bottom w:val="single" w:sz="4" w:space="0" w:color="auto"/>
            </w:tcBorders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13.</w:t>
            </w:r>
          </w:p>
        </w:tc>
        <w:tc>
          <w:tcPr>
            <w:tcW w:w="576" w:type="dxa"/>
          </w:tcPr>
          <w:p w:rsidR="00DE64CA" w:rsidRDefault="00DE64CA" w:rsidP="00626075">
            <w:r>
              <w:t>117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Вычитание вида 12 - *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14.</w:t>
            </w:r>
          </w:p>
        </w:tc>
        <w:tc>
          <w:tcPr>
            <w:tcW w:w="576" w:type="dxa"/>
          </w:tcPr>
          <w:p w:rsidR="00DE64CA" w:rsidRDefault="00DE64CA" w:rsidP="00626075">
            <w:r>
              <w:t>118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Вычитание вида 13 - *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15.</w:t>
            </w:r>
          </w:p>
        </w:tc>
        <w:tc>
          <w:tcPr>
            <w:tcW w:w="576" w:type="dxa"/>
          </w:tcPr>
          <w:p w:rsidR="00DE64CA" w:rsidRDefault="00DE64CA" w:rsidP="00626075">
            <w:r>
              <w:t>119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Вычитание вида 14 - *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16.</w:t>
            </w:r>
          </w:p>
        </w:tc>
        <w:tc>
          <w:tcPr>
            <w:tcW w:w="576" w:type="dxa"/>
          </w:tcPr>
          <w:p w:rsidR="00DE64CA" w:rsidRDefault="00DE64CA" w:rsidP="00626075">
            <w:r>
              <w:t>120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Вычитание вида 15 - *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17.</w:t>
            </w:r>
          </w:p>
        </w:tc>
        <w:tc>
          <w:tcPr>
            <w:tcW w:w="576" w:type="dxa"/>
          </w:tcPr>
          <w:p w:rsidR="00DE64CA" w:rsidRDefault="00DE64CA" w:rsidP="00626075">
            <w:r>
              <w:t>121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Вычитание вида 16 - *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25" w:type="dxa"/>
            <w:gridSpan w:val="2"/>
          </w:tcPr>
          <w:p w:rsidR="00DE64CA" w:rsidRDefault="00DE64CA" w:rsidP="00626075"/>
        </w:tc>
        <w:tc>
          <w:tcPr>
            <w:tcW w:w="1095" w:type="dxa"/>
            <w:gridSpan w:val="4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18.</w:t>
            </w:r>
          </w:p>
        </w:tc>
        <w:tc>
          <w:tcPr>
            <w:tcW w:w="576" w:type="dxa"/>
          </w:tcPr>
          <w:p w:rsidR="00DE64CA" w:rsidRDefault="00DE64CA" w:rsidP="00626075">
            <w:r>
              <w:t>122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Вычитание вида 17 - * , 18 - *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10" w:type="dxa"/>
          </w:tcPr>
          <w:p w:rsidR="00DE64CA" w:rsidRDefault="00DE64CA" w:rsidP="00626075"/>
        </w:tc>
        <w:tc>
          <w:tcPr>
            <w:tcW w:w="1110" w:type="dxa"/>
            <w:gridSpan w:val="5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626075" w:rsidTr="00626075">
        <w:trPr>
          <w:trHeight w:val="6"/>
        </w:trPr>
        <w:tc>
          <w:tcPr>
            <w:tcW w:w="1697" w:type="dxa"/>
            <w:vMerge/>
          </w:tcPr>
          <w:p w:rsidR="00626075" w:rsidRDefault="00626075" w:rsidP="00626075"/>
        </w:tc>
        <w:tc>
          <w:tcPr>
            <w:tcW w:w="529" w:type="dxa"/>
          </w:tcPr>
          <w:p w:rsidR="00626075" w:rsidRDefault="00626075" w:rsidP="00626075">
            <w:r>
              <w:t>19.</w:t>
            </w:r>
          </w:p>
        </w:tc>
        <w:tc>
          <w:tcPr>
            <w:tcW w:w="576" w:type="dxa"/>
            <w:vMerge w:val="restart"/>
          </w:tcPr>
          <w:p w:rsidR="00626075" w:rsidRDefault="00626075" w:rsidP="00626075">
            <w:r>
              <w:t>123</w:t>
            </w:r>
          </w:p>
        </w:tc>
        <w:tc>
          <w:tcPr>
            <w:tcW w:w="4066" w:type="dxa"/>
            <w:vMerge w:val="restart"/>
          </w:tcPr>
          <w:p w:rsidR="00626075" w:rsidRPr="00FE4540" w:rsidRDefault="00626075" w:rsidP="00626075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3535" w:type="dxa"/>
            <w:vMerge w:val="restart"/>
          </w:tcPr>
          <w:p w:rsidR="00626075" w:rsidRDefault="00626075" w:rsidP="00626075"/>
        </w:tc>
        <w:tc>
          <w:tcPr>
            <w:tcW w:w="1110" w:type="dxa"/>
            <w:vMerge w:val="restart"/>
          </w:tcPr>
          <w:p w:rsidR="00626075" w:rsidRDefault="00626075" w:rsidP="00626075"/>
        </w:tc>
        <w:tc>
          <w:tcPr>
            <w:tcW w:w="1110" w:type="dxa"/>
            <w:gridSpan w:val="5"/>
            <w:vMerge w:val="restart"/>
          </w:tcPr>
          <w:p w:rsidR="00626075" w:rsidRDefault="00626075" w:rsidP="00626075"/>
        </w:tc>
        <w:tc>
          <w:tcPr>
            <w:tcW w:w="1942" w:type="dxa"/>
            <w:gridSpan w:val="4"/>
            <w:vMerge w:val="restart"/>
          </w:tcPr>
          <w:p w:rsidR="00626075" w:rsidRDefault="00626075" w:rsidP="00626075"/>
        </w:tc>
      </w:tr>
      <w:tr w:rsidR="00626075" w:rsidTr="00626075">
        <w:trPr>
          <w:trHeight w:val="375"/>
        </w:trPr>
        <w:tc>
          <w:tcPr>
            <w:tcW w:w="1697" w:type="dxa"/>
            <w:vMerge/>
          </w:tcPr>
          <w:p w:rsidR="00626075" w:rsidRDefault="00626075" w:rsidP="00626075"/>
        </w:tc>
        <w:tc>
          <w:tcPr>
            <w:tcW w:w="529" w:type="dxa"/>
          </w:tcPr>
          <w:p w:rsidR="00626075" w:rsidRDefault="00626075" w:rsidP="00626075"/>
        </w:tc>
        <w:tc>
          <w:tcPr>
            <w:tcW w:w="576" w:type="dxa"/>
            <w:vMerge/>
          </w:tcPr>
          <w:p w:rsidR="00626075" w:rsidRDefault="00626075" w:rsidP="00626075"/>
        </w:tc>
        <w:tc>
          <w:tcPr>
            <w:tcW w:w="4066" w:type="dxa"/>
            <w:vMerge/>
          </w:tcPr>
          <w:p w:rsidR="00626075" w:rsidRDefault="00626075" w:rsidP="00626075"/>
        </w:tc>
        <w:tc>
          <w:tcPr>
            <w:tcW w:w="3535" w:type="dxa"/>
            <w:vMerge/>
          </w:tcPr>
          <w:p w:rsidR="00626075" w:rsidRDefault="00626075" w:rsidP="00626075"/>
        </w:tc>
        <w:tc>
          <w:tcPr>
            <w:tcW w:w="1110" w:type="dxa"/>
            <w:vMerge/>
          </w:tcPr>
          <w:p w:rsidR="00626075" w:rsidRDefault="00626075" w:rsidP="00626075"/>
        </w:tc>
        <w:tc>
          <w:tcPr>
            <w:tcW w:w="1110" w:type="dxa"/>
            <w:gridSpan w:val="5"/>
            <w:vMerge/>
          </w:tcPr>
          <w:p w:rsidR="00626075" w:rsidRDefault="00626075" w:rsidP="00626075"/>
        </w:tc>
        <w:tc>
          <w:tcPr>
            <w:tcW w:w="1942" w:type="dxa"/>
            <w:gridSpan w:val="4"/>
            <w:vMerge/>
          </w:tcPr>
          <w:p w:rsidR="00626075" w:rsidRDefault="00626075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20.</w:t>
            </w:r>
          </w:p>
        </w:tc>
        <w:tc>
          <w:tcPr>
            <w:tcW w:w="576" w:type="dxa"/>
          </w:tcPr>
          <w:p w:rsidR="00DE64CA" w:rsidRDefault="00DE64CA" w:rsidP="00626075">
            <w:r>
              <w:t>124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Что узнали, чему научились.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10" w:type="dxa"/>
          </w:tcPr>
          <w:p w:rsidR="00DE64CA" w:rsidRDefault="00DE64CA" w:rsidP="00626075"/>
        </w:tc>
        <w:tc>
          <w:tcPr>
            <w:tcW w:w="1110" w:type="dxa"/>
            <w:gridSpan w:val="5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21.</w:t>
            </w:r>
          </w:p>
        </w:tc>
        <w:tc>
          <w:tcPr>
            <w:tcW w:w="576" w:type="dxa"/>
          </w:tcPr>
          <w:p w:rsidR="00DE64CA" w:rsidRDefault="00DE64CA" w:rsidP="00626075">
            <w:r>
              <w:t>125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Тест «Проверим себя и свои достижения»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10" w:type="dxa"/>
          </w:tcPr>
          <w:p w:rsidR="00DE64CA" w:rsidRDefault="00DE64CA" w:rsidP="00626075"/>
        </w:tc>
        <w:tc>
          <w:tcPr>
            <w:tcW w:w="1110" w:type="dxa"/>
            <w:gridSpan w:val="5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1007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22.</w:t>
            </w:r>
          </w:p>
        </w:tc>
        <w:tc>
          <w:tcPr>
            <w:tcW w:w="576" w:type="dxa"/>
          </w:tcPr>
          <w:p w:rsidR="00DE64CA" w:rsidRDefault="00DE64CA" w:rsidP="00626075">
            <w:r>
              <w:t>126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 xml:space="preserve">Проект «Математика вокруг нас. </w:t>
            </w:r>
          </w:p>
          <w:p w:rsidR="00DE64CA" w:rsidRPr="00FE4540" w:rsidRDefault="00DE64CA" w:rsidP="00626075">
            <w:r>
              <w:t>Форма, размер, цвет. Узоры и орнаменты».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10" w:type="dxa"/>
          </w:tcPr>
          <w:p w:rsidR="00DE64CA" w:rsidRDefault="00DE64CA" w:rsidP="00626075"/>
        </w:tc>
        <w:tc>
          <w:tcPr>
            <w:tcW w:w="1110" w:type="dxa"/>
            <w:gridSpan w:val="5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459"/>
        </w:trPr>
        <w:tc>
          <w:tcPr>
            <w:tcW w:w="1697" w:type="dxa"/>
            <w:vMerge w:val="restart"/>
          </w:tcPr>
          <w:p w:rsidR="00DE64CA" w:rsidRPr="00C96BBC" w:rsidRDefault="00DE64CA" w:rsidP="00626075">
            <w:pPr>
              <w:rPr>
                <w:b/>
              </w:rPr>
            </w:pPr>
            <w:r w:rsidRPr="00C96BBC">
              <w:rPr>
                <w:b/>
              </w:rPr>
              <w:t>6. Итоговое повторение  «Что узнали. Чему научились в 1 классе» (5ч).</w:t>
            </w:r>
          </w:p>
          <w:p w:rsidR="00DE64CA" w:rsidRDefault="00DE64CA" w:rsidP="00626075">
            <w:r w:rsidRPr="00C96BBC">
              <w:rPr>
                <w:b/>
              </w:rPr>
              <w:t>Проверка знаний (1ч)</w:t>
            </w:r>
          </w:p>
        </w:tc>
        <w:tc>
          <w:tcPr>
            <w:tcW w:w="529" w:type="dxa"/>
          </w:tcPr>
          <w:p w:rsidR="00DE64CA" w:rsidRDefault="00DE64CA" w:rsidP="00626075">
            <w:r>
              <w:t>1.</w:t>
            </w:r>
          </w:p>
        </w:tc>
        <w:tc>
          <w:tcPr>
            <w:tcW w:w="576" w:type="dxa"/>
          </w:tcPr>
          <w:p w:rsidR="00DE64CA" w:rsidRDefault="00DE64CA" w:rsidP="00626075">
            <w:r>
              <w:t>127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Чтение, запись и сравнение чисел.</w:t>
            </w:r>
          </w:p>
        </w:tc>
        <w:tc>
          <w:tcPr>
            <w:tcW w:w="3535" w:type="dxa"/>
          </w:tcPr>
          <w:p w:rsidR="00DE64CA" w:rsidRPr="008F6C69" w:rsidRDefault="00DE64CA" w:rsidP="00626075"/>
          <w:p w:rsidR="00DE64CA" w:rsidRDefault="00DE64CA" w:rsidP="00626075"/>
        </w:tc>
        <w:tc>
          <w:tcPr>
            <w:tcW w:w="1110" w:type="dxa"/>
          </w:tcPr>
          <w:p w:rsidR="00DE64CA" w:rsidRDefault="00DE64CA" w:rsidP="00626075"/>
          <w:p w:rsidR="00DE64CA" w:rsidRDefault="00DE64CA" w:rsidP="00626075"/>
        </w:tc>
        <w:tc>
          <w:tcPr>
            <w:tcW w:w="1110" w:type="dxa"/>
            <w:gridSpan w:val="5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513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>2.</w:t>
            </w:r>
          </w:p>
        </w:tc>
        <w:tc>
          <w:tcPr>
            <w:tcW w:w="576" w:type="dxa"/>
          </w:tcPr>
          <w:p w:rsidR="00DE64CA" w:rsidRDefault="00DE64CA" w:rsidP="00626075">
            <w:r>
              <w:t>128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Сложение и вычитание чисел.</w:t>
            </w:r>
          </w:p>
        </w:tc>
        <w:tc>
          <w:tcPr>
            <w:tcW w:w="3535" w:type="dxa"/>
          </w:tcPr>
          <w:p w:rsidR="00DE64CA" w:rsidRPr="008F6C69" w:rsidRDefault="00DE64CA" w:rsidP="00626075"/>
          <w:p w:rsidR="00DE64CA" w:rsidRDefault="00DE64CA" w:rsidP="00626075"/>
        </w:tc>
        <w:tc>
          <w:tcPr>
            <w:tcW w:w="1110" w:type="dxa"/>
          </w:tcPr>
          <w:p w:rsidR="00DE64CA" w:rsidRDefault="00DE64CA" w:rsidP="00626075"/>
          <w:p w:rsidR="00DE64CA" w:rsidRDefault="00DE64CA" w:rsidP="00626075"/>
        </w:tc>
        <w:tc>
          <w:tcPr>
            <w:tcW w:w="1110" w:type="dxa"/>
            <w:gridSpan w:val="5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491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 xml:space="preserve">3. </w:t>
            </w:r>
          </w:p>
        </w:tc>
        <w:tc>
          <w:tcPr>
            <w:tcW w:w="576" w:type="dxa"/>
          </w:tcPr>
          <w:p w:rsidR="00DE64CA" w:rsidRDefault="00DE64CA" w:rsidP="00626075">
            <w:r>
              <w:t>129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Решение задач.</w:t>
            </w:r>
          </w:p>
        </w:tc>
        <w:tc>
          <w:tcPr>
            <w:tcW w:w="3535" w:type="dxa"/>
          </w:tcPr>
          <w:p w:rsidR="00DE64CA" w:rsidRPr="008F6C69" w:rsidRDefault="00DE64CA" w:rsidP="00626075"/>
          <w:p w:rsidR="00DE64CA" w:rsidRDefault="00DE64CA" w:rsidP="00626075"/>
        </w:tc>
        <w:tc>
          <w:tcPr>
            <w:tcW w:w="1110" w:type="dxa"/>
          </w:tcPr>
          <w:p w:rsidR="00DE64CA" w:rsidRDefault="00DE64CA" w:rsidP="00626075"/>
          <w:p w:rsidR="00DE64CA" w:rsidRDefault="00DE64CA" w:rsidP="00626075"/>
        </w:tc>
        <w:tc>
          <w:tcPr>
            <w:tcW w:w="1110" w:type="dxa"/>
            <w:gridSpan w:val="5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52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 xml:space="preserve">4. </w:t>
            </w:r>
          </w:p>
        </w:tc>
        <w:tc>
          <w:tcPr>
            <w:tcW w:w="576" w:type="dxa"/>
          </w:tcPr>
          <w:p w:rsidR="00DE64CA" w:rsidRDefault="00DE64CA" w:rsidP="00626075">
            <w:r>
              <w:t>130</w:t>
            </w:r>
          </w:p>
        </w:tc>
        <w:tc>
          <w:tcPr>
            <w:tcW w:w="4066" w:type="dxa"/>
          </w:tcPr>
          <w:p w:rsidR="00DE64CA" w:rsidRDefault="00DE64CA" w:rsidP="00626075">
            <w:r>
              <w:t>Решение задач.</w:t>
            </w:r>
          </w:p>
        </w:tc>
        <w:tc>
          <w:tcPr>
            <w:tcW w:w="3535" w:type="dxa"/>
          </w:tcPr>
          <w:p w:rsidR="00DE64CA" w:rsidRDefault="00DE64CA" w:rsidP="00626075"/>
          <w:p w:rsidR="00DE64CA" w:rsidRDefault="00DE64CA" w:rsidP="00626075"/>
        </w:tc>
        <w:tc>
          <w:tcPr>
            <w:tcW w:w="1110" w:type="dxa"/>
          </w:tcPr>
          <w:p w:rsidR="00DE64CA" w:rsidRDefault="00DE64CA" w:rsidP="00626075"/>
          <w:p w:rsidR="00DE64CA" w:rsidRDefault="00DE64CA" w:rsidP="00626075"/>
        </w:tc>
        <w:tc>
          <w:tcPr>
            <w:tcW w:w="1110" w:type="dxa"/>
            <w:gridSpan w:val="5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>
            <w:pPr>
              <w:spacing w:after="200" w:line="276" w:lineRule="auto"/>
            </w:pPr>
          </w:p>
          <w:p w:rsidR="00DE64CA" w:rsidRDefault="00DE64CA" w:rsidP="00626075"/>
        </w:tc>
      </w:tr>
      <w:tr w:rsidR="00DE64CA" w:rsidTr="00626075">
        <w:trPr>
          <w:trHeight w:val="396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DE64CA" w:rsidRDefault="00DE64CA" w:rsidP="00626075">
            <w:r>
              <w:t xml:space="preserve">5. </w:t>
            </w:r>
          </w:p>
        </w:tc>
        <w:tc>
          <w:tcPr>
            <w:tcW w:w="576" w:type="dxa"/>
          </w:tcPr>
          <w:p w:rsidR="00DE64CA" w:rsidRDefault="00DE64CA" w:rsidP="00626075">
            <w:r>
              <w:t>131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Геометрические фигуры.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10" w:type="dxa"/>
          </w:tcPr>
          <w:p w:rsidR="00DE64CA" w:rsidRDefault="00DE64CA" w:rsidP="00626075"/>
        </w:tc>
        <w:tc>
          <w:tcPr>
            <w:tcW w:w="1110" w:type="dxa"/>
            <w:gridSpan w:val="5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  <w:tr w:rsidR="00DE64CA" w:rsidTr="00626075">
        <w:trPr>
          <w:trHeight w:val="242"/>
        </w:trPr>
        <w:tc>
          <w:tcPr>
            <w:tcW w:w="1697" w:type="dxa"/>
            <w:vMerge/>
          </w:tcPr>
          <w:p w:rsidR="00DE64CA" w:rsidRDefault="00DE64CA" w:rsidP="00626075"/>
        </w:tc>
        <w:tc>
          <w:tcPr>
            <w:tcW w:w="529" w:type="dxa"/>
          </w:tcPr>
          <w:p w:rsidR="00E75083" w:rsidRDefault="00E75083" w:rsidP="00626075">
            <w:r>
              <w:t>6.</w:t>
            </w:r>
          </w:p>
          <w:p w:rsidR="00DE64CA" w:rsidRDefault="00DE64CA" w:rsidP="00626075">
            <w:r>
              <w:t xml:space="preserve"> </w:t>
            </w:r>
          </w:p>
          <w:p w:rsidR="00E75083" w:rsidRDefault="00E75083" w:rsidP="00626075">
            <w:r>
              <w:t>7.8.9.10</w:t>
            </w:r>
          </w:p>
        </w:tc>
        <w:tc>
          <w:tcPr>
            <w:tcW w:w="576" w:type="dxa"/>
          </w:tcPr>
          <w:p w:rsidR="00DE64CA" w:rsidRDefault="00DE64CA" w:rsidP="00626075">
            <w:r>
              <w:t>13</w:t>
            </w:r>
            <w:r w:rsidR="00E75083">
              <w:t>2</w:t>
            </w:r>
          </w:p>
          <w:p w:rsidR="00E75083" w:rsidRDefault="00E75083" w:rsidP="00626075"/>
          <w:p w:rsidR="00E75083" w:rsidRDefault="00E75083" w:rsidP="00626075">
            <w:r>
              <w:t>133- 136</w:t>
            </w:r>
          </w:p>
        </w:tc>
        <w:tc>
          <w:tcPr>
            <w:tcW w:w="4066" w:type="dxa"/>
          </w:tcPr>
          <w:p w:rsidR="00DE64CA" w:rsidRPr="00FE4540" w:rsidRDefault="00DE64CA" w:rsidP="00626075">
            <w:r>
              <w:t>Тест «Проверим себя и свои достижения»</w:t>
            </w:r>
            <w:r w:rsidR="00E75083">
              <w:t>.                     Повторение.</w:t>
            </w:r>
          </w:p>
        </w:tc>
        <w:tc>
          <w:tcPr>
            <w:tcW w:w="3535" w:type="dxa"/>
          </w:tcPr>
          <w:p w:rsidR="00DE64CA" w:rsidRDefault="00DE64CA" w:rsidP="00626075"/>
        </w:tc>
        <w:tc>
          <w:tcPr>
            <w:tcW w:w="1110" w:type="dxa"/>
          </w:tcPr>
          <w:p w:rsidR="00DE64CA" w:rsidRDefault="00DE64CA" w:rsidP="00626075"/>
        </w:tc>
        <w:tc>
          <w:tcPr>
            <w:tcW w:w="1110" w:type="dxa"/>
            <w:gridSpan w:val="5"/>
          </w:tcPr>
          <w:p w:rsidR="00DE64CA" w:rsidRDefault="00DE64CA" w:rsidP="00626075"/>
        </w:tc>
        <w:tc>
          <w:tcPr>
            <w:tcW w:w="1942" w:type="dxa"/>
            <w:gridSpan w:val="4"/>
          </w:tcPr>
          <w:p w:rsidR="00DE64CA" w:rsidRDefault="00DE64CA" w:rsidP="00626075"/>
        </w:tc>
      </w:tr>
    </w:tbl>
    <w:p w:rsidR="00446260" w:rsidRDefault="00446260" w:rsidP="00446260"/>
    <w:p w:rsidR="00446260" w:rsidRPr="00446260" w:rsidRDefault="00446260" w:rsidP="00446260"/>
    <w:p w:rsidR="00446260" w:rsidRPr="00446260" w:rsidRDefault="00446260" w:rsidP="00446260"/>
    <w:p w:rsidR="00446260" w:rsidRPr="00446260" w:rsidRDefault="00446260" w:rsidP="00446260"/>
    <w:p w:rsidR="00446260" w:rsidRPr="00AC3827" w:rsidRDefault="00446260" w:rsidP="00446260"/>
    <w:p w:rsidR="00446260" w:rsidRDefault="00446260" w:rsidP="00446260"/>
    <w:p w:rsidR="00446260" w:rsidRPr="00B3749F" w:rsidRDefault="00446260" w:rsidP="00446260"/>
    <w:p w:rsidR="00446260" w:rsidRPr="00B3749F" w:rsidRDefault="00446260" w:rsidP="00446260"/>
    <w:p w:rsidR="00446260" w:rsidRPr="00DE64CA" w:rsidRDefault="00DE64CA" w:rsidP="00446260">
      <w:pPr>
        <w:tabs>
          <w:tab w:val="left" w:pos="5442"/>
        </w:tabs>
      </w:pPr>
      <w:r>
        <w:tab/>
        <w:t xml:space="preserve">          </w:t>
      </w:r>
    </w:p>
    <w:p w:rsidR="00446260" w:rsidRPr="00446260" w:rsidRDefault="00446260" w:rsidP="00446260">
      <w:pPr>
        <w:tabs>
          <w:tab w:val="left" w:pos="5777"/>
        </w:tabs>
      </w:pPr>
      <w:r>
        <w:tab/>
      </w:r>
    </w:p>
    <w:p w:rsidR="00446260" w:rsidRPr="00103641" w:rsidRDefault="00446260" w:rsidP="00446260">
      <w:pPr>
        <w:tabs>
          <w:tab w:val="left" w:pos="1005"/>
        </w:tabs>
        <w:ind w:right="-79"/>
      </w:pPr>
      <w:r>
        <w:tab/>
        <w:t xml:space="preserve">1) </w:t>
      </w:r>
      <w:proofErr w:type="spellStart"/>
      <w:r w:rsidRPr="00103641">
        <w:t>Анащенкова</w:t>
      </w:r>
      <w:proofErr w:type="spellEnd"/>
      <w:r w:rsidRPr="00103641">
        <w:t xml:space="preserve"> С.В., </w:t>
      </w:r>
      <w:proofErr w:type="spellStart"/>
      <w:r w:rsidRPr="00103641">
        <w:t>Бантова</w:t>
      </w:r>
      <w:proofErr w:type="spellEnd"/>
      <w:r w:rsidRPr="00103641">
        <w:t xml:space="preserve"> М.А., Бельтюкова Г.В. и др.  «Школа России»</w:t>
      </w:r>
      <w:r>
        <w:t xml:space="preserve">: </w:t>
      </w:r>
      <w:r w:rsidRPr="00103641">
        <w:t>Сборник рабочих программ</w:t>
      </w:r>
      <w:r>
        <w:t xml:space="preserve"> – М.: </w:t>
      </w:r>
      <w:r w:rsidRPr="00103641">
        <w:t xml:space="preserve">Просвещение, </w:t>
      </w:r>
    </w:p>
    <w:p w:rsidR="00446260" w:rsidRPr="00103641" w:rsidRDefault="00446260" w:rsidP="00446260">
      <w:pPr>
        <w:tabs>
          <w:tab w:val="left" w:pos="1038"/>
        </w:tabs>
      </w:pPr>
      <w:r w:rsidRPr="00103641">
        <w:t xml:space="preserve">                  2011.</w:t>
      </w:r>
    </w:p>
    <w:p w:rsidR="00446260" w:rsidRPr="00103641" w:rsidRDefault="00446260" w:rsidP="00446260">
      <w:r>
        <w:t xml:space="preserve">                 2) </w:t>
      </w:r>
      <w:r w:rsidRPr="00103641">
        <w:t xml:space="preserve"> Моро М.И., Волкова С.И., Степанова С.В.  и др. Математика: Учебник: 1 класс: В 2 частях  – М.: Просвещение, </w:t>
      </w:r>
    </w:p>
    <w:p w:rsidR="00446260" w:rsidRPr="00103641" w:rsidRDefault="00446260" w:rsidP="00446260">
      <w:pPr>
        <w:tabs>
          <w:tab w:val="left" w:pos="1005"/>
        </w:tabs>
        <w:ind w:right="-79"/>
      </w:pPr>
      <w:r w:rsidRPr="00103641">
        <w:t xml:space="preserve">                  2011. - Ч.1 - 128 с., Ч. 2- 112 с.</w:t>
      </w:r>
    </w:p>
    <w:p w:rsidR="00446260" w:rsidRDefault="00446260" w:rsidP="00446260">
      <w:pPr>
        <w:tabs>
          <w:tab w:val="left" w:pos="1423"/>
        </w:tabs>
      </w:pPr>
    </w:p>
    <w:p w:rsidR="00446260" w:rsidRDefault="00446260" w:rsidP="00446260">
      <w:pPr>
        <w:tabs>
          <w:tab w:val="left" w:pos="1222"/>
        </w:tabs>
      </w:pPr>
    </w:p>
    <w:p w:rsidR="00446260" w:rsidRPr="004E7889" w:rsidRDefault="00446260" w:rsidP="00446260">
      <w:pPr>
        <w:tabs>
          <w:tab w:val="left" w:pos="6313"/>
        </w:tabs>
        <w:rPr>
          <w:b/>
        </w:rPr>
      </w:pPr>
      <w:r>
        <w:tab/>
      </w:r>
      <w:r w:rsidRPr="004E7889">
        <w:rPr>
          <w:b/>
        </w:rPr>
        <w:t>Интернет ресурсы:</w:t>
      </w:r>
    </w:p>
    <w:p w:rsidR="00446260" w:rsidRDefault="00446260" w:rsidP="00446260"/>
    <w:p w:rsidR="00446260" w:rsidRDefault="005A41DE" w:rsidP="001968B1">
      <w:pPr>
        <w:numPr>
          <w:ilvl w:val="0"/>
          <w:numId w:val="30"/>
        </w:numPr>
        <w:tabs>
          <w:tab w:val="left" w:pos="1189"/>
        </w:tabs>
      </w:pPr>
      <w:hyperlink r:id="rId8" w:history="1">
        <w:r w:rsidR="00446260" w:rsidRPr="00A0793E">
          <w:rPr>
            <w:rStyle w:val="ab"/>
          </w:rPr>
          <w:t>http://school-russia.prosv.ru/info.aspx?ob_no=25662</w:t>
        </w:r>
      </w:hyperlink>
    </w:p>
    <w:p w:rsidR="00446260" w:rsidRDefault="005A41DE" w:rsidP="001968B1">
      <w:pPr>
        <w:numPr>
          <w:ilvl w:val="0"/>
          <w:numId w:val="30"/>
        </w:numPr>
        <w:tabs>
          <w:tab w:val="left" w:pos="1189"/>
        </w:tabs>
      </w:pPr>
      <w:hyperlink r:id="rId9" w:history="1">
        <w:r w:rsidR="00446260" w:rsidRPr="00A0793E">
          <w:rPr>
            <w:rStyle w:val="ab"/>
          </w:rPr>
          <w:t>http://school-russia.prosv.ru/Attachment.aspx?Id=9864</w:t>
        </w:r>
      </w:hyperlink>
    </w:p>
    <w:p w:rsidR="00446260" w:rsidRDefault="005A41DE" w:rsidP="001968B1">
      <w:pPr>
        <w:numPr>
          <w:ilvl w:val="0"/>
          <w:numId w:val="30"/>
        </w:numPr>
        <w:tabs>
          <w:tab w:val="left" w:pos="1189"/>
        </w:tabs>
      </w:pPr>
      <w:hyperlink r:id="rId10" w:history="1">
        <w:r w:rsidR="00446260" w:rsidRPr="00A0793E">
          <w:rPr>
            <w:rStyle w:val="ab"/>
          </w:rPr>
          <w:t>http://school-russia.prosv.ru/Attachment.aspx?Id=9865</w:t>
        </w:r>
      </w:hyperlink>
    </w:p>
    <w:p w:rsidR="00446260" w:rsidRDefault="005A41DE" w:rsidP="001968B1">
      <w:pPr>
        <w:numPr>
          <w:ilvl w:val="0"/>
          <w:numId w:val="30"/>
        </w:numPr>
        <w:tabs>
          <w:tab w:val="left" w:pos="1189"/>
        </w:tabs>
      </w:pPr>
      <w:hyperlink r:id="rId11" w:history="1">
        <w:r w:rsidR="00446260" w:rsidRPr="00A0793E">
          <w:rPr>
            <w:rStyle w:val="ab"/>
          </w:rPr>
          <w:t>http://school-russia.prosv.ru/info.aspx?ob_no=25714</w:t>
        </w:r>
      </w:hyperlink>
    </w:p>
    <w:p w:rsidR="00446260" w:rsidRDefault="005A41DE" w:rsidP="001968B1">
      <w:pPr>
        <w:numPr>
          <w:ilvl w:val="0"/>
          <w:numId w:val="30"/>
        </w:numPr>
        <w:tabs>
          <w:tab w:val="left" w:pos="1189"/>
        </w:tabs>
      </w:pPr>
      <w:hyperlink r:id="rId12" w:history="1">
        <w:r w:rsidR="00446260" w:rsidRPr="00A0793E">
          <w:rPr>
            <w:rStyle w:val="ab"/>
          </w:rPr>
          <w:t>http://school-russia.prosv.ru/info.aspx?ob_no=30913</w:t>
        </w:r>
      </w:hyperlink>
    </w:p>
    <w:p w:rsidR="00446260" w:rsidRPr="004E7889" w:rsidRDefault="00446260" w:rsidP="00446260">
      <w:pPr>
        <w:tabs>
          <w:tab w:val="left" w:pos="1189"/>
        </w:tabs>
        <w:ind w:left="1185"/>
      </w:pPr>
    </w:p>
    <w:p w:rsidR="00CC2529" w:rsidRDefault="00CC2529" w:rsidP="00CC2529"/>
    <w:p w:rsidR="007D0B02" w:rsidRPr="00CC2529" w:rsidRDefault="007D0B02" w:rsidP="00CC2529">
      <w:pPr>
        <w:ind w:firstLine="708"/>
      </w:pPr>
    </w:p>
    <w:sectPr w:rsidR="007D0B02" w:rsidRPr="00CC2529" w:rsidSect="00446260">
      <w:pgSz w:w="16838" w:h="11906" w:orient="landscape"/>
      <w:pgMar w:top="1701" w:right="1134" w:bottom="850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D3" w:rsidRDefault="000866D3" w:rsidP="00BF4E05">
      <w:r>
        <w:separator/>
      </w:r>
    </w:p>
  </w:endnote>
  <w:endnote w:type="continuationSeparator" w:id="0">
    <w:p w:rsidR="000866D3" w:rsidRDefault="000866D3" w:rsidP="00BF4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D3" w:rsidRDefault="000866D3" w:rsidP="00BF4E05">
      <w:r>
        <w:separator/>
      </w:r>
    </w:p>
  </w:footnote>
  <w:footnote w:type="continuationSeparator" w:id="0">
    <w:p w:rsidR="000866D3" w:rsidRDefault="000866D3" w:rsidP="00BF4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500"/>
    <w:multiLevelType w:val="hybridMultilevel"/>
    <w:tmpl w:val="3112F37A"/>
    <w:lvl w:ilvl="0" w:tplc="584247FE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4021C"/>
    <w:multiLevelType w:val="hybridMultilevel"/>
    <w:tmpl w:val="196A6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93220"/>
    <w:multiLevelType w:val="hybridMultilevel"/>
    <w:tmpl w:val="803C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75B31"/>
    <w:multiLevelType w:val="hybridMultilevel"/>
    <w:tmpl w:val="4D320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47691"/>
    <w:multiLevelType w:val="hybridMultilevel"/>
    <w:tmpl w:val="59A8F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15672"/>
    <w:multiLevelType w:val="hybridMultilevel"/>
    <w:tmpl w:val="9B324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43157"/>
    <w:multiLevelType w:val="hybridMultilevel"/>
    <w:tmpl w:val="0AB4EAB6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611B43"/>
    <w:multiLevelType w:val="hybridMultilevel"/>
    <w:tmpl w:val="025A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0076B5"/>
    <w:multiLevelType w:val="hybridMultilevel"/>
    <w:tmpl w:val="6E5C5510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23"/>
  </w:num>
  <w:num w:numId="7">
    <w:abstractNumId w:val="4"/>
  </w:num>
  <w:num w:numId="8">
    <w:abstractNumId w:val="2"/>
  </w:num>
  <w:num w:numId="9">
    <w:abstractNumId w:val="24"/>
  </w:num>
  <w:num w:numId="10">
    <w:abstractNumId w:val="26"/>
  </w:num>
  <w:num w:numId="11">
    <w:abstractNumId w:val="16"/>
  </w:num>
  <w:num w:numId="12">
    <w:abstractNumId w:val="27"/>
  </w:num>
  <w:num w:numId="13">
    <w:abstractNumId w:val="28"/>
  </w:num>
  <w:num w:numId="14">
    <w:abstractNumId w:val="7"/>
  </w:num>
  <w:num w:numId="15">
    <w:abstractNumId w:val="14"/>
  </w:num>
  <w:num w:numId="16">
    <w:abstractNumId w:val="13"/>
  </w:num>
  <w:num w:numId="17">
    <w:abstractNumId w:val="21"/>
  </w:num>
  <w:num w:numId="18">
    <w:abstractNumId w:val="5"/>
  </w:num>
  <w:num w:numId="19">
    <w:abstractNumId w:val="15"/>
  </w:num>
  <w:num w:numId="20">
    <w:abstractNumId w:val="11"/>
  </w:num>
  <w:num w:numId="21">
    <w:abstractNumId w:val="12"/>
  </w:num>
  <w:num w:numId="22">
    <w:abstractNumId w:val="6"/>
  </w:num>
  <w:num w:numId="23">
    <w:abstractNumId w:val="29"/>
  </w:num>
  <w:num w:numId="24">
    <w:abstractNumId w:val="25"/>
  </w:num>
  <w:num w:numId="25">
    <w:abstractNumId w:val="17"/>
  </w:num>
  <w:num w:numId="26">
    <w:abstractNumId w:val="8"/>
  </w:num>
  <w:num w:numId="27">
    <w:abstractNumId w:val="19"/>
  </w:num>
  <w:num w:numId="28">
    <w:abstractNumId w:val="1"/>
  </w:num>
  <w:num w:numId="29">
    <w:abstractNumId w:val="22"/>
  </w:num>
  <w:num w:numId="30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02"/>
    <w:rsid w:val="0002629C"/>
    <w:rsid w:val="000408D0"/>
    <w:rsid w:val="000528FE"/>
    <w:rsid w:val="00063E5F"/>
    <w:rsid w:val="00074973"/>
    <w:rsid w:val="000866D3"/>
    <w:rsid w:val="000C6D8B"/>
    <w:rsid w:val="0010688F"/>
    <w:rsid w:val="00124D23"/>
    <w:rsid w:val="00132C26"/>
    <w:rsid w:val="00147ABE"/>
    <w:rsid w:val="00176554"/>
    <w:rsid w:val="001968B1"/>
    <w:rsid w:val="001B25A0"/>
    <w:rsid w:val="00224E5A"/>
    <w:rsid w:val="002264DA"/>
    <w:rsid w:val="00240C7C"/>
    <w:rsid w:val="002972C3"/>
    <w:rsid w:val="002B1D10"/>
    <w:rsid w:val="002C3678"/>
    <w:rsid w:val="003016A5"/>
    <w:rsid w:val="003034CC"/>
    <w:rsid w:val="003153C3"/>
    <w:rsid w:val="00337953"/>
    <w:rsid w:val="00366737"/>
    <w:rsid w:val="00382E4D"/>
    <w:rsid w:val="00396B1B"/>
    <w:rsid w:val="00446260"/>
    <w:rsid w:val="0046221D"/>
    <w:rsid w:val="00463A6D"/>
    <w:rsid w:val="004F0629"/>
    <w:rsid w:val="00521E92"/>
    <w:rsid w:val="00550616"/>
    <w:rsid w:val="00565B05"/>
    <w:rsid w:val="005930C1"/>
    <w:rsid w:val="0059771D"/>
    <w:rsid w:val="005A41DE"/>
    <w:rsid w:val="00624148"/>
    <w:rsid w:val="00626075"/>
    <w:rsid w:val="006309AA"/>
    <w:rsid w:val="006960C3"/>
    <w:rsid w:val="006A165C"/>
    <w:rsid w:val="006B6D59"/>
    <w:rsid w:val="006D6D1A"/>
    <w:rsid w:val="006E491E"/>
    <w:rsid w:val="006E7D80"/>
    <w:rsid w:val="00791963"/>
    <w:rsid w:val="0079689D"/>
    <w:rsid w:val="007D0B02"/>
    <w:rsid w:val="007F4C65"/>
    <w:rsid w:val="00805E7C"/>
    <w:rsid w:val="00844A6B"/>
    <w:rsid w:val="00867EA9"/>
    <w:rsid w:val="008A66DC"/>
    <w:rsid w:val="008C0B22"/>
    <w:rsid w:val="008E48DD"/>
    <w:rsid w:val="008F017D"/>
    <w:rsid w:val="00927FBD"/>
    <w:rsid w:val="00955FF0"/>
    <w:rsid w:val="0098653F"/>
    <w:rsid w:val="00986FD3"/>
    <w:rsid w:val="009A7417"/>
    <w:rsid w:val="00A14A3B"/>
    <w:rsid w:val="00A27EF2"/>
    <w:rsid w:val="00A4030F"/>
    <w:rsid w:val="00A4568B"/>
    <w:rsid w:val="00A849AA"/>
    <w:rsid w:val="00A91989"/>
    <w:rsid w:val="00AA4CDF"/>
    <w:rsid w:val="00B04E82"/>
    <w:rsid w:val="00B47A25"/>
    <w:rsid w:val="00B82D15"/>
    <w:rsid w:val="00BF4E05"/>
    <w:rsid w:val="00C6547D"/>
    <w:rsid w:val="00CC2529"/>
    <w:rsid w:val="00CC7EAA"/>
    <w:rsid w:val="00CE6D64"/>
    <w:rsid w:val="00D05B69"/>
    <w:rsid w:val="00D076D6"/>
    <w:rsid w:val="00D41376"/>
    <w:rsid w:val="00D4613E"/>
    <w:rsid w:val="00D72181"/>
    <w:rsid w:val="00D82A58"/>
    <w:rsid w:val="00DB3186"/>
    <w:rsid w:val="00DE3711"/>
    <w:rsid w:val="00DE64CA"/>
    <w:rsid w:val="00E402B9"/>
    <w:rsid w:val="00E53063"/>
    <w:rsid w:val="00E5727B"/>
    <w:rsid w:val="00E67071"/>
    <w:rsid w:val="00E75083"/>
    <w:rsid w:val="00E8249F"/>
    <w:rsid w:val="00E912B0"/>
    <w:rsid w:val="00E91FCB"/>
    <w:rsid w:val="00F422D9"/>
    <w:rsid w:val="00F90D43"/>
    <w:rsid w:val="00FB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0B02"/>
  </w:style>
  <w:style w:type="paragraph" w:styleId="a4">
    <w:name w:val="Normal (Web)"/>
    <w:basedOn w:val="a"/>
    <w:rsid w:val="007D0B02"/>
    <w:pPr>
      <w:spacing w:before="100" w:beforeAutospacing="1" w:after="100" w:afterAutospacing="1"/>
    </w:pPr>
  </w:style>
  <w:style w:type="character" w:styleId="a5">
    <w:name w:val="Strong"/>
    <w:basedOn w:val="a0"/>
    <w:qFormat/>
    <w:rsid w:val="007D0B02"/>
    <w:rPr>
      <w:b/>
      <w:bCs/>
    </w:rPr>
  </w:style>
  <w:style w:type="character" w:styleId="a6">
    <w:name w:val="Emphasis"/>
    <w:basedOn w:val="a0"/>
    <w:qFormat/>
    <w:rsid w:val="007D0B02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F4E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4E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4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96B1B"/>
    <w:rPr>
      <w:color w:val="0000FF"/>
      <w:u w:val="single"/>
    </w:rPr>
  </w:style>
  <w:style w:type="paragraph" w:styleId="ac">
    <w:name w:val="Balloon Text"/>
    <w:basedOn w:val="a"/>
    <w:link w:val="ad"/>
    <w:semiHidden/>
    <w:unhideWhenUsed/>
    <w:rsid w:val="00396B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96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0B02"/>
  </w:style>
  <w:style w:type="paragraph" w:styleId="a4">
    <w:name w:val="Normal (Web)"/>
    <w:basedOn w:val="a"/>
    <w:rsid w:val="007D0B02"/>
    <w:pPr>
      <w:spacing w:before="100" w:beforeAutospacing="1" w:after="100" w:afterAutospacing="1"/>
    </w:pPr>
  </w:style>
  <w:style w:type="character" w:styleId="a5">
    <w:name w:val="Strong"/>
    <w:basedOn w:val="a0"/>
    <w:qFormat/>
    <w:rsid w:val="007D0B02"/>
    <w:rPr>
      <w:b/>
      <w:bCs/>
    </w:rPr>
  </w:style>
  <w:style w:type="character" w:styleId="a6">
    <w:name w:val="Emphasis"/>
    <w:basedOn w:val="a0"/>
    <w:qFormat/>
    <w:rsid w:val="007D0B02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F4E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4E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4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96B1B"/>
    <w:rPr>
      <w:color w:val="0000FF"/>
      <w:u w:val="single"/>
    </w:rPr>
  </w:style>
  <w:style w:type="paragraph" w:styleId="ac">
    <w:name w:val="Balloon Text"/>
    <w:basedOn w:val="a"/>
    <w:link w:val="ad"/>
    <w:semiHidden/>
    <w:unhideWhenUsed/>
    <w:rsid w:val="00396B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96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56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ol-russia.prosv.ru/info.aspx?ob_no=30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russia.prosv.ru/info.aspx?ob_no=25714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school-russia.prosv.ru/Attachment.aspx?Id=9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Attachment.aspx?Id=98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5889</Words>
  <Characters>33572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Lenovo</cp:lastModifiedBy>
  <cp:revision>5</cp:revision>
  <cp:lastPrinted>2014-03-19T04:11:00Z</cp:lastPrinted>
  <dcterms:created xsi:type="dcterms:W3CDTF">2014-03-19T04:12:00Z</dcterms:created>
  <dcterms:modified xsi:type="dcterms:W3CDTF">2015-06-24T09:30:00Z</dcterms:modified>
</cp:coreProperties>
</file>