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E7" w:rsidRDefault="00847CE7" w:rsidP="00632680">
      <w:pPr>
        <w:shd w:val="clear" w:color="auto" w:fill="FFFFFF"/>
        <w:spacing w:after="100"/>
        <w:jc w:val="center"/>
        <w:rPr>
          <w:rFonts w:eastAsia="Times New Roman"/>
          <w:color w:val="000000"/>
          <w:spacing w:val="1"/>
          <w:sz w:val="32"/>
          <w:szCs w:val="32"/>
        </w:rPr>
      </w:pPr>
      <w:r>
        <w:rPr>
          <w:rFonts w:eastAsia="Times New Roman"/>
          <w:color w:val="000000"/>
          <w:spacing w:val="1"/>
          <w:sz w:val="32"/>
          <w:szCs w:val="32"/>
        </w:rPr>
        <w:t>Государственное бюджетное дошкольн</w:t>
      </w:r>
      <w:r w:rsidR="00CD16B2">
        <w:rPr>
          <w:rFonts w:eastAsia="Times New Roman"/>
          <w:color w:val="000000"/>
          <w:spacing w:val="1"/>
          <w:sz w:val="32"/>
          <w:szCs w:val="32"/>
        </w:rPr>
        <w:t>ое образовательное учреждение</w:t>
      </w:r>
      <w:r>
        <w:rPr>
          <w:rFonts w:eastAsia="Times New Roman"/>
          <w:color w:val="000000"/>
          <w:spacing w:val="1"/>
          <w:sz w:val="32"/>
          <w:szCs w:val="32"/>
        </w:rPr>
        <w:t xml:space="preserve"> детский сад</w:t>
      </w:r>
      <w:r w:rsidR="0004433B">
        <w:rPr>
          <w:rFonts w:eastAsia="Times New Roman"/>
          <w:color w:val="000000"/>
          <w:spacing w:val="1"/>
          <w:sz w:val="32"/>
          <w:szCs w:val="32"/>
        </w:rPr>
        <w:t xml:space="preserve"> №</w:t>
      </w:r>
      <w:r w:rsidR="00DB2A14">
        <w:rPr>
          <w:rFonts w:eastAsia="Times New Roman"/>
          <w:color w:val="000000"/>
          <w:spacing w:val="1"/>
          <w:sz w:val="32"/>
          <w:szCs w:val="32"/>
        </w:rPr>
        <w:t xml:space="preserve"> 41</w:t>
      </w:r>
      <w:r>
        <w:rPr>
          <w:rFonts w:eastAsia="Times New Roman"/>
          <w:color w:val="000000"/>
          <w:spacing w:val="1"/>
          <w:sz w:val="32"/>
          <w:szCs w:val="32"/>
        </w:rPr>
        <w:t xml:space="preserve"> комбинированного вида </w:t>
      </w:r>
      <w:r w:rsidRPr="006D4772">
        <w:rPr>
          <w:rFonts w:eastAsia="Times New Roman"/>
          <w:color w:val="000000"/>
          <w:spacing w:val="1"/>
          <w:sz w:val="32"/>
          <w:szCs w:val="32"/>
        </w:rPr>
        <w:t xml:space="preserve">        </w:t>
      </w:r>
      <w:r w:rsidR="00DB2A14">
        <w:rPr>
          <w:rFonts w:eastAsia="Times New Roman"/>
          <w:color w:val="000000"/>
          <w:spacing w:val="1"/>
          <w:sz w:val="32"/>
          <w:szCs w:val="32"/>
        </w:rPr>
        <w:t xml:space="preserve">Невского </w:t>
      </w:r>
      <w:r>
        <w:rPr>
          <w:rFonts w:eastAsia="Times New Roman"/>
          <w:color w:val="000000"/>
          <w:spacing w:val="1"/>
          <w:sz w:val="32"/>
          <w:szCs w:val="32"/>
        </w:rPr>
        <w:t>района Санкт-Петербурга</w:t>
      </w:r>
    </w:p>
    <w:p w:rsidR="00847CE7" w:rsidRDefault="00847CE7" w:rsidP="00632680">
      <w:pPr>
        <w:shd w:val="clear" w:color="auto" w:fill="FFFFFF"/>
        <w:spacing w:after="100" w:line="360" w:lineRule="auto"/>
        <w:ind w:left="2030"/>
        <w:rPr>
          <w:rFonts w:eastAsia="Times New Roman"/>
          <w:color w:val="000000"/>
          <w:spacing w:val="1"/>
          <w:sz w:val="32"/>
          <w:szCs w:val="32"/>
        </w:rPr>
      </w:pPr>
    </w:p>
    <w:p w:rsidR="00847CE7" w:rsidRDefault="001B457E" w:rsidP="00632680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47CE7" w:rsidRDefault="00847CE7" w:rsidP="00D0540F">
      <w:pPr>
        <w:pStyle w:val="a5"/>
        <w:rPr>
          <w:sz w:val="32"/>
          <w:szCs w:val="32"/>
        </w:rPr>
      </w:pPr>
    </w:p>
    <w:p w:rsidR="001B457E" w:rsidRDefault="001B457E" w:rsidP="00D0540F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797A88">
        <w:rPr>
          <w:sz w:val="32"/>
          <w:szCs w:val="32"/>
        </w:rPr>
        <w:t xml:space="preserve">        </w:t>
      </w:r>
    </w:p>
    <w:p w:rsidR="001B457E" w:rsidRDefault="001B457E" w:rsidP="00D0540F">
      <w:pPr>
        <w:pStyle w:val="a5"/>
        <w:rPr>
          <w:sz w:val="32"/>
          <w:szCs w:val="32"/>
        </w:rPr>
      </w:pPr>
    </w:p>
    <w:p w:rsidR="001B457E" w:rsidRDefault="001B457E" w:rsidP="00D0540F">
      <w:pPr>
        <w:pStyle w:val="a5"/>
        <w:rPr>
          <w:sz w:val="32"/>
          <w:szCs w:val="32"/>
        </w:rPr>
      </w:pPr>
    </w:p>
    <w:p w:rsidR="001B457E" w:rsidRDefault="001B457E" w:rsidP="00B82F12">
      <w:pPr>
        <w:pStyle w:val="a5"/>
        <w:rPr>
          <w:sz w:val="32"/>
          <w:szCs w:val="32"/>
        </w:rPr>
      </w:pPr>
    </w:p>
    <w:p w:rsidR="001B457E" w:rsidRDefault="00797A88" w:rsidP="00DF1C86">
      <w:pPr>
        <w:pStyle w:val="a5"/>
        <w:jc w:val="center"/>
        <w:rPr>
          <w:sz w:val="32"/>
          <w:szCs w:val="32"/>
        </w:rPr>
      </w:pPr>
      <w:r>
        <w:rPr>
          <w:sz w:val="32"/>
          <w:szCs w:val="32"/>
        </w:rPr>
        <w:t>Конспект непосредственно образовательной деятельности</w:t>
      </w:r>
      <w:r w:rsidR="006331D6">
        <w:rPr>
          <w:sz w:val="32"/>
          <w:szCs w:val="32"/>
        </w:rPr>
        <w:t xml:space="preserve">                            </w:t>
      </w:r>
      <w:r w:rsidR="00581EAA">
        <w:rPr>
          <w:sz w:val="32"/>
          <w:szCs w:val="32"/>
        </w:rPr>
        <w:t xml:space="preserve">    </w:t>
      </w:r>
      <w:r w:rsidR="006331D6">
        <w:rPr>
          <w:sz w:val="32"/>
          <w:szCs w:val="32"/>
        </w:rPr>
        <w:t>в</w:t>
      </w:r>
      <w:r>
        <w:rPr>
          <w:sz w:val="32"/>
          <w:szCs w:val="32"/>
        </w:rPr>
        <w:t xml:space="preserve">  старшей логопедической группе на тему:                                                          </w:t>
      </w:r>
      <w:r w:rsidR="006331D6">
        <w:rPr>
          <w:sz w:val="32"/>
          <w:szCs w:val="32"/>
        </w:rPr>
        <w:t xml:space="preserve">                                                                      </w:t>
      </w:r>
      <w:r w:rsidR="00BF5902">
        <w:rPr>
          <w:sz w:val="32"/>
          <w:szCs w:val="32"/>
        </w:rPr>
        <w:t xml:space="preserve">         </w:t>
      </w:r>
      <w:r w:rsidR="00E122B0">
        <w:rPr>
          <w:sz w:val="32"/>
          <w:szCs w:val="32"/>
        </w:rPr>
        <w:t xml:space="preserve">      </w:t>
      </w:r>
      <w:r w:rsidR="00632680">
        <w:rPr>
          <w:sz w:val="32"/>
          <w:szCs w:val="32"/>
        </w:rPr>
        <w:t xml:space="preserve">       </w:t>
      </w:r>
      <w:r w:rsidR="00C367E9">
        <w:rPr>
          <w:sz w:val="32"/>
          <w:szCs w:val="32"/>
        </w:rPr>
        <w:t xml:space="preserve">                       </w:t>
      </w:r>
      <w:r w:rsidR="00581EAA">
        <w:rPr>
          <w:sz w:val="32"/>
          <w:szCs w:val="32"/>
        </w:rPr>
        <w:t xml:space="preserve">                          «</w:t>
      </w:r>
      <w:r>
        <w:rPr>
          <w:sz w:val="32"/>
          <w:szCs w:val="32"/>
        </w:rPr>
        <w:t>Поможем доктору Айболиту</w:t>
      </w:r>
      <w:r w:rsidR="006331D6">
        <w:rPr>
          <w:sz w:val="32"/>
          <w:szCs w:val="32"/>
        </w:rPr>
        <w:t>»</w:t>
      </w:r>
      <w:r w:rsidR="00DF1C86">
        <w:rPr>
          <w:sz w:val="32"/>
          <w:szCs w:val="32"/>
        </w:rPr>
        <w:t xml:space="preserve">                                                                          с использованием ЭОР</w:t>
      </w:r>
    </w:p>
    <w:p w:rsidR="001B457E" w:rsidRDefault="001B457E" w:rsidP="00B82F12">
      <w:pPr>
        <w:pStyle w:val="a5"/>
        <w:rPr>
          <w:sz w:val="32"/>
          <w:szCs w:val="32"/>
        </w:rPr>
      </w:pPr>
    </w:p>
    <w:p w:rsidR="001B457E" w:rsidRDefault="001B457E" w:rsidP="00B82F12">
      <w:pPr>
        <w:pStyle w:val="a5"/>
        <w:rPr>
          <w:sz w:val="32"/>
          <w:szCs w:val="32"/>
        </w:rPr>
      </w:pPr>
    </w:p>
    <w:p w:rsidR="00632680" w:rsidRDefault="00E122B0" w:rsidP="00E122B0">
      <w:pPr>
        <w:shd w:val="clear" w:color="auto" w:fill="FFFFFF"/>
        <w:tabs>
          <w:tab w:val="right" w:pos="9355"/>
        </w:tabs>
        <w:spacing w:before="1483"/>
        <w:ind w:left="19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ab/>
      </w:r>
    </w:p>
    <w:p w:rsidR="00632680" w:rsidRDefault="00632680" w:rsidP="00632680">
      <w:pPr>
        <w:shd w:val="clear" w:color="auto" w:fill="FFFFFF"/>
        <w:tabs>
          <w:tab w:val="right" w:pos="9355"/>
        </w:tabs>
        <w:spacing w:before="1483"/>
        <w:ind w:left="4956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                                                        Подготовила воспитатель</w:t>
      </w:r>
      <w:r w:rsidR="00D172B4">
        <w:rPr>
          <w:rFonts w:eastAsia="Times New Roman"/>
          <w:color w:val="000000"/>
          <w:sz w:val="32"/>
          <w:szCs w:val="32"/>
        </w:rPr>
        <w:t>:</w:t>
      </w:r>
      <w:r>
        <w:rPr>
          <w:rFonts w:eastAsia="Times New Roman"/>
          <w:color w:val="000000"/>
          <w:sz w:val="32"/>
          <w:szCs w:val="32"/>
        </w:rPr>
        <w:t xml:space="preserve">             </w:t>
      </w:r>
      <w:proofErr w:type="spellStart"/>
      <w:r w:rsidR="00DB2A14">
        <w:rPr>
          <w:rFonts w:eastAsia="Times New Roman"/>
          <w:color w:val="000000"/>
          <w:sz w:val="32"/>
          <w:szCs w:val="32"/>
        </w:rPr>
        <w:t>Боронина</w:t>
      </w:r>
      <w:proofErr w:type="spellEnd"/>
      <w:r w:rsidR="00DB2A14">
        <w:rPr>
          <w:rFonts w:eastAsia="Times New Roman"/>
          <w:color w:val="000000"/>
          <w:sz w:val="32"/>
          <w:szCs w:val="32"/>
        </w:rPr>
        <w:t xml:space="preserve"> Елена Степановна</w:t>
      </w:r>
    </w:p>
    <w:p w:rsidR="00E122B0" w:rsidRDefault="00E122B0" w:rsidP="00E122B0">
      <w:pPr>
        <w:shd w:val="clear" w:color="auto" w:fill="FFFFFF"/>
        <w:tabs>
          <w:tab w:val="right" w:pos="9355"/>
        </w:tabs>
        <w:spacing w:before="1483"/>
        <w:ind w:left="19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ab/>
      </w:r>
      <w:r w:rsidRPr="006D4772">
        <w:rPr>
          <w:rFonts w:eastAsia="Times New Roman"/>
          <w:color w:val="000000"/>
          <w:sz w:val="32"/>
          <w:szCs w:val="32"/>
        </w:rPr>
        <w:t xml:space="preserve"> </w:t>
      </w:r>
      <w:r>
        <w:rPr>
          <w:rFonts w:eastAsia="Times New Roman"/>
          <w:color w:val="000000"/>
          <w:sz w:val="32"/>
          <w:szCs w:val="32"/>
        </w:rPr>
        <w:t xml:space="preserve">                         </w:t>
      </w:r>
    </w:p>
    <w:p w:rsidR="00C367E9" w:rsidRDefault="00E122B0" w:rsidP="00C367E9">
      <w:pPr>
        <w:shd w:val="clear" w:color="auto" w:fill="FFFFFF"/>
        <w:spacing w:before="1483"/>
        <w:ind w:left="19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               </w:t>
      </w:r>
    </w:p>
    <w:p w:rsidR="00C367E9" w:rsidRDefault="00C367E9" w:rsidP="00C367E9">
      <w:pPr>
        <w:shd w:val="clear" w:color="auto" w:fill="FFFFFF"/>
        <w:spacing w:before="1483"/>
        <w:ind w:left="19"/>
        <w:rPr>
          <w:rFonts w:eastAsia="Times New Roman"/>
          <w:color w:val="000000"/>
          <w:sz w:val="32"/>
          <w:szCs w:val="32"/>
        </w:rPr>
      </w:pPr>
    </w:p>
    <w:p w:rsidR="00114AAF" w:rsidRDefault="00C367E9" w:rsidP="00114AAF">
      <w:pPr>
        <w:shd w:val="clear" w:color="auto" w:fill="FFFFFF"/>
        <w:spacing w:before="1483"/>
        <w:ind w:left="19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                        </w:t>
      </w:r>
      <w:r w:rsidR="00E122B0">
        <w:rPr>
          <w:rFonts w:eastAsia="Times New Roman"/>
          <w:color w:val="000000"/>
          <w:sz w:val="32"/>
          <w:szCs w:val="32"/>
        </w:rPr>
        <w:t xml:space="preserve"> </w:t>
      </w:r>
    </w:p>
    <w:p w:rsidR="00114AAF" w:rsidRPr="00114AAF" w:rsidRDefault="00114AAF" w:rsidP="00114AAF">
      <w:pPr>
        <w:shd w:val="clear" w:color="auto" w:fill="FFFFFF"/>
        <w:spacing w:before="1483"/>
        <w:ind w:left="19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                               </w:t>
      </w:r>
      <w:r w:rsidR="00E122B0">
        <w:rPr>
          <w:rFonts w:eastAsia="Times New Roman"/>
          <w:color w:val="000000"/>
          <w:sz w:val="32"/>
          <w:szCs w:val="32"/>
        </w:rPr>
        <w:t xml:space="preserve"> Санкт-Петербург 201</w:t>
      </w:r>
      <w:r w:rsidR="00DB2A14">
        <w:rPr>
          <w:rFonts w:eastAsia="Times New Roman"/>
          <w:color w:val="000000"/>
          <w:sz w:val="32"/>
          <w:szCs w:val="32"/>
        </w:rPr>
        <w:t>3</w:t>
      </w:r>
      <w:r w:rsidR="00C367E9">
        <w:rPr>
          <w:rFonts w:eastAsia="Times New Roman"/>
          <w:color w:val="000000"/>
          <w:sz w:val="32"/>
          <w:szCs w:val="32"/>
        </w:rPr>
        <w:t>г.</w:t>
      </w:r>
      <w:r w:rsidR="006331D6">
        <w:t xml:space="preserve">                                </w:t>
      </w:r>
    </w:p>
    <w:p w:rsidR="00DB2A14" w:rsidRDefault="00EE04DC" w:rsidP="0096793D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A046DD" w:rsidRPr="002B7E33" w:rsidRDefault="00EE04DC" w:rsidP="0096793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</w:t>
      </w:r>
      <w:r w:rsidR="00DE2694">
        <w:rPr>
          <w:sz w:val="32"/>
          <w:szCs w:val="32"/>
        </w:rPr>
        <w:t>Задачи:</w:t>
      </w:r>
    </w:p>
    <w:p w:rsidR="007C68E6" w:rsidRPr="006C3D56" w:rsidRDefault="003E4BAB" w:rsidP="003E4BAB">
      <w:pPr>
        <w:pStyle w:val="a5"/>
        <w:rPr>
          <w:rStyle w:val="a6"/>
          <w:b w:val="0"/>
          <w:bCs w:val="0"/>
          <w:sz w:val="32"/>
          <w:szCs w:val="32"/>
        </w:rPr>
      </w:pPr>
      <w:r>
        <w:rPr>
          <w:sz w:val="32"/>
          <w:szCs w:val="32"/>
        </w:rPr>
        <w:t>1)</w:t>
      </w:r>
      <w:r w:rsidR="00E06F11">
        <w:rPr>
          <w:sz w:val="32"/>
          <w:szCs w:val="32"/>
        </w:rPr>
        <w:t>Образовательные</w:t>
      </w:r>
      <w:r w:rsidR="00DE2694">
        <w:rPr>
          <w:sz w:val="32"/>
          <w:szCs w:val="32"/>
        </w:rPr>
        <w:t xml:space="preserve"> задачи:</w:t>
      </w:r>
      <w:r>
        <w:rPr>
          <w:sz w:val="32"/>
          <w:szCs w:val="32"/>
        </w:rPr>
        <w:t xml:space="preserve">                                                                                                                           З</w:t>
      </w:r>
      <w:r w:rsidR="00DE2694" w:rsidRPr="006C3D56">
        <w:rPr>
          <w:sz w:val="32"/>
          <w:szCs w:val="32"/>
        </w:rPr>
        <w:t>акрепить количественный и порядковый счет в пределах десяти.</w:t>
      </w:r>
      <w:r w:rsidR="0096793D" w:rsidRPr="006C3D56">
        <w:rPr>
          <w:sz w:val="32"/>
          <w:szCs w:val="32"/>
        </w:rPr>
        <w:t xml:space="preserve"> </w:t>
      </w:r>
      <w:r w:rsidR="00DE2694" w:rsidRPr="006C3D56">
        <w:rPr>
          <w:sz w:val="32"/>
          <w:szCs w:val="32"/>
        </w:rPr>
        <w:t xml:space="preserve">Упражнять в решении задач </w:t>
      </w:r>
      <w:r w:rsidR="00FD5275" w:rsidRPr="006C3D56">
        <w:rPr>
          <w:sz w:val="32"/>
          <w:szCs w:val="32"/>
        </w:rPr>
        <w:t>на сложение и вычитание в пределах десяти.</w:t>
      </w:r>
      <w:r w:rsidR="00894366">
        <w:rPr>
          <w:sz w:val="32"/>
          <w:szCs w:val="32"/>
        </w:rPr>
        <w:t xml:space="preserve">                                                                                                                   </w:t>
      </w:r>
      <w:r w:rsidR="0096793D" w:rsidRPr="006C3D56">
        <w:rPr>
          <w:sz w:val="32"/>
          <w:szCs w:val="32"/>
        </w:rPr>
        <w:t>Закрепить умение ориентироваться на листе бумаги</w:t>
      </w:r>
      <w:r w:rsidR="007C68E6" w:rsidRPr="006C3D56">
        <w:rPr>
          <w:sz w:val="32"/>
          <w:szCs w:val="32"/>
        </w:rPr>
        <w:t>.</w:t>
      </w:r>
      <w:r w:rsidR="006C3D56" w:rsidRPr="006C3D56">
        <w:rPr>
          <w:sz w:val="32"/>
          <w:szCs w:val="32"/>
        </w:rPr>
        <w:t xml:space="preserve"> </w:t>
      </w:r>
      <w:r w:rsidR="00894366">
        <w:rPr>
          <w:sz w:val="32"/>
          <w:szCs w:val="32"/>
        </w:rPr>
        <w:t xml:space="preserve">                                    </w:t>
      </w:r>
      <w:r w:rsidR="007C68E6" w:rsidRPr="007C68E6">
        <w:rPr>
          <w:rStyle w:val="a6"/>
          <w:b w:val="0"/>
          <w:sz w:val="32"/>
          <w:szCs w:val="32"/>
        </w:rPr>
        <w:t>Закреплять правильное произношение звуков</w:t>
      </w:r>
      <w:r w:rsidR="00D172B4">
        <w:rPr>
          <w:rStyle w:val="a6"/>
          <w:b w:val="0"/>
          <w:sz w:val="32"/>
          <w:szCs w:val="32"/>
        </w:rPr>
        <w:t xml:space="preserve"> «</w:t>
      </w:r>
      <w:r w:rsidR="007C68E6" w:rsidRPr="007C68E6">
        <w:rPr>
          <w:rStyle w:val="a6"/>
          <w:b w:val="0"/>
          <w:sz w:val="32"/>
          <w:szCs w:val="32"/>
        </w:rPr>
        <w:t xml:space="preserve"> С</w:t>
      </w:r>
      <w:r w:rsidR="00D172B4">
        <w:rPr>
          <w:rStyle w:val="a6"/>
          <w:b w:val="0"/>
          <w:sz w:val="32"/>
          <w:szCs w:val="32"/>
        </w:rPr>
        <w:t>»</w:t>
      </w:r>
      <w:r w:rsidR="007C68E6">
        <w:rPr>
          <w:rStyle w:val="a6"/>
          <w:b w:val="0"/>
          <w:sz w:val="32"/>
          <w:szCs w:val="32"/>
        </w:rPr>
        <w:t xml:space="preserve"> </w:t>
      </w:r>
      <w:r w:rsidR="007C68E6" w:rsidRPr="007C68E6">
        <w:rPr>
          <w:rStyle w:val="a6"/>
          <w:b w:val="0"/>
          <w:sz w:val="32"/>
          <w:szCs w:val="32"/>
        </w:rPr>
        <w:t>и</w:t>
      </w:r>
      <w:r w:rsidR="007C68E6">
        <w:rPr>
          <w:rStyle w:val="a6"/>
          <w:b w:val="0"/>
          <w:sz w:val="32"/>
          <w:szCs w:val="32"/>
        </w:rPr>
        <w:t xml:space="preserve"> </w:t>
      </w:r>
      <w:r w:rsidR="00D172B4">
        <w:rPr>
          <w:rStyle w:val="a6"/>
          <w:b w:val="0"/>
          <w:sz w:val="32"/>
          <w:szCs w:val="32"/>
        </w:rPr>
        <w:t>«</w:t>
      </w:r>
      <w:r w:rsidR="007C68E6" w:rsidRPr="007C68E6">
        <w:rPr>
          <w:rStyle w:val="a6"/>
          <w:b w:val="0"/>
          <w:sz w:val="32"/>
          <w:szCs w:val="32"/>
        </w:rPr>
        <w:t>Ш</w:t>
      </w:r>
      <w:r w:rsidR="00D172B4">
        <w:rPr>
          <w:rStyle w:val="a6"/>
          <w:b w:val="0"/>
          <w:sz w:val="32"/>
          <w:szCs w:val="32"/>
        </w:rPr>
        <w:t>»</w:t>
      </w:r>
      <w:r w:rsidR="007C68E6" w:rsidRPr="007C68E6">
        <w:rPr>
          <w:rStyle w:val="a6"/>
          <w:b w:val="0"/>
          <w:sz w:val="32"/>
          <w:szCs w:val="32"/>
        </w:rPr>
        <w:t>.</w:t>
      </w:r>
    </w:p>
    <w:p w:rsidR="00894366" w:rsidRPr="003E4BAB" w:rsidRDefault="003E4BAB" w:rsidP="006C3D56">
      <w:pPr>
        <w:rPr>
          <w:b/>
        </w:rPr>
      </w:pPr>
      <w:r>
        <w:rPr>
          <w:rStyle w:val="a6"/>
          <w:b w:val="0"/>
          <w:sz w:val="32"/>
          <w:szCs w:val="32"/>
        </w:rPr>
        <w:t>2)</w:t>
      </w:r>
      <w:r w:rsidR="00DE2694" w:rsidRPr="007C68E6">
        <w:rPr>
          <w:rStyle w:val="a6"/>
          <w:b w:val="0"/>
          <w:sz w:val="32"/>
          <w:szCs w:val="32"/>
        </w:rPr>
        <w:t>Развивающие задачи:</w:t>
      </w:r>
      <w:r>
        <w:rPr>
          <w:rStyle w:val="a6"/>
          <w:b w:val="0"/>
          <w:sz w:val="32"/>
          <w:szCs w:val="32"/>
        </w:rPr>
        <w:t xml:space="preserve">                                                                                                                         Р</w:t>
      </w:r>
      <w:r w:rsidR="008656B6" w:rsidRPr="006C3D56">
        <w:rPr>
          <w:sz w:val="32"/>
          <w:szCs w:val="32"/>
        </w:rPr>
        <w:t>азвивать конструктивные навыки и воображение</w:t>
      </w:r>
      <w:r w:rsidR="006C3D56" w:rsidRPr="006C3D56">
        <w:rPr>
          <w:sz w:val="32"/>
          <w:szCs w:val="32"/>
        </w:rPr>
        <w:t>.</w:t>
      </w:r>
      <w:r w:rsidR="00894366">
        <w:rPr>
          <w:sz w:val="32"/>
          <w:szCs w:val="32"/>
        </w:rPr>
        <w:t xml:space="preserve">                                        </w:t>
      </w:r>
      <w:r w:rsidR="008656B6" w:rsidRPr="006C3D56">
        <w:rPr>
          <w:sz w:val="32"/>
          <w:szCs w:val="32"/>
        </w:rPr>
        <w:t>Развивать внимание, память, мышление, связную ре</w:t>
      </w:r>
      <w:r w:rsidR="00DE2694" w:rsidRPr="006C3D56">
        <w:rPr>
          <w:sz w:val="32"/>
          <w:szCs w:val="32"/>
        </w:rPr>
        <w:t>чь.</w:t>
      </w:r>
      <w:r w:rsidR="00894366">
        <w:rPr>
          <w:sz w:val="32"/>
          <w:szCs w:val="32"/>
        </w:rPr>
        <w:t xml:space="preserve">                                 </w:t>
      </w:r>
    </w:p>
    <w:p w:rsidR="00FD5275" w:rsidRDefault="003E4BAB" w:rsidP="006C3D56">
      <w:pPr>
        <w:rPr>
          <w:sz w:val="32"/>
          <w:szCs w:val="32"/>
        </w:rPr>
      </w:pPr>
      <w:r>
        <w:rPr>
          <w:sz w:val="32"/>
          <w:szCs w:val="32"/>
        </w:rPr>
        <w:t>3)</w:t>
      </w:r>
      <w:r w:rsidR="00DE2694" w:rsidRPr="006C3D56">
        <w:rPr>
          <w:sz w:val="32"/>
          <w:szCs w:val="32"/>
        </w:rPr>
        <w:t xml:space="preserve">Воспитательные задачи: </w:t>
      </w:r>
      <w:r>
        <w:rPr>
          <w:sz w:val="32"/>
          <w:szCs w:val="32"/>
        </w:rPr>
        <w:t xml:space="preserve">                                                                                                </w:t>
      </w:r>
      <w:r w:rsidR="00EE04DC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>В</w:t>
      </w:r>
      <w:r w:rsidR="008656B6" w:rsidRPr="002B7E33">
        <w:rPr>
          <w:sz w:val="32"/>
          <w:szCs w:val="32"/>
        </w:rPr>
        <w:t>оспитывать отзывчивость, заботу, доброту, желание помогать</w:t>
      </w:r>
      <w:r w:rsidR="00FD5275">
        <w:rPr>
          <w:sz w:val="32"/>
          <w:szCs w:val="32"/>
        </w:rPr>
        <w:t>.</w:t>
      </w:r>
      <w:ins w:id="0" w:author="Unknown">
        <w:r w:rsidR="00142349" w:rsidRPr="002B7E33">
          <w:rPr>
            <w:sz w:val="32"/>
            <w:szCs w:val="32"/>
          </w:rPr>
          <w:br/>
        </w:r>
      </w:ins>
    </w:p>
    <w:p w:rsidR="007810E6" w:rsidRDefault="00EE04DC" w:rsidP="006C3D56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7810E6">
        <w:rPr>
          <w:sz w:val="32"/>
          <w:szCs w:val="32"/>
        </w:rPr>
        <w:t xml:space="preserve">Образовательные технологии: </w:t>
      </w:r>
    </w:p>
    <w:p w:rsidR="007810E6" w:rsidRDefault="007810E6" w:rsidP="006C3D56">
      <w:pPr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proofErr w:type="spellStart"/>
      <w:r>
        <w:rPr>
          <w:sz w:val="32"/>
          <w:szCs w:val="32"/>
        </w:rPr>
        <w:t>Здоровье</w:t>
      </w:r>
      <w:r w:rsidR="0025760F">
        <w:rPr>
          <w:sz w:val="32"/>
          <w:szCs w:val="32"/>
        </w:rPr>
        <w:t>сберегающая</w:t>
      </w:r>
      <w:proofErr w:type="spellEnd"/>
      <w:r w:rsidR="0025760F">
        <w:rPr>
          <w:sz w:val="32"/>
          <w:szCs w:val="32"/>
        </w:rPr>
        <w:t xml:space="preserve"> технология</w:t>
      </w:r>
      <w:r w:rsidR="003E4BAB">
        <w:rPr>
          <w:sz w:val="32"/>
          <w:szCs w:val="32"/>
        </w:rPr>
        <w:t>:</w:t>
      </w:r>
      <w:r>
        <w:rPr>
          <w:sz w:val="32"/>
          <w:szCs w:val="32"/>
        </w:rPr>
        <w:t xml:space="preserve">  </w:t>
      </w:r>
      <w:r w:rsidR="003E4BAB">
        <w:rPr>
          <w:sz w:val="32"/>
          <w:szCs w:val="32"/>
        </w:rPr>
        <w:t>физкультминутка.</w:t>
      </w:r>
      <w:r>
        <w:rPr>
          <w:sz w:val="32"/>
          <w:szCs w:val="32"/>
        </w:rPr>
        <w:t xml:space="preserve">                                      </w:t>
      </w:r>
      <w:r w:rsidR="003E4BAB">
        <w:rPr>
          <w:sz w:val="32"/>
          <w:szCs w:val="32"/>
        </w:rPr>
        <w:t xml:space="preserve">                 </w:t>
      </w:r>
    </w:p>
    <w:p w:rsidR="007810E6" w:rsidRDefault="007810E6" w:rsidP="006C3D56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0E2A99">
        <w:rPr>
          <w:sz w:val="32"/>
          <w:szCs w:val="32"/>
        </w:rPr>
        <w:t xml:space="preserve"> </w:t>
      </w:r>
      <w:r>
        <w:rPr>
          <w:sz w:val="32"/>
          <w:szCs w:val="32"/>
        </w:rPr>
        <w:t>Технологии развивающего обучения</w:t>
      </w:r>
      <w:r w:rsidR="000E2A99">
        <w:rPr>
          <w:sz w:val="32"/>
          <w:szCs w:val="32"/>
        </w:rPr>
        <w:t xml:space="preserve">:                                                             </w:t>
      </w:r>
      <w:proofErr w:type="gramStart"/>
      <w:r w:rsidR="000E2A99">
        <w:rPr>
          <w:sz w:val="32"/>
          <w:szCs w:val="32"/>
        </w:rPr>
        <w:t>решение проблемной ситуации</w:t>
      </w:r>
      <w:proofErr w:type="gramEnd"/>
      <w:r w:rsidR="003E4BAB">
        <w:rPr>
          <w:sz w:val="32"/>
          <w:szCs w:val="32"/>
        </w:rPr>
        <w:t>: «Что взять</w:t>
      </w:r>
      <w:r w:rsidR="00EE04DC">
        <w:rPr>
          <w:sz w:val="32"/>
          <w:szCs w:val="32"/>
        </w:rPr>
        <w:t xml:space="preserve"> Айболиту</w:t>
      </w:r>
      <w:r w:rsidR="003E4BAB">
        <w:rPr>
          <w:sz w:val="32"/>
          <w:szCs w:val="32"/>
        </w:rPr>
        <w:t xml:space="preserve"> в дорогу?»</w:t>
      </w:r>
      <w:r w:rsidR="000E2A99">
        <w:rPr>
          <w:sz w:val="32"/>
          <w:szCs w:val="32"/>
        </w:rPr>
        <w:t xml:space="preserve">                                                                       </w:t>
      </w:r>
      <w:r w:rsidR="00924730">
        <w:rPr>
          <w:sz w:val="32"/>
          <w:szCs w:val="32"/>
        </w:rPr>
        <w:t>мозговой штурм</w:t>
      </w:r>
      <w:r w:rsidR="003E4BAB">
        <w:rPr>
          <w:sz w:val="32"/>
          <w:szCs w:val="32"/>
        </w:rPr>
        <w:t xml:space="preserve">: </w:t>
      </w:r>
      <w:r w:rsidR="00EE04DC">
        <w:rPr>
          <w:sz w:val="32"/>
          <w:szCs w:val="32"/>
        </w:rPr>
        <w:t>математические загадки</w:t>
      </w:r>
      <w:r w:rsidR="00924730">
        <w:rPr>
          <w:sz w:val="32"/>
          <w:szCs w:val="32"/>
        </w:rPr>
        <w:t xml:space="preserve">                                                                                           </w:t>
      </w:r>
      <w:r w:rsidR="003E4BAB">
        <w:rPr>
          <w:sz w:val="32"/>
          <w:szCs w:val="32"/>
        </w:rPr>
        <w:t xml:space="preserve">       частично-поисковый метод: игра «Разложи вещи?»</w:t>
      </w:r>
      <w:r w:rsidR="00EE04DC" w:rsidRPr="00EE04DC">
        <w:rPr>
          <w:sz w:val="32"/>
          <w:szCs w:val="32"/>
        </w:rPr>
        <w:t xml:space="preserve"> </w:t>
      </w:r>
      <w:r w:rsidR="00EE04DC">
        <w:rPr>
          <w:sz w:val="32"/>
          <w:szCs w:val="32"/>
        </w:rPr>
        <w:t xml:space="preserve">                                                                                          технология </w:t>
      </w:r>
      <w:proofErr w:type="spellStart"/>
      <w:r w:rsidR="00EE04DC">
        <w:rPr>
          <w:sz w:val="32"/>
          <w:szCs w:val="32"/>
        </w:rPr>
        <w:t>триз</w:t>
      </w:r>
      <w:proofErr w:type="spellEnd"/>
      <w:r w:rsidR="00EE04DC">
        <w:rPr>
          <w:sz w:val="32"/>
          <w:szCs w:val="32"/>
        </w:rPr>
        <w:t>: «Что взяли бы вы с собой в дорогу?»</w:t>
      </w:r>
      <w:r w:rsidR="00EE04DC" w:rsidRPr="000E2A99">
        <w:rPr>
          <w:sz w:val="32"/>
          <w:szCs w:val="32"/>
        </w:rPr>
        <w:t xml:space="preserve">                                                                                                                   </w:t>
      </w:r>
    </w:p>
    <w:p w:rsidR="000E2A99" w:rsidRDefault="000E2A99" w:rsidP="006C3D56">
      <w:pPr>
        <w:rPr>
          <w:sz w:val="32"/>
          <w:szCs w:val="32"/>
        </w:rPr>
      </w:pPr>
      <w:r>
        <w:rPr>
          <w:sz w:val="32"/>
          <w:szCs w:val="32"/>
        </w:rPr>
        <w:t>3 Информационно-ком</w:t>
      </w:r>
      <w:r w:rsidR="00924730">
        <w:rPr>
          <w:sz w:val="32"/>
          <w:szCs w:val="32"/>
        </w:rPr>
        <w:t>м</w:t>
      </w:r>
      <w:r>
        <w:rPr>
          <w:sz w:val="32"/>
          <w:szCs w:val="32"/>
        </w:rPr>
        <w:t>уникативные технологии:                                           использование базы данных образовательных ресурсов.</w:t>
      </w:r>
    </w:p>
    <w:p w:rsidR="00EE04DC" w:rsidRDefault="00EE04DC" w:rsidP="00497D10">
      <w:pPr>
        <w:pStyle w:val="a5"/>
        <w:rPr>
          <w:sz w:val="32"/>
          <w:szCs w:val="32"/>
        </w:rPr>
      </w:pPr>
    </w:p>
    <w:p w:rsidR="00EE04DC" w:rsidRDefault="00EE04DC" w:rsidP="00497D10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E2A99">
        <w:rPr>
          <w:sz w:val="32"/>
          <w:szCs w:val="32"/>
        </w:rPr>
        <w:t>Об</w:t>
      </w:r>
      <w:r w:rsidR="000E2A99" w:rsidRPr="005014C7">
        <w:rPr>
          <w:sz w:val="32"/>
          <w:szCs w:val="32"/>
        </w:rPr>
        <w:t>о</w:t>
      </w:r>
      <w:r w:rsidR="000E2A99">
        <w:rPr>
          <w:sz w:val="32"/>
          <w:szCs w:val="32"/>
        </w:rPr>
        <w:t>рудование</w:t>
      </w:r>
      <w:r>
        <w:rPr>
          <w:sz w:val="32"/>
          <w:szCs w:val="32"/>
        </w:rPr>
        <w:t xml:space="preserve"> и материал:</w:t>
      </w:r>
      <w:r w:rsidR="00FD5275">
        <w:rPr>
          <w:sz w:val="32"/>
          <w:szCs w:val="32"/>
        </w:rPr>
        <w:t xml:space="preserve"> </w:t>
      </w:r>
    </w:p>
    <w:p w:rsidR="00DE39A1" w:rsidRPr="00FD5275" w:rsidRDefault="00EE04DC" w:rsidP="00497D10">
      <w:pPr>
        <w:pStyle w:val="a5"/>
        <w:rPr>
          <w:sz w:val="32"/>
          <w:szCs w:val="32"/>
        </w:rPr>
      </w:pPr>
      <w:proofErr w:type="spellStart"/>
      <w:r>
        <w:rPr>
          <w:sz w:val="32"/>
          <w:szCs w:val="32"/>
        </w:rPr>
        <w:t>М</w:t>
      </w:r>
      <w:r w:rsidR="00FD5275">
        <w:rPr>
          <w:sz w:val="32"/>
          <w:szCs w:val="32"/>
        </w:rPr>
        <w:t>ультимедийное</w:t>
      </w:r>
      <w:proofErr w:type="spellEnd"/>
      <w:r w:rsidR="00FD5275">
        <w:rPr>
          <w:sz w:val="32"/>
          <w:szCs w:val="32"/>
        </w:rPr>
        <w:t xml:space="preserve"> оборудование</w:t>
      </w:r>
      <w:r w:rsidR="00FD5275" w:rsidRPr="00FD5275">
        <w:rPr>
          <w:sz w:val="32"/>
          <w:szCs w:val="32"/>
        </w:rPr>
        <w:t>,</w:t>
      </w:r>
      <w:r w:rsidR="004002E0">
        <w:rPr>
          <w:sz w:val="32"/>
          <w:szCs w:val="32"/>
        </w:rPr>
        <w:t xml:space="preserve"> конверт с </w:t>
      </w:r>
      <w:r w:rsidR="00FD5275">
        <w:rPr>
          <w:sz w:val="32"/>
          <w:szCs w:val="32"/>
        </w:rPr>
        <w:t>письмо</w:t>
      </w:r>
      <w:r w:rsidR="004002E0">
        <w:rPr>
          <w:sz w:val="32"/>
          <w:szCs w:val="32"/>
        </w:rPr>
        <w:t>м</w:t>
      </w:r>
      <w:r w:rsidR="00FD5275" w:rsidRPr="00FD5275">
        <w:rPr>
          <w:sz w:val="32"/>
          <w:szCs w:val="32"/>
        </w:rPr>
        <w:t>,</w:t>
      </w:r>
      <w:r w:rsidR="00FD5275">
        <w:rPr>
          <w:sz w:val="32"/>
          <w:szCs w:val="32"/>
        </w:rPr>
        <w:t xml:space="preserve"> на каждого ребенка</w:t>
      </w:r>
      <w:r w:rsidR="00FD5275" w:rsidRPr="00FD5275">
        <w:rPr>
          <w:sz w:val="32"/>
          <w:szCs w:val="32"/>
        </w:rPr>
        <w:t xml:space="preserve"> </w:t>
      </w:r>
      <w:r w:rsidR="00FD5275">
        <w:rPr>
          <w:sz w:val="32"/>
          <w:szCs w:val="32"/>
        </w:rPr>
        <w:t>счетные палочки</w:t>
      </w:r>
      <w:r w:rsidR="00FD5275" w:rsidRPr="00FD5275">
        <w:rPr>
          <w:sz w:val="32"/>
          <w:szCs w:val="32"/>
        </w:rPr>
        <w:t>,</w:t>
      </w:r>
      <w:r w:rsidR="00FD5275">
        <w:rPr>
          <w:sz w:val="32"/>
          <w:szCs w:val="32"/>
        </w:rPr>
        <w:t xml:space="preserve"> листы бумаги</w:t>
      </w:r>
      <w:r w:rsidR="00FD5275" w:rsidRPr="00FD5275">
        <w:rPr>
          <w:sz w:val="32"/>
          <w:szCs w:val="32"/>
        </w:rPr>
        <w:t>,</w:t>
      </w:r>
      <w:r w:rsidR="00FD5275">
        <w:rPr>
          <w:sz w:val="32"/>
          <w:szCs w:val="32"/>
        </w:rPr>
        <w:t xml:space="preserve"> картинки фруктов.</w:t>
      </w:r>
    </w:p>
    <w:p w:rsidR="00EE04DC" w:rsidRDefault="00EE04DC" w:rsidP="001E247A">
      <w:pPr>
        <w:rPr>
          <w:rFonts w:eastAsia="Times New Roman"/>
          <w:spacing w:val="-9"/>
          <w:sz w:val="32"/>
          <w:szCs w:val="32"/>
        </w:rPr>
      </w:pPr>
    </w:p>
    <w:p w:rsidR="00EE04DC" w:rsidRDefault="00EE04DC" w:rsidP="001E247A">
      <w:pPr>
        <w:rPr>
          <w:rFonts w:eastAsia="Times New Roman"/>
          <w:spacing w:val="-9"/>
          <w:sz w:val="32"/>
          <w:szCs w:val="32"/>
        </w:rPr>
      </w:pPr>
      <w:r>
        <w:rPr>
          <w:rFonts w:eastAsia="Times New Roman"/>
          <w:spacing w:val="-9"/>
          <w:sz w:val="32"/>
          <w:szCs w:val="32"/>
        </w:rPr>
        <w:t xml:space="preserve">      </w:t>
      </w:r>
      <w:r w:rsidR="005775C2" w:rsidRPr="005775C2">
        <w:rPr>
          <w:rFonts w:eastAsia="Times New Roman"/>
          <w:spacing w:val="-9"/>
          <w:sz w:val="32"/>
          <w:szCs w:val="32"/>
        </w:rPr>
        <w:t xml:space="preserve">Предварительная работа с детьми: </w:t>
      </w:r>
    </w:p>
    <w:p w:rsidR="00EE04DC" w:rsidRDefault="00EE04DC" w:rsidP="001E247A">
      <w:pPr>
        <w:rPr>
          <w:rFonts w:eastAsia="Times New Roman"/>
          <w:spacing w:val="-9"/>
          <w:sz w:val="32"/>
          <w:szCs w:val="32"/>
        </w:rPr>
      </w:pPr>
      <w:r>
        <w:rPr>
          <w:rFonts w:eastAsia="Times New Roman"/>
          <w:spacing w:val="-9"/>
          <w:sz w:val="32"/>
          <w:szCs w:val="32"/>
        </w:rPr>
        <w:t>О</w:t>
      </w:r>
      <w:r w:rsidR="005775C2" w:rsidRPr="005775C2">
        <w:rPr>
          <w:rFonts w:eastAsia="Times New Roman"/>
          <w:spacing w:val="-9"/>
          <w:sz w:val="32"/>
          <w:szCs w:val="32"/>
        </w:rPr>
        <w:t>тгадывание загадок, решение простых арифметических задач</w:t>
      </w:r>
      <w:r>
        <w:rPr>
          <w:rFonts w:eastAsia="Times New Roman"/>
          <w:spacing w:val="-9"/>
          <w:sz w:val="32"/>
          <w:szCs w:val="32"/>
        </w:rPr>
        <w:t>.</w:t>
      </w:r>
    </w:p>
    <w:p w:rsidR="00EE04DC" w:rsidRDefault="00EE04DC" w:rsidP="001E247A">
      <w:pPr>
        <w:rPr>
          <w:rFonts w:eastAsia="Times New Roman"/>
          <w:spacing w:val="-9"/>
          <w:sz w:val="34"/>
          <w:szCs w:val="34"/>
        </w:rPr>
      </w:pPr>
      <w:r>
        <w:rPr>
          <w:rFonts w:eastAsia="Times New Roman"/>
          <w:spacing w:val="-9"/>
          <w:sz w:val="32"/>
          <w:szCs w:val="32"/>
        </w:rPr>
        <w:lastRenderedPageBreak/>
        <w:t xml:space="preserve">       </w:t>
      </w:r>
      <w:r w:rsidR="00E06F11" w:rsidRPr="005775C2">
        <w:rPr>
          <w:rFonts w:eastAsia="Times New Roman"/>
          <w:spacing w:val="-9"/>
          <w:sz w:val="32"/>
          <w:szCs w:val="32"/>
        </w:rPr>
        <w:t xml:space="preserve">Ход </w:t>
      </w:r>
      <w:r w:rsidR="001B457E">
        <w:rPr>
          <w:rFonts w:eastAsia="Times New Roman"/>
          <w:spacing w:val="-9"/>
          <w:sz w:val="32"/>
          <w:szCs w:val="32"/>
        </w:rPr>
        <w:t>проведения:</w:t>
      </w:r>
      <w:r w:rsidR="00810C05" w:rsidRPr="005775C2">
        <w:rPr>
          <w:rFonts w:eastAsia="Times New Roman"/>
          <w:spacing w:val="-9"/>
          <w:sz w:val="32"/>
          <w:szCs w:val="32"/>
        </w:rPr>
        <w:t xml:space="preserve"> </w:t>
      </w:r>
      <w:r w:rsidR="00E06F11">
        <w:rPr>
          <w:rFonts w:eastAsia="Times New Roman"/>
          <w:spacing w:val="-9"/>
          <w:sz w:val="34"/>
          <w:szCs w:val="34"/>
        </w:rPr>
        <w:t xml:space="preserve">    </w:t>
      </w:r>
      <w:r w:rsidR="00810C05" w:rsidRPr="00810C05">
        <w:rPr>
          <w:rFonts w:eastAsia="Times New Roman"/>
          <w:spacing w:val="-9"/>
          <w:sz w:val="34"/>
          <w:szCs w:val="34"/>
        </w:rPr>
        <w:t xml:space="preserve"> </w:t>
      </w:r>
    </w:p>
    <w:p w:rsidR="00142349" w:rsidRPr="0042105E" w:rsidRDefault="00810C05" w:rsidP="001E247A">
      <w:pPr>
        <w:rPr>
          <w:rFonts w:eastAsia="Times New Roman"/>
          <w:spacing w:val="-9"/>
          <w:sz w:val="32"/>
          <w:szCs w:val="32"/>
        </w:rPr>
      </w:pPr>
      <w:r w:rsidRPr="0042105E">
        <w:rPr>
          <w:rFonts w:eastAsia="Times New Roman"/>
          <w:spacing w:val="-9"/>
          <w:sz w:val="32"/>
          <w:szCs w:val="32"/>
        </w:rPr>
        <w:t>Ребята, отгадайте про кого загадка?</w:t>
      </w:r>
      <w:r w:rsidR="00924730">
        <w:rPr>
          <w:rFonts w:eastAsia="Times New Roman"/>
          <w:spacing w:val="-9"/>
          <w:sz w:val="32"/>
          <w:szCs w:val="32"/>
        </w:rPr>
        <w:t xml:space="preserve">                                                  </w:t>
      </w:r>
    </w:p>
    <w:p w:rsidR="000B05FC" w:rsidRDefault="001E247A">
      <w:pPr>
        <w:rPr>
          <w:rFonts w:eastAsia="Times New Roman"/>
          <w:spacing w:val="-9"/>
          <w:sz w:val="32"/>
          <w:szCs w:val="32"/>
        </w:rPr>
      </w:pPr>
      <w:r w:rsidRPr="0042105E">
        <w:rPr>
          <w:rFonts w:eastAsia="Times New Roman"/>
          <w:spacing w:val="-9"/>
          <w:sz w:val="32"/>
          <w:szCs w:val="32"/>
        </w:rPr>
        <w:t>« Всех на свете он добрей</w:t>
      </w:r>
      <w:r w:rsidR="00192F5C" w:rsidRPr="00192F5C">
        <w:rPr>
          <w:rFonts w:eastAsia="Times New Roman"/>
          <w:spacing w:val="-9"/>
          <w:sz w:val="32"/>
          <w:szCs w:val="32"/>
        </w:rPr>
        <w:t>,</w:t>
      </w:r>
      <w:r w:rsidR="00924730">
        <w:rPr>
          <w:rFonts w:eastAsia="Times New Roman"/>
          <w:spacing w:val="-9"/>
          <w:sz w:val="32"/>
          <w:szCs w:val="32"/>
        </w:rPr>
        <w:t xml:space="preserve">                                                                                           </w:t>
      </w:r>
      <w:r w:rsidRPr="0042105E">
        <w:rPr>
          <w:rFonts w:eastAsia="Times New Roman"/>
          <w:spacing w:val="-9"/>
          <w:sz w:val="32"/>
          <w:szCs w:val="32"/>
        </w:rPr>
        <w:t>Лечит он больных зверей,</w:t>
      </w:r>
      <w:r w:rsidR="00924730">
        <w:rPr>
          <w:rFonts w:eastAsia="Times New Roman"/>
          <w:spacing w:val="-9"/>
          <w:sz w:val="32"/>
          <w:szCs w:val="32"/>
        </w:rPr>
        <w:t xml:space="preserve">                                                                                                </w:t>
      </w:r>
      <w:r w:rsidRPr="0042105E">
        <w:rPr>
          <w:rFonts w:eastAsia="Times New Roman"/>
          <w:spacing w:val="-9"/>
          <w:sz w:val="32"/>
          <w:szCs w:val="32"/>
        </w:rPr>
        <w:t>И однажды бегемота</w:t>
      </w:r>
      <w:proofErr w:type="gramStart"/>
      <w:r w:rsidR="00192F5C">
        <w:rPr>
          <w:rFonts w:eastAsia="Times New Roman"/>
          <w:spacing w:val="-9"/>
          <w:sz w:val="32"/>
          <w:szCs w:val="32"/>
        </w:rPr>
        <w:t xml:space="preserve">                                                                                                         </w:t>
      </w:r>
      <w:r w:rsidRPr="0042105E">
        <w:rPr>
          <w:rFonts w:eastAsia="Times New Roman"/>
          <w:spacing w:val="-9"/>
          <w:sz w:val="32"/>
          <w:szCs w:val="32"/>
        </w:rPr>
        <w:t>В</w:t>
      </w:r>
      <w:proofErr w:type="gramEnd"/>
      <w:r w:rsidRPr="0042105E">
        <w:rPr>
          <w:rFonts w:eastAsia="Times New Roman"/>
          <w:spacing w:val="-9"/>
          <w:sz w:val="32"/>
          <w:szCs w:val="32"/>
        </w:rPr>
        <w:t>ытащил он из болота</w:t>
      </w:r>
      <w:r w:rsidR="00192F5C">
        <w:rPr>
          <w:rFonts w:eastAsia="Times New Roman"/>
          <w:spacing w:val="-9"/>
          <w:sz w:val="32"/>
          <w:szCs w:val="32"/>
        </w:rPr>
        <w:t xml:space="preserve">                                                                                                      </w:t>
      </w:r>
      <w:r w:rsidRPr="0042105E">
        <w:rPr>
          <w:rFonts w:eastAsia="Times New Roman"/>
          <w:spacing w:val="-9"/>
          <w:sz w:val="32"/>
          <w:szCs w:val="32"/>
        </w:rPr>
        <w:t>Он известен, знаменит</w:t>
      </w:r>
      <w:r w:rsidR="00192F5C">
        <w:rPr>
          <w:rFonts w:eastAsia="Times New Roman"/>
          <w:spacing w:val="-9"/>
          <w:sz w:val="32"/>
          <w:szCs w:val="32"/>
        </w:rPr>
        <w:t xml:space="preserve">                                                                                                      </w:t>
      </w:r>
      <w:r w:rsidR="00AF1DC5" w:rsidRPr="0042105E">
        <w:rPr>
          <w:rFonts w:eastAsia="Times New Roman"/>
          <w:spacing w:val="-9"/>
          <w:sz w:val="32"/>
          <w:szCs w:val="32"/>
        </w:rPr>
        <w:t>Это доктор..</w:t>
      </w:r>
      <w:r w:rsidR="00192F5C">
        <w:rPr>
          <w:rFonts w:eastAsia="Times New Roman"/>
          <w:spacing w:val="-9"/>
          <w:sz w:val="32"/>
          <w:szCs w:val="32"/>
        </w:rPr>
        <w:t xml:space="preserve">.?                                                                                                 </w:t>
      </w:r>
      <w:r w:rsidR="000B417C">
        <w:rPr>
          <w:rFonts w:eastAsia="Times New Roman"/>
          <w:spacing w:val="-9"/>
          <w:sz w:val="32"/>
          <w:szCs w:val="32"/>
        </w:rPr>
        <w:t xml:space="preserve">                    Дети: Айболит</w:t>
      </w:r>
      <w:r w:rsidR="00094588">
        <w:rPr>
          <w:rFonts w:eastAsia="Times New Roman"/>
          <w:spacing w:val="-9"/>
          <w:sz w:val="32"/>
          <w:szCs w:val="32"/>
        </w:rPr>
        <w:t xml:space="preserve">           </w:t>
      </w:r>
      <w:r w:rsidR="00192F5C">
        <w:rPr>
          <w:rFonts w:eastAsia="Times New Roman"/>
          <w:spacing w:val="-9"/>
          <w:sz w:val="32"/>
          <w:szCs w:val="32"/>
        </w:rPr>
        <w:t xml:space="preserve">      </w:t>
      </w:r>
    </w:p>
    <w:p w:rsidR="00A46FAB" w:rsidRPr="00AF1DC5" w:rsidRDefault="00192F5C">
      <w:pPr>
        <w:rPr>
          <w:sz w:val="32"/>
          <w:szCs w:val="32"/>
        </w:rPr>
      </w:pPr>
      <w:r>
        <w:rPr>
          <w:rFonts w:eastAsia="Times New Roman"/>
          <w:spacing w:val="-9"/>
          <w:sz w:val="32"/>
          <w:szCs w:val="32"/>
        </w:rPr>
        <w:t xml:space="preserve">                                    </w:t>
      </w:r>
      <w:r w:rsidR="0042105E">
        <w:rPr>
          <w:sz w:val="32"/>
          <w:szCs w:val="32"/>
        </w:rPr>
        <w:t xml:space="preserve">      </w:t>
      </w:r>
      <w:r w:rsidR="00AF1DC5">
        <w:rPr>
          <w:sz w:val="32"/>
          <w:szCs w:val="32"/>
        </w:rPr>
        <w:t xml:space="preserve">  Слайд</w:t>
      </w:r>
      <w:r w:rsidR="00A005FC" w:rsidRPr="00AE5901">
        <w:rPr>
          <w:sz w:val="32"/>
          <w:szCs w:val="32"/>
        </w:rPr>
        <w:t xml:space="preserve"> </w:t>
      </w:r>
      <w:r w:rsidR="00A005FC">
        <w:rPr>
          <w:sz w:val="32"/>
          <w:szCs w:val="32"/>
        </w:rPr>
        <w:t>№</w:t>
      </w:r>
      <w:r w:rsidR="00AF1DC5">
        <w:rPr>
          <w:sz w:val="32"/>
          <w:szCs w:val="32"/>
        </w:rPr>
        <w:t>1</w:t>
      </w:r>
    </w:p>
    <w:p w:rsidR="00581EAA" w:rsidRDefault="0042105E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F1DC5">
        <w:rPr>
          <w:sz w:val="32"/>
          <w:szCs w:val="32"/>
        </w:rPr>
        <w:t>От доктора Айболита нам пришло письмо</w:t>
      </w:r>
      <w:r w:rsidR="00AF1DC5" w:rsidRPr="00AF1DC5">
        <w:rPr>
          <w:sz w:val="32"/>
          <w:szCs w:val="32"/>
        </w:rPr>
        <w:t xml:space="preserve">, </w:t>
      </w:r>
      <w:r w:rsidR="00AF1DC5">
        <w:rPr>
          <w:sz w:val="32"/>
          <w:szCs w:val="32"/>
        </w:rPr>
        <w:t>но чтобы его открыть</w:t>
      </w:r>
      <w:r w:rsidR="00B05517" w:rsidRPr="00B05517">
        <w:rPr>
          <w:sz w:val="32"/>
          <w:szCs w:val="32"/>
        </w:rPr>
        <w:t>,</w:t>
      </w:r>
      <w:r w:rsidR="00AF1DC5">
        <w:rPr>
          <w:sz w:val="32"/>
          <w:szCs w:val="32"/>
        </w:rPr>
        <w:t xml:space="preserve"> нам надо отгадать </w:t>
      </w:r>
      <w:r w:rsidR="00B05517">
        <w:rPr>
          <w:sz w:val="32"/>
          <w:szCs w:val="32"/>
        </w:rPr>
        <w:t>загадки.</w:t>
      </w:r>
      <w:r w:rsidR="00192F5C">
        <w:rPr>
          <w:sz w:val="32"/>
          <w:szCs w:val="32"/>
        </w:rPr>
        <w:t xml:space="preserve">                                                                 Слушайте внимательно:</w:t>
      </w:r>
    </w:p>
    <w:p w:rsidR="00B05517" w:rsidRPr="00B05517" w:rsidRDefault="00094588" w:rsidP="00B05517">
      <w:pPr>
        <w:rPr>
          <w:sz w:val="32"/>
          <w:szCs w:val="32"/>
        </w:rPr>
      </w:pPr>
      <w:r>
        <w:rPr>
          <w:sz w:val="32"/>
          <w:szCs w:val="32"/>
        </w:rPr>
        <w:t>1)</w:t>
      </w:r>
      <w:r w:rsidR="00192F5C">
        <w:rPr>
          <w:sz w:val="32"/>
          <w:szCs w:val="32"/>
        </w:rPr>
        <w:t xml:space="preserve"> </w:t>
      </w:r>
      <w:r w:rsidR="00B05517" w:rsidRPr="00B05517">
        <w:rPr>
          <w:sz w:val="32"/>
          <w:szCs w:val="32"/>
        </w:rPr>
        <w:t>Семь зеленых лягушат</w:t>
      </w:r>
      <w:proofErr w:type="gramStart"/>
      <w:r w:rsidR="00B05517" w:rsidRPr="00B05517">
        <w:rPr>
          <w:sz w:val="32"/>
          <w:szCs w:val="32"/>
        </w:rPr>
        <w:t xml:space="preserve"> </w:t>
      </w:r>
      <w:r w:rsidR="00B05517" w:rsidRPr="00B05517">
        <w:rPr>
          <w:sz w:val="32"/>
          <w:szCs w:val="32"/>
        </w:rPr>
        <w:br/>
        <w:t>В</w:t>
      </w:r>
      <w:proofErr w:type="gramEnd"/>
      <w:r w:rsidR="00B05517" w:rsidRPr="00B05517">
        <w:rPr>
          <w:sz w:val="32"/>
          <w:szCs w:val="32"/>
        </w:rPr>
        <w:t xml:space="preserve"> воду броситься спешат.</w:t>
      </w:r>
      <w:r w:rsidR="00B05517" w:rsidRPr="00B05517">
        <w:rPr>
          <w:sz w:val="32"/>
          <w:szCs w:val="32"/>
        </w:rPr>
        <w:br/>
        <w:t xml:space="preserve">Два испугались, </w:t>
      </w:r>
      <w:r w:rsidR="00B05517" w:rsidRPr="00B05517">
        <w:rPr>
          <w:sz w:val="32"/>
          <w:szCs w:val="32"/>
        </w:rPr>
        <w:br/>
        <w:t>На берегу остались.</w:t>
      </w:r>
      <w:r w:rsidR="00B05517" w:rsidRPr="00B05517">
        <w:rPr>
          <w:sz w:val="32"/>
          <w:szCs w:val="32"/>
        </w:rPr>
        <w:br/>
        <w:t>Сколько было храбрых лягушат?</w:t>
      </w:r>
      <w:r w:rsidR="00B05517" w:rsidRPr="00B05517">
        <w:rPr>
          <w:sz w:val="32"/>
          <w:szCs w:val="32"/>
        </w:rPr>
        <w:br/>
      </w:r>
      <w:r w:rsidR="00192F5C">
        <w:rPr>
          <w:sz w:val="32"/>
          <w:szCs w:val="32"/>
        </w:rPr>
        <w:t xml:space="preserve"> Дети: пять</w:t>
      </w:r>
      <w:r w:rsidR="00B05517" w:rsidRPr="00B05517">
        <w:rPr>
          <w:sz w:val="32"/>
          <w:szCs w:val="32"/>
        </w:rPr>
        <w:br/>
      </w:r>
      <w:r>
        <w:rPr>
          <w:sz w:val="32"/>
          <w:szCs w:val="32"/>
        </w:rPr>
        <w:t>2)</w:t>
      </w:r>
      <w:r w:rsidR="00B05517" w:rsidRPr="00B05517">
        <w:rPr>
          <w:sz w:val="32"/>
          <w:szCs w:val="32"/>
        </w:rPr>
        <w:t>Пять маленьких зайчат</w:t>
      </w:r>
      <w:proofErr w:type="gramStart"/>
      <w:r w:rsidR="00B05517" w:rsidRPr="00B05517">
        <w:rPr>
          <w:sz w:val="32"/>
          <w:szCs w:val="32"/>
        </w:rPr>
        <w:t xml:space="preserve"> </w:t>
      </w:r>
      <w:r w:rsidR="00B05517" w:rsidRPr="00B05517">
        <w:rPr>
          <w:sz w:val="32"/>
          <w:szCs w:val="32"/>
        </w:rPr>
        <w:br/>
        <w:t>Н</w:t>
      </w:r>
      <w:proofErr w:type="gramEnd"/>
      <w:r w:rsidR="00B05517" w:rsidRPr="00B05517">
        <w:rPr>
          <w:sz w:val="32"/>
          <w:szCs w:val="32"/>
        </w:rPr>
        <w:t xml:space="preserve">а лужайке в ряд сидят. </w:t>
      </w:r>
      <w:r w:rsidR="00B05517" w:rsidRPr="00B05517">
        <w:rPr>
          <w:sz w:val="32"/>
          <w:szCs w:val="32"/>
        </w:rPr>
        <w:br/>
        <w:t xml:space="preserve">Прискакали к ним два брата, </w:t>
      </w:r>
      <w:r w:rsidR="00B05517" w:rsidRPr="00B05517">
        <w:rPr>
          <w:sz w:val="32"/>
          <w:szCs w:val="32"/>
        </w:rPr>
        <w:br/>
        <w:t>Им зайчата очень рады.</w:t>
      </w:r>
      <w:r w:rsidR="00B05517" w:rsidRPr="00B05517">
        <w:rPr>
          <w:sz w:val="32"/>
          <w:szCs w:val="32"/>
        </w:rPr>
        <w:br/>
        <w:t>Сколько же всего зайчат</w:t>
      </w:r>
      <w:proofErr w:type="gramStart"/>
      <w:r w:rsidR="00B05517" w:rsidRPr="00B05517">
        <w:rPr>
          <w:sz w:val="32"/>
          <w:szCs w:val="32"/>
        </w:rPr>
        <w:t xml:space="preserve"> </w:t>
      </w:r>
      <w:r w:rsidR="00B05517" w:rsidRPr="00B05517">
        <w:rPr>
          <w:sz w:val="32"/>
          <w:szCs w:val="32"/>
        </w:rPr>
        <w:br/>
        <w:t>Н</w:t>
      </w:r>
      <w:proofErr w:type="gramEnd"/>
      <w:r w:rsidR="00B05517" w:rsidRPr="00B05517">
        <w:rPr>
          <w:sz w:val="32"/>
          <w:szCs w:val="32"/>
        </w:rPr>
        <w:t>а лужайке сидят?</w:t>
      </w:r>
      <w:r w:rsidR="00192F5C">
        <w:rPr>
          <w:sz w:val="32"/>
          <w:szCs w:val="32"/>
        </w:rPr>
        <w:t xml:space="preserve">                                                                                             Дети: семь</w:t>
      </w:r>
      <w:r w:rsidR="00B05517" w:rsidRPr="00B05517">
        <w:rPr>
          <w:sz w:val="32"/>
          <w:szCs w:val="32"/>
        </w:rPr>
        <w:br/>
      </w:r>
      <w:r>
        <w:rPr>
          <w:sz w:val="32"/>
          <w:szCs w:val="32"/>
        </w:rPr>
        <w:t>3)</w:t>
      </w:r>
      <w:r w:rsidR="00B05517" w:rsidRPr="00B05517">
        <w:rPr>
          <w:sz w:val="32"/>
          <w:szCs w:val="32"/>
        </w:rPr>
        <w:t>Семь мартышек, семь соседок,</w:t>
      </w:r>
      <w:r w:rsidR="00B05517" w:rsidRPr="00B05517">
        <w:rPr>
          <w:sz w:val="32"/>
          <w:szCs w:val="32"/>
        </w:rPr>
        <w:br/>
        <w:t>Со своих сбежали веток, все повисли до одной</w:t>
      </w:r>
      <w:proofErr w:type="gramStart"/>
      <w:r w:rsidR="00B05517" w:rsidRPr="00B05517">
        <w:rPr>
          <w:sz w:val="32"/>
          <w:szCs w:val="32"/>
        </w:rPr>
        <w:br/>
        <w:t>Н</w:t>
      </w:r>
      <w:proofErr w:type="gramEnd"/>
      <w:r w:rsidR="00B05517" w:rsidRPr="00B05517">
        <w:rPr>
          <w:sz w:val="32"/>
          <w:szCs w:val="32"/>
        </w:rPr>
        <w:t xml:space="preserve">а хвостах вниз головой, </w:t>
      </w:r>
      <w:r w:rsidR="00B05517" w:rsidRPr="00B05517">
        <w:rPr>
          <w:sz w:val="32"/>
          <w:szCs w:val="32"/>
        </w:rPr>
        <w:br/>
        <w:t>Раскачались, раскричались</w:t>
      </w:r>
      <w:r w:rsidR="00B05517" w:rsidRPr="00B05517">
        <w:rPr>
          <w:sz w:val="32"/>
          <w:szCs w:val="32"/>
        </w:rPr>
        <w:br/>
        <w:t>Меж собою передрались.</w:t>
      </w:r>
      <w:r w:rsidR="00B05517" w:rsidRPr="00B05517">
        <w:rPr>
          <w:sz w:val="32"/>
          <w:szCs w:val="32"/>
        </w:rPr>
        <w:br/>
        <w:t>Больше всех досталось в драке</w:t>
      </w:r>
      <w:proofErr w:type="gramStart"/>
      <w:r w:rsidR="00B05517" w:rsidRPr="00B05517">
        <w:rPr>
          <w:sz w:val="32"/>
          <w:szCs w:val="32"/>
        </w:rPr>
        <w:br/>
        <w:t>С</w:t>
      </w:r>
      <w:proofErr w:type="gramEnd"/>
      <w:r w:rsidR="00B05517" w:rsidRPr="00B05517">
        <w:rPr>
          <w:sz w:val="32"/>
          <w:szCs w:val="32"/>
        </w:rPr>
        <w:t>амой главной забияке.</w:t>
      </w:r>
      <w:r w:rsidR="00B05517" w:rsidRPr="00B05517">
        <w:rPr>
          <w:sz w:val="32"/>
          <w:szCs w:val="32"/>
        </w:rPr>
        <w:br/>
        <w:t>Сколько будет без нее?</w:t>
      </w:r>
      <w:r w:rsidR="00192F5C">
        <w:rPr>
          <w:sz w:val="32"/>
          <w:szCs w:val="32"/>
        </w:rPr>
        <w:t xml:space="preserve">                                                                                       Дети: шесть.      </w:t>
      </w:r>
    </w:p>
    <w:p w:rsidR="00B05517" w:rsidRPr="00532A1F" w:rsidRDefault="00F9746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</w:t>
      </w:r>
      <w:r w:rsidR="0042105E">
        <w:rPr>
          <w:sz w:val="32"/>
          <w:szCs w:val="32"/>
        </w:rPr>
        <w:t>Молодцы</w:t>
      </w:r>
      <w:r w:rsidR="0042105E" w:rsidRPr="00532A1F">
        <w:rPr>
          <w:sz w:val="32"/>
          <w:szCs w:val="32"/>
        </w:rPr>
        <w:t xml:space="preserve">, </w:t>
      </w:r>
      <w:r w:rsidR="0042105E">
        <w:rPr>
          <w:sz w:val="32"/>
          <w:szCs w:val="32"/>
        </w:rPr>
        <w:t>ребята</w:t>
      </w:r>
      <w:r w:rsidR="00532A1F">
        <w:rPr>
          <w:sz w:val="32"/>
          <w:szCs w:val="32"/>
        </w:rPr>
        <w:t>! Вы правильно отгадали все загадки</w:t>
      </w:r>
      <w:r w:rsidR="00532A1F" w:rsidRPr="00532A1F">
        <w:rPr>
          <w:sz w:val="32"/>
          <w:szCs w:val="32"/>
        </w:rPr>
        <w:t xml:space="preserve">, </w:t>
      </w:r>
      <w:r w:rsidR="00532A1F">
        <w:rPr>
          <w:sz w:val="32"/>
          <w:szCs w:val="32"/>
        </w:rPr>
        <w:t>и мы открываем с вами письмо. Читаю письмо</w:t>
      </w:r>
      <w:r>
        <w:rPr>
          <w:sz w:val="32"/>
          <w:szCs w:val="32"/>
        </w:rPr>
        <w:t>.</w:t>
      </w:r>
    </w:p>
    <w:p w:rsidR="00094588" w:rsidRDefault="00F97465">
      <w:pPr>
        <w:rPr>
          <w:sz w:val="32"/>
          <w:szCs w:val="32"/>
        </w:rPr>
      </w:pPr>
      <w:r>
        <w:rPr>
          <w:sz w:val="32"/>
          <w:szCs w:val="32"/>
        </w:rPr>
        <w:t>Ребята</w:t>
      </w:r>
      <w:r w:rsidRPr="00F97465">
        <w:rPr>
          <w:sz w:val="32"/>
          <w:szCs w:val="32"/>
        </w:rPr>
        <w:t xml:space="preserve">, </w:t>
      </w:r>
      <w:r>
        <w:rPr>
          <w:sz w:val="32"/>
          <w:szCs w:val="32"/>
        </w:rPr>
        <w:t>доктору Айболиту нужно срочно ехать в Африку лечить больных зверей. Нельзя терять ни минуты. Ему нужна наша помощь. Давайте поможем ему быстро собрать в дорогу необходимые вещи.</w:t>
      </w:r>
      <w:r w:rsidR="004002E0">
        <w:rPr>
          <w:sz w:val="32"/>
          <w:szCs w:val="32"/>
        </w:rPr>
        <w:t xml:space="preserve"> Как вы думаете</w:t>
      </w:r>
      <w:r w:rsidR="004002E0" w:rsidRPr="004002E0">
        <w:rPr>
          <w:sz w:val="32"/>
          <w:szCs w:val="32"/>
        </w:rPr>
        <w:t>,</w:t>
      </w:r>
      <w:r w:rsidR="004002E0">
        <w:rPr>
          <w:sz w:val="32"/>
          <w:szCs w:val="32"/>
        </w:rPr>
        <w:t xml:space="preserve"> что нужно взять Айболиту с собой в дорогу?</w:t>
      </w:r>
    </w:p>
    <w:p w:rsidR="00B05517" w:rsidRPr="00461C5C" w:rsidRDefault="004002E0">
      <w:pPr>
        <w:rPr>
          <w:sz w:val="32"/>
          <w:szCs w:val="32"/>
        </w:rPr>
      </w:pPr>
      <w:r>
        <w:rPr>
          <w:sz w:val="32"/>
          <w:szCs w:val="32"/>
        </w:rPr>
        <w:t xml:space="preserve"> Дети: лекарства</w:t>
      </w:r>
      <w:r w:rsidRPr="00E72B24">
        <w:rPr>
          <w:sz w:val="32"/>
          <w:szCs w:val="32"/>
        </w:rPr>
        <w:t xml:space="preserve">, </w:t>
      </w:r>
      <w:r>
        <w:rPr>
          <w:sz w:val="32"/>
          <w:szCs w:val="32"/>
        </w:rPr>
        <w:t>одежду</w:t>
      </w:r>
      <w:r w:rsidR="00E72B24" w:rsidRPr="00E72B24">
        <w:rPr>
          <w:sz w:val="32"/>
          <w:szCs w:val="32"/>
        </w:rPr>
        <w:t xml:space="preserve">, </w:t>
      </w:r>
      <w:r w:rsidR="00E72B24">
        <w:rPr>
          <w:sz w:val="32"/>
          <w:szCs w:val="32"/>
        </w:rPr>
        <w:t>угощения для зверей и т.д. (Дети называют предмет и объясняют</w:t>
      </w:r>
      <w:r w:rsidR="00E72B24" w:rsidRPr="00E72B24">
        <w:rPr>
          <w:sz w:val="32"/>
          <w:szCs w:val="32"/>
        </w:rPr>
        <w:t>,</w:t>
      </w:r>
      <w:r w:rsidR="00E72B24">
        <w:rPr>
          <w:sz w:val="32"/>
          <w:szCs w:val="32"/>
        </w:rPr>
        <w:t xml:space="preserve"> для чего он пригодится доктору)</w:t>
      </w:r>
      <w:r w:rsidR="00461C5C">
        <w:rPr>
          <w:sz w:val="32"/>
          <w:szCs w:val="32"/>
        </w:rPr>
        <w:t xml:space="preserve">              Ребята</w:t>
      </w:r>
      <w:r w:rsidR="00461C5C" w:rsidRPr="00461C5C">
        <w:rPr>
          <w:sz w:val="32"/>
          <w:szCs w:val="32"/>
        </w:rPr>
        <w:t>,</w:t>
      </w:r>
      <w:r w:rsidR="00461C5C">
        <w:rPr>
          <w:sz w:val="32"/>
          <w:szCs w:val="32"/>
        </w:rPr>
        <w:t xml:space="preserve"> а что взяли бы вы с собой в дорогу?</w:t>
      </w:r>
      <w:r w:rsidR="00461C5C" w:rsidRPr="00461C5C">
        <w:rPr>
          <w:sz w:val="32"/>
          <w:szCs w:val="32"/>
        </w:rPr>
        <w:t xml:space="preserve"> (</w:t>
      </w:r>
      <w:r w:rsidR="00461C5C">
        <w:rPr>
          <w:sz w:val="32"/>
          <w:szCs w:val="32"/>
        </w:rPr>
        <w:t>Рассуждения детей).</w:t>
      </w:r>
    </w:p>
    <w:p w:rsidR="00A005FC" w:rsidRPr="002C0BD9" w:rsidRDefault="00F97465">
      <w:pPr>
        <w:rPr>
          <w:sz w:val="32"/>
          <w:szCs w:val="32"/>
        </w:rPr>
      </w:pPr>
      <w:r>
        <w:rPr>
          <w:sz w:val="32"/>
          <w:szCs w:val="32"/>
        </w:rPr>
        <w:t>Чтобы Айболит смог взять нужные лекарства</w:t>
      </w:r>
      <w:r w:rsidRPr="00F97465">
        <w:rPr>
          <w:sz w:val="32"/>
          <w:szCs w:val="32"/>
        </w:rPr>
        <w:t>,</w:t>
      </w:r>
      <w:r>
        <w:rPr>
          <w:sz w:val="32"/>
          <w:szCs w:val="32"/>
        </w:rPr>
        <w:t xml:space="preserve"> ему надо знать</w:t>
      </w:r>
      <w:r w:rsidRPr="00F97465">
        <w:rPr>
          <w:sz w:val="32"/>
          <w:szCs w:val="32"/>
        </w:rPr>
        <w:t xml:space="preserve">, </w:t>
      </w:r>
      <w:r>
        <w:rPr>
          <w:sz w:val="32"/>
          <w:szCs w:val="32"/>
        </w:rPr>
        <w:t>какие звери живут в Африке и ждут Айболита.</w:t>
      </w:r>
      <w:r w:rsidR="00A005FC" w:rsidRPr="00A005FC">
        <w:rPr>
          <w:sz w:val="32"/>
          <w:szCs w:val="32"/>
        </w:rPr>
        <w:t xml:space="preserve"> </w:t>
      </w:r>
      <w:r w:rsidR="00A005FC">
        <w:rPr>
          <w:sz w:val="32"/>
          <w:szCs w:val="32"/>
        </w:rPr>
        <w:t>Назовите животных</w:t>
      </w:r>
      <w:r w:rsidR="00A005FC" w:rsidRPr="00A005FC">
        <w:rPr>
          <w:sz w:val="32"/>
          <w:szCs w:val="32"/>
        </w:rPr>
        <w:t>,</w:t>
      </w:r>
      <w:r w:rsidR="00A005FC">
        <w:rPr>
          <w:sz w:val="32"/>
          <w:szCs w:val="32"/>
        </w:rPr>
        <w:t xml:space="preserve"> которые живут в</w:t>
      </w:r>
      <w:r w:rsidR="002C0BD9">
        <w:rPr>
          <w:sz w:val="32"/>
          <w:szCs w:val="32"/>
        </w:rPr>
        <w:t xml:space="preserve"> Африке.                                                                  Де</w:t>
      </w:r>
      <w:r w:rsidR="005014C7">
        <w:rPr>
          <w:sz w:val="32"/>
          <w:szCs w:val="32"/>
        </w:rPr>
        <w:t>ти называют животных. На экране открывается следующий слайд.</w:t>
      </w:r>
      <w:r w:rsidR="002E5492">
        <w:rPr>
          <w:sz w:val="32"/>
          <w:szCs w:val="32"/>
        </w:rPr>
        <w:t xml:space="preserve"> </w:t>
      </w:r>
    </w:p>
    <w:p w:rsidR="00B05517" w:rsidRPr="00F97465" w:rsidRDefault="00A005FC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A005FC">
        <w:rPr>
          <w:sz w:val="32"/>
          <w:szCs w:val="32"/>
        </w:rPr>
        <w:t xml:space="preserve">                                    </w:t>
      </w:r>
      <w:r>
        <w:rPr>
          <w:sz w:val="32"/>
          <w:szCs w:val="32"/>
        </w:rPr>
        <w:t xml:space="preserve">  Слайд №2</w:t>
      </w:r>
    </w:p>
    <w:p w:rsidR="00581EAA" w:rsidRDefault="0099725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A005FC">
        <w:rPr>
          <w:sz w:val="32"/>
          <w:szCs w:val="32"/>
        </w:rPr>
        <w:t>Прежде</w:t>
      </w:r>
      <w:r w:rsidR="00A005FC" w:rsidRPr="00A005FC">
        <w:rPr>
          <w:sz w:val="32"/>
          <w:szCs w:val="32"/>
        </w:rPr>
        <w:t xml:space="preserve">, </w:t>
      </w:r>
      <w:r w:rsidR="00A005FC">
        <w:rPr>
          <w:sz w:val="32"/>
          <w:szCs w:val="32"/>
        </w:rPr>
        <w:t>чем лечить зверей</w:t>
      </w:r>
      <w:r w:rsidR="00A005FC" w:rsidRPr="00A005FC">
        <w:rPr>
          <w:sz w:val="32"/>
          <w:szCs w:val="32"/>
        </w:rPr>
        <w:t xml:space="preserve">, </w:t>
      </w:r>
      <w:r w:rsidR="00A005FC">
        <w:rPr>
          <w:sz w:val="32"/>
          <w:szCs w:val="32"/>
        </w:rPr>
        <w:t>нужно измерить у них температуру.</w:t>
      </w:r>
      <w:r w:rsidR="00E72B24">
        <w:rPr>
          <w:sz w:val="32"/>
          <w:szCs w:val="32"/>
        </w:rPr>
        <w:t xml:space="preserve"> </w:t>
      </w:r>
      <w:r w:rsidR="00A005FC">
        <w:rPr>
          <w:sz w:val="32"/>
          <w:szCs w:val="32"/>
        </w:rPr>
        <w:t>А хватит ли у Айболита градусников? Давайте посчитаем</w:t>
      </w:r>
      <w:r w:rsidRPr="00997254">
        <w:rPr>
          <w:sz w:val="32"/>
          <w:szCs w:val="32"/>
        </w:rPr>
        <w:t>,</w:t>
      </w:r>
      <w:r w:rsidR="00E72B24">
        <w:rPr>
          <w:sz w:val="32"/>
          <w:szCs w:val="32"/>
        </w:rPr>
        <w:t xml:space="preserve"> сколько </w:t>
      </w:r>
      <w:r>
        <w:rPr>
          <w:sz w:val="32"/>
          <w:szCs w:val="32"/>
        </w:rPr>
        <w:t>же  зверей нужно лечить и тогда узнаем</w:t>
      </w:r>
      <w:r w:rsidRPr="00997254">
        <w:rPr>
          <w:sz w:val="32"/>
          <w:szCs w:val="32"/>
        </w:rPr>
        <w:t>,</w:t>
      </w:r>
      <w:r>
        <w:rPr>
          <w:sz w:val="32"/>
          <w:szCs w:val="32"/>
        </w:rPr>
        <w:t xml:space="preserve"> сколько нужно взять градусников. Дети считают.</w:t>
      </w:r>
    </w:p>
    <w:p w:rsidR="00B05517" w:rsidRDefault="0099725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Слайд№3</w:t>
      </w:r>
    </w:p>
    <w:p w:rsidR="00294441" w:rsidRDefault="0099725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294441">
        <w:rPr>
          <w:sz w:val="32"/>
          <w:szCs w:val="32"/>
        </w:rPr>
        <w:t>А теперь давайте отдохнем.</w:t>
      </w:r>
    </w:p>
    <w:p w:rsidR="00294441" w:rsidRPr="00581EAA" w:rsidRDefault="00294441">
      <w:pPr>
        <w:rPr>
          <w:sz w:val="32"/>
          <w:szCs w:val="32"/>
        </w:rPr>
      </w:pPr>
      <w:r>
        <w:rPr>
          <w:sz w:val="32"/>
          <w:szCs w:val="32"/>
        </w:rPr>
        <w:t>Физкультминутка:</w:t>
      </w:r>
    </w:p>
    <w:p w:rsidR="00294441" w:rsidRPr="00294441" w:rsidRDefault="00294441" w:rsidP="00294441">
      <w:pPr>
        <w:rPr>
          <w:sz w:val="32"/>
          <w:szCs w:val="32"/>
        </w:rPr>
      </w:pPr>
      <w:r w:rsidRPr="00294441">
        <w:rPr>
          <w:sz w:val="32"/>
          <w:szCs w:val="32"/>
        </w:rPr>
        <w:t>Нас не надо вам лечить, (шагают друг за другом по кругу)</w:t>
      </w:r>
      <w:r w:rsidRPr="00294441">
        <w:rPr>
          <w:sz w:val="32"/>
          <w:szCs w:val="32"/>
        </w:rPr>
        <w:br/>
        <w:t>Добрый доктор Айболит.</w:t>
      </w:r>
      <w:r w:rsidRPr="00294441">
        <w:rPr>
          <w:sz w:val="32"/>
          <w:szCs w:val="32"/>
        </w:rPr>
        <w:br/>
        <w:t xml:space="preserve">Будем </w:t>
      </w:r>
      <w:proofErr w:type="gramStart"/>
      <w:r w:rsidRPr="00294441">
        <w:rPr>
          <w:sz w:val="32"/>
          <w:szCs w:val="32"/>
        </w:rPr>
        <w:t>бегать</w:t>
      </w:r>
      <w:proofErr w:type="gramEnd"/>
      <w:r w:rsidRPr="00294441">
        <w:rPr>
          <w:sz w:val="32"/>
          <w:szCs w:val="32"/>
        </w:rPr>
        <w:t xml:space="preserve"> и шагать,</w:t>
      </w:r>
      <w:r w:rsidRPr="00294441">
        <w:rPr>
          <w:sz w:val="32"/>
          <w:szCs w:val="32"/>
        </w:rPr>
        <w:br/>
        <w:t>Будем силы набирать.</w:t>
      </w:r>
      <w:r w:rsidRPr="00294441">
        <w:rPr>
          <w:sz w:val="32"/>
          <w:szCs w:val="32"/>
        </w:rPr>
        <w:br/>
        <w:t>Не болят у нас животики, (поглажи</w:t>
      </w:r>
      <w:r w:rsidR="00121A51">
        <w:rPr>
          <w:sz w:val="32"/>
          <w:szCs w:val="32"/>
        </w:rPr>
        <w:t>вают животики)</w:t>
      </w:r>
      <w:r w:rsidR="00121A51">
        <w:rPr>
          <w:sz w:val="32"/>
          <w:szCs w:val="32"/>
        </w:rPr>
        <w:br/>
        <w:t xml:space="preserve">Как у бедных </w:t>
      </w:r>
      <w:proofErr w:type="spellStart"/>
      <w:r w:rsidR="00121A51">
        <w:rPr>
          <w:sz w:val="32"/>
          <w:szCs w:val="32"/>
        </w:rPr>
        <w:t>беге</w:t>
      </w:r>
      <w:r w:rsidRPr="00294441">
        <w:rPr>
          <w:sz w:val="32"/>
          <w:szCs w:val="32"/>
        </w:rPr>
        <w:t>мотиков</w:t>
      </w:r>
      <w:proofErr w:type="spellEnd"/>
      <w:r w:rsidRPr="00294441">
        <w:rPr>
          <w:sz w:val="32"/>
          <w:szCs w:val="32"/>
        </w:rPr>
        <w:t>.</w:t>
      </w:r>
      <w:r w:rsidRPr="00294441">
        <w:rPr>
          <w:sz w:val="32"/>
          <w:szCs w:val="32"/>
        </w:rPr>
        <w:br/>
        <w:t>К солнцу руки мы потянем, (руки тянут вверх)</w:t>
      </w:r>
      <w:r w:rsidRPr="00294441">
        <w:rPr>
          <w:sz w:val="32"/>
          <w:szCs w:val="32"/>
        </w:rPr>
        <w:br/>
        <w:t>А потом к траве присядем</w:t>
      </w:r>
      <w:proofErr w:type="gramStart"/>
      <w:r w:rsidRPr="00294441">
        <w:rPr>
          <w:sz w:val="32"/>
          <w:szCs w:val="32"/>
        </w:rPr>
        <w:t>.</w:t>
      </w:r>
      <w:proofErr w:type="gramEnd"/>
      <w:r w:rsidRPr="00294441">
        <w:rPr>
          <w:sz w:val="32"/>
          <w:szCs w:val="32"/>
        </w:rPr>
        <w:t xml:space="preserve"> (</w:t>
      </w:r>
      <w:proofErr w:type="gramStart"/>
      <w:r w:rsidRPr="00294441">
        <w:rPr>
          <w:sz w:val="32"/>
          <w:szCs w:val="32"/>
        </w:rPr>
        <w:t>п</w:t>
      </w:r>
      <w:proofErr w:type="gramEnd"/>
      <w:r w:rsidRPr="00294441">
        <w:rPr>
          <w:sz w:val="32"/>
          <w:szCs w:val="32"/>
        </w:rPr>
        <w:t>риседают)</w:t>
      </w:r>
      <w:r w:rsidRPr="00294441">
        <w:rPr>
          <w:sz w:val="32"/>
          <w:szCs w:val="32"/>
        </w:rPr>
        <w:br/>
        <w:t>Как орлы летим, парим, («машут» руками)</w:t>
      </w:r>
      <w:r w:rsidRPr="00294441">
        <w:rPr>
          <w:sz w:val="32"/>
          <w:szCs w:val="32"/>
        </w:rPr>
        <w:br/>
        <w:t xml:space="preserve">Во все стороны глядим, </w:t>
      </w:r>
      <w:r w:rsidRPr="00294441">
        <w:rPr>
          <w:sz w:val="32"/>
          <w:szCs w:val="32"/>
        </w:rPr>
        <w:br/>
      </w:r>
      <w:r w:rsidRPr="00294441">
        <w:rPr>
          <w:sz w:val="32"/>
          <w:szCs w:val="32"/>
        </w:rPr>
        <w:lastRenderedPageBreak/>
        <w:t>Где же Африка – страна? («глядят» из-под руки)</w:t>
      </w:r>
      <w:r w:rsidRPr="00294441">
        <w:rPr>
          <w:sz w:val="32"/>
          <w:szCs w:val="32"/>
        </w:rPr>
        <w:br/>
        <w:t>Может, помощь там нужна?</w:t>
      </w:r>
      <w:r w:rsidRPr="00294441">
        <w:rPr>
          <w:sz w:val="32"/>
          <w:szCs w:val="32"/>
        </w:rPr>
        <w:br/>
        <w:t>Вместе с Читой мы поскачем, (поскоки по кругу)</w:t>
      </w:r>
      <w:r w:rsidRPr="00294441">
        <w:rPr>
          <w:sz w:val="32"/>
          <w:szCs w:val="32"/>
        </w:rPr>
        <w:br/>
        <w:t>Как веселый, звонкий мячик.</w:t>
      </w:r>
      <w:r w:rsidRPr="00294441">
        <w:rPr>
          <w:sz w:val="32"/>
          <w:szCs w:val="32"/>
        </w:rPr>
        <w:br/>
        <w:t>Скок-поскок, скок-поскок,</w:t>
      </w:r>
      <w:r w:rsidRPr="00294441">
        <w:rPr>
          <w:sz w:val="32"/>
          <w:szCs w:val="32"/>
        </w:rPr>
        <w:br/>
        <w:t>Не цепляйся за сучок.</w:t>
      </w:r>
      <w:r w:rsidRPr="00294441">
        <w:rPr>
          <w:sz w:val="32"/>
          <w:szCs w:val="32"/>
        </w:rPr>
        <w:br/>
        <w:t>Дружно к бедным страусятам (шагают)</w:t>
      </w:r>
      <w:r w:rsidRPr="00294441">
        <w:rPr>
          <w:sz w:val="32"/>
          <w:szCs w:val="32"/>
        </w:rPr>
        <w:br/>
        <w:t>По траве пройдут ребята.</w:t>
      </w:r>
      <w:r w:rsidRPr="00294441">
        <w:rPr>
          <w:sz w:val="32"/>
          <w:szCs w:val="32"/>
        </w:rPr>
        <w:br/>
        <w:t>Ноги будут поднимать,</w:t>
      </w:r>
      <w:r w:rsidRPr="00294441">
        <w:rPr>
          <w:sz w:val="32"/>
          <w:szCs w:val="32"/>
        </w:rPr>
        <w:br/>
        <w:t>По густой траве шагать.</w:t>
      </w:r>
      <w:r w:rsidRPr="00294441">
        <w:rPr>
          <w:sz w:val="32"/>
          <w:szCs w:val="32"/>
        </w:rPr>
        <w:br/>
        <w:t>Всем мы помощь оказали, (Показывают, какие сильные)</w:t>
      </w:r>
      <w:r w:rsidRPr="00294441">
        <w:rPr>
          <w:sz w:val="32"/>
          <w:szCs w:val="32"/>
        </w:rPr>
        <w:br/>
        <w:t>Сами сильными мы стали.</w:t>
      </w:r>
    </w:p>
    <w:p w:rsidR="00294441" w:rsidRDefault="00294441">
      <w:pPr>
        <w:rPr>
          <w:sz w:val="32"/>
          <w:szCs w:val="32"/>
        </w:rPr>
      </w:pPr>
    </w:p>
    <w:p w:rsidR="00B05517" w:rsidRDefault="00294441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997254">
        <w:rPr>
          <w:sz w:val="32"/>
          <w:szCs w:val="32"/>
        </w:rPr>
        <w:t xml:space="preserve"> Больным зверям нужно не только лекарство</w:t>
      </w:r>
      <w:r w:rsidR="00997254" w:rsidRPr="00997254">
        <w:rPr>
          <w:sz w:val="32"/>
          <w:szCs w:val="32"/>
        </w:rPr>
        <w:t>,</w:t>
      </w:r>
      <w:r w:rsidR="00997254">
        <w:rPr>
          <w:sz w:val="32"/>
          <w:szCs w:val="32"/>
        </w:rPr>
        <w:t xml:space="preserve"> но и витамины.</w:t>
      </w:r>
      <w:r w:rsidR="00924730">
        <w:rPr>
          <w:sz w:val="32"/>
          <w:szCs w:val="32"/>
        </w:rPr>
        <w:t xml:space="preserve"> </w:t>
      </w:r>
      <w:r w:rsidR="00997254">
        <w:rPr>
          <w:sz w:val="32"/>
          <w:szCs w:val="32"/>
        </w:rPr>
        <w:t>Витаминов много в</w:t>
      </w:r>
      <w:r w:rsidR="00094588">
        <w:rPr>
          <w:sz w:val="32"/>
          <w:szCs w:val="32"/>
        </w:rPr>
        <w:t>о</w:t>
      </w:r>
      <w:r w:rsidR="00997254">
        <w:rPr>
          <w:sz w:val="32"/>
          <w:szCs w:val="32"/>
        </w:rPr>
        <w:t xml:space="preserve"> фруктах. Давайте поможем разложить фрукты.</w:t>
      </w:r>
      <w:r w:rsidR="00924730">
        <w:rPr>
          <w:sz w:val="32"/>
          <w:szCs w:val="32"/>
        </w:rPr>
        <w:t xml:space="preserve"> </w:t>
      </w:r>
      <w:r w:rsidR="00997254">
        <w:rPr>
          <w:sz w:val="32"/>
          <w:szCs w:val="32"/>
        </w:rPr>
        <w:t>(Работа с раздаточным материалом)</w:t>
      </w:r>
    </w:p>
    <w:p w:rsidR="00294441" w:rsidRPr="00294441" w:rsidRDefault="00294441" w:rsidP="00294441">
      <w:pPr>
        <w:pStyle w:val="a5"/>
        <w:rPr>
          <w:sz w:val="32"/>
          <w:szCs w:val="32"/>
        </w:rPr>
      </w:pPr>
      <w:r>
        <w:rPr>
          <w:sz w:val="32"/>
          <w:szCs w:val="32"/>
        </w:rPr>
        <w:t>-</w:t>
      </w:r>
      <w:r w:rsidRPr="00294441">
        <w:rPr>
          <w:sz w:val="32"/>
          <w:szCs w:val="32"/>
        </w:rPr>
        <w:t xml:space="preserve"> Возьмите и положите грушу в левый нижний угол</w:t>
      </w:r>
      <w:r w:rsidR="00924730">
        <w:rPr>
          <w:sz w:val="32"/>
          <w:szCs w:val="32"/>
        </w:rPr>
        <w:t xml:space="preserve">                                      </w:t>
      </w:r>
      <w:r w:rsidRPr="00294441">
        <w:rPr>
          <w:sz w:val="32"/>
          <w:szCs w:val="32"/>
        </w:rPr>
        <w:t>- А апельсин в правый верхний угол</w:t>
      </w:r>
      <w:r w:rsidR="00924730">
        <w:rPr>
          <w:sz w:val="32"/>
          <w:szCs w:val="32"/>
        </w:rPr>
        <w:t xml:space="preserve">                                                                 </w:t>
      </w:r>
      <w:r w:rsidRPr="00294441">
        <w:rPr>
          <w:sz w:val="32"/>
          <w:szCs w:val="32"/>
        </w:rPr>
        <w:t>- лимон в середину листа</w:t>
      </w:r>
      <w:r w:rsidR="00924730">
        <w:rPr>
          <w:sz w:val="32"/>
          <w:szCs w:val="32"/>
        </w:rPr>
        <w:t xml:space="preserve">                                                                                    </w:t>
      </w:r>
      <w:r w:rsidRPr="00294441">
        <w:rPr>
          <w:sz w:val="32"/>
          <w:szCs w:val="32"/>
        </w:rPr>
        <w:t>- А яблоко в левый верхний угол</w:t>
      </w:r>
      <w:r w:rsidR="00924730">
        <w:rPr>
          <w:sz w:val="32"/>
          <w:szCs w:val="32"/>
        </w:rPr>
        <w:t xml:space="preserve">                                                                       </w:t>
      </w:r>
      <w:r w:rsidRPr="00294441">
        <w:rPr>
          <w:sz w:val="32"/>
          <w:szCs w:val="32"/>
        </w:rPr>
        <w:t>- А как вы думаете</w:t>
      </w:r>
      <w:r w:rsidR="006B180B" w:rsidRPr="006B180B">
        <w:rPr>
          <w:sz w:val="32"/>
          <w:szCs w:val="32"/>
        </w:rPr>
        <w:t>,</w:t>
      </w:r>
      <w:r w:rsidRPr="00294441">
        <w:rPr>
          <w:sz w:val="32"/>
          <w:szCs w:val="32"/>
        </w:rPr>
        <w:t xml:space="preserve"> куда мы положим сливу? (в правый нижний угол листа) </w:t>
      </w:r>
    </w:p>
    <w:p w:rsidR="00B05517" w:rsidRPr="006B180B" w:rsidRDefault="006B180B">
      <w:pPr>
        <w:rPr>
          <w:sz w:val="32"/>
          <w:szCs w:val="32"/>
        </w:rPr>
      </w:pPr>
      <w:r>
        <w:rPr>
          <w:sz w:val="32"/>
          <w:szCs w:val="32"/>
        </w:rPr>
        <w:t xml:space="preserve">     Ребята</w:t>
      </w:r>
      <w:r w:rsidRPr="006B180B">
        <w:rPr>
          <w:sz w:val="32"/>
          <w:szCs w:val="32"/>
        </w:rPr>
        <w:t xml:space="preserve">, </w:t>
      </w:r>
      <w:r>
        <w:rPr>
          <w:sz w:val="32"/>
          <w:szCs w:val="32"/>
        </w:rPr>
        <w:t>Айболиту предстоит очень дальняя дорога в Африку</w:t>
      </w:r>
      <w:r w:rsidRPr="006B180B">
        <w:rPr>
          <w:sz w:val="32"/>
          <w:szCs w:val="32"/>
        </w:rPr>
        <w:t>,</w:t>
      </w:r>
      <w:r>
        <w:rPr>
          <w:sz w:val="32"/>
          <w:szCs w:val="32"/>
        </w:rPr>
        <w:t xml:space="preserve"> и поэтому ему нужно взять с собой много одежды для себя.</w:t>
      </w:r>
    </w:p>
    <w:p w:rsidR="00B05517" w:rsidRPr="006B180B" w:rsidRDefault="006B180B">
      <w:pPr>
        <w:rPr>
          <w:sz w:val="32"/>
          <w:szCs w:val="32"/>
        </w:rPr>
      </w:pPr>
      <w:r>
        <w:rPr>
          <w:sz w:val="32"/>
          <w:szCs w:val="32"/>
        </w:rPr>
        <w:t xml:space="preserve">Дидактическая игра </w:t>
      </w:r>
      <w:r w:rsidR="0040537C">
        <w:rPr>
          <w:sz w:val="32"/>
          <w:szCs w:val="32"/>
        </w:rPr>
        <w:t>«</w:t>
      </w:r>
      <w:r>
        <w:rPr>
          <w:sz w:val="32"/>
          <w:szCs w:val="32"/>
        </w:rPr>
        <w:t>Соберём вещи</w:t>
      </w:r>
      <w:r w:rsidR="0040537C">
        <w:rPr>
          <w:sz w:val="32"/>
          <w:szCs w:val="32"/>
        </w:rPr>
        <w:t>»</w:t>
      </w:r>
      <w:r>
        <w:rPr>
          <w:sz w:val="32"/>
          <w:szCs w:val="32"/>
        </w:rPr>
        <w:t>.</w:t>
      </w:r>
    </w:p>
    <w:p w:rsidR="00A46FAB" w:rsidRDefault="006B180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Слайд№4</w:t>
      </w:r>
    </w:p>
    <w:p w:rsidR="00A46FAB" w:rsidRPr="003474FE" w:rsidRDefault="003474FE">
      <w:pPr>
        <w:rPr>
          <w:sz w:val="32"/>
          <w:szCs w:val="32"/>
        </w:rPr>
      </w:pPr>
      <w:r w:rsidRPr="003474FE">
        <w:rPr>
          <w:sz w:val="32"/>
          <w:szCs w:val="32"/>
        </w:rPr>
        <w:t xml:space="preserve">     </w:t>
      </w:r>
      <w:r>
        <w:rPr>
          <w:sz w:val="32"/>
          <w:szCs w:val="32"/>
        </w:rPr>
        <w:t>В один чемодан нужно собрать вещи</w:t>
      </w:r>
      <w:r w:rsidRPr="003474FE">
        <w:rPr>
          <w:sz w:val="32"/>
          <w:szCs w:val="32"/>
        </w:rPr>
        <w:t>,</w:t>
      </w:r>
      <w:r>
        <w:rPr>
          <w:sz w:val="32"/>
          <w:szCs w:val="32"/>
        </w:rPr>
        <w:t xml:space="preserve"> в названиях которых есть звук </w:t>
      </w:r>
      <w:r w:rsidR="00094588">
        <w:rPr>
          <w:sz w:val="32"/>
          <w:szCs w:val="32"/>
        </w:rPr>
        <w:t>«</w:t>
      </w:r>
      <w:r>
        <w:rPr>
          <w:sz w:val="32"/>
          <w:szCs w:val="32"/>
        </w:rPr>
        <w:t>Ш</w:t>
      </w:r>
      <w:r w:rsidR="00094588">
        <w:rPr>
          <w:sz w:val="32"/>
          <w:szCs w:val="32"/>
        </w:rPr>
        <w:t xml:space="preserve">»                                                                                                                             Дети: </w:t>
      </w:r>
      <w:r>
        <w:rPr>
          <w:sz w:val="32"/>
          <w:szCs w:val="32"/>
        </w:rPr>
        <w:t>шуба</w:t>
      </w:r>
      <w:r w:rsidRPr="003474FE">
        <w:rPr>
          <w:sz w:val="32"/>
          <w:szCs w:val="32"/>
        </w:rPr>
        <w:t>,</w:t>
      </w:r>
      <w:r>
        <w:rPr>
          <w:sz w:val="32"/>
          <w:szCs w:val="32"/>
        </w:rPr>
        <w:t xml:space="preserve"> шапка</w:t>
      </w:r>
      <w:r w:rsidRPr="003474FE">
        <w:rPr>
          <w:sz w:val="32"/>
          <w:szCs w:val="32"/>
        </w:rPr>
        <w:t xml:space="preserve">, </w:t>
      </w:r>
      <w:r>
        <w:rPr>
          <w:sz w:val="32"/>
          <w:szCs w:val="32"/>
        </w:rPr>
        <w:t>шляпа</w:t>
      </w:r>
      <w:r w:rsidRPr="003474FE">
        <w:rPr>
          <w:sz w:val="32"/>
          <w:szCs w:val="32"/>
        </w:rPr>
        <w:t xml:space="preserve">, </w:t>
      </w:r>
      <w:r>
        <w:rPr>
          <w:sz w:val="32"/>
          <w:szCs w:val="32"/>
        </w:rPr>
        <w:t>шарф</w:t>
      </w:r>
      <w:r w:rsidR="00094588">
        <w:rPr>
          <w:sz w:val="32"/>
          <w:szCs w:val="32"/>
        </w:rPr>
        <w:t xml:space="preserve">.                                                                                                                            </w:t>
      </w:r>
      <w:proofErr w:type="gramStart"/>
      <w:r w:rsidR="00094588">
        <w:rPr>
          <w:sz w:val="32"/>
          <w:szCs w:val="32"/>
        </w:rPr>
        <w:t>В</w:t>
      </w:r>
      <w:r>
        <w:rPr>
          <w:sz w:val="32"/>
          <w:szCs w:val="32"/>
        </w:rPr>
        <w:t xml:space="preserve"> другой - вещи со звуком </w:t>
      </w:r>
      <w:r w:rsidR="00094588">
        <w:rPr>
          <w:sz w:val="32"/>
          <w:szCs w:val="32"/>
        </w:rPr>
        <w:t>«</w:t>
      </w:r>
      <w:r>
        <w:rPr>
          <w:sz w:val="32"/>
          <w:szCs w:val="32"/>
        </w:rPr>
        <w:t>С</w:t>
      </w:r>
      <w:r w:rsidR="00094588">
        <w:rPr>
          <w:sz w:val="32"/>
          <w:szCs w:val="32"/>
        </w:rPr>
        <w:t>»                                                                                                        Дети:</w:t>
      </w:r>
      <w:r w:rsidR="00924730">
        <w:rPr>
          <w:sz w:val="32"/>
          <w:szCs w:val="32"/>
        </w:rPr>
        <w:t xml:space="preserve"> </w:t>
      </w:r>
      <w:r>
        <w:rPr>
          <w:sz w:val="32"/>
          <w:szCs w:val="32"/>
        </w:rPr>
        <w:t>свитер</w:t>
      </w:r>
      <w:r w:rsidRPr="003474FE">
        <w:rPr>
          <w:sz w:val="32"/>
          <w:szCs w:val="32"/>
        </w:rPr>
        <w:t>,</w:t>
      </w:r>
      <w:r>
        <w:rPr>
          <w:sz w:val="32"/>
          <w:szCs w:val="32"/>
        </w:rPr>
        <w:t xml:space="preserve"> сапоги</w:t>
      </w:r>
      <w:r w:rsidRPr="003474FE">
        <w:rPr>
          <w:sz w:val="32"/>
          <w:szCs w:val="32"/>
        </w:rPr>
        <w:t>,</w:t>
      </w:r>
      <w:r>
        <w:rPr>
          <w:sz w:val="32"/>
          <w:szCs w:val="32"/>
        </w:rPr>
        <w:t xml:space="preserve"> костюм</w:t>
      </w:r>
      <w:r w:rsidRPr="003474FE">
        <w:rPr>
          <w:sz w:val="32"/>
          <w:szCs w:val="32"/>
        </w:rPr>
        <w:t>,</w:t>
      </w:r>
      <w:r w:rsidR="00094588">
        <w:rPr>
          <w:sz w:val="32"/>
          <w:szCs w:val="32"/>
        </w:rPr>
        <w:t xml:space="preserve"> сандалии</w:t>
      </w:r>
      <w:r>
        <w:rPr>
          <w:sz w:val="32"/>
          <w:szCs w:val="32"/>
        </w:rPr>
        <w:t>.</w:t>
      </w:r>
      <w:proofErr w:type="gramEnd"/>
      <w:r w:rsidR="00924730">
        <w:rPr>
          <w:sz w:val="32"/>
          <w:szCs w:val="32"/>
        </w:rPr>
        <w:t xml:space="preserve">                                                                  </w:t>
      </w:r>
      <w:r>
        <w:rPr>
          <w:sz w:val="32"/>
          <w:szCs w:val="32"/>
        </w:rPr>
        <w:t>Молодцы</w:t>
      </w:r>
      <w:r w:rsidRPr="003474FE">
        <w:rPr>
          <w:sz w:val="32"/>
          <w:szCs w:val="32"/>
        </w:rPr>
        <w:t>,</w:t>
      </w:r>
      <w:r w:rsidR="00B5742F">
        <w:rPr>
          <w:sz w:val="32"/>
          <w:szCs w:val="32"/>
        </w:rPr>
        <w:t xml:space="preserve"> </w:t>
      </w:r>
      <w:r>
        <w:rPr>
          <w:sz w:val="32"/>
          <w:szCs w:val="32"/>
        </w:rPr>
        <w:t>вы правильно собрали вещи для доктора Айболита.</w:t>
      </w:r>
    </w:p>
    <w:p w:rsidR="00461C5C" w:rsidRDefault="00B5742F">
      <w:pPr>
        <w:rPr>
          <w:sz w:val="32"/>
          <w:szCs w:val="32"/>
        </w:rPr>
      </w:pPr>
      <w:r>
        <w:rPr>
          <w:sz w:val="32"/>
          <w:szCs w:val="32"/>
        </w:rPr>
        <w:t xml:space="preserve">      Для того</w:t>
      </w:r>
      <w:proofErr w:type="gramStart"/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чтобы попасть в Африку</w:t>
      </w:r>
      <w:r w:rsidRPr="00B5742F">
        <w:rPr>
          <w:sz w:val="32"/>
          <w:szCs w:val="32"/>
        </w:rPr>
        <w:t>,</w:t>
      </w:r>
      <w:r>
        <w:rPr>
          <w:sz w:val="32"/>
          <w:szCs w:val="32"/>
        </w:rPr>
        <w:t xml:space="preserve"> Айболиту придётся переплыть море. А на чём </w:t>
      </w:r>
      <w:r w:rsidR="00121A51">
        <w:rPr>
          <w:sz w:val="32"/>
          <w:szCs w:val="32"/>
        </w:rPr>
        <w:t xml:space="preserve">его можно </w:t>
      </w:r>
      <w:r w:rsidR="00461C5C">
        <w:rPr>
          <w:sz w:val="32"/>
          <w:szCs w:val="32"/>
        </w:rPr>
        <w:t xml:space="preserve"> переплыть? </w:t>
      </w:r>
    </w:p>
    <w:p w:rsidR="00121A51" w:rsidRDefault="00461C5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Дети: </w:t>
      </w:r>
      <w:r w:rsidR="0040537C">
        <w:rPr>
          <w:sz w:val="32"/>
          <w:szCs w:val="32"/>
        </w:rPr>
        <w:t>На корабле</w:t>
      </w:r>
      <w:r w:rsidR="00B5742F" w:rsidRPr="00B5742F">
        <w:rPr>
          <w:sz w:val="32"/>
          <w:szCs w:val="32"/>
        </w:rPr>
        <w:t>,</w:t>
      </w:r>
      <w:r w:rsidR="0040537C">
        <w:rPr>
          <w:sz w:val="32"/>
          <w:szCs w:val="32"/>
        </w:rPr>
        <w:t xml:space="preserve"> лодке</w:t>
      </w:r>
      <w:r w:rsidR="00B5742F" w:rsidRPr="00B5742F">
        <w:rPr>
          <w:sz w:val="32"/>
          <w:szCs w:val="32"/>
        </w:rPr>
        <w:t>,</w:t>
      </w:r>
      <w:r w:rsidR="00B5742F">
        <w:rPr>
          <w:sz w:val="32"/>
          <w:szCs w:val="32"/>
        </w:rPr>
        <w:t xml:space="preserve"> катер</w:t>
      </w:r>
      <w:r w:rsidR="0040537C">
        <w:rPr>
          <w:sz w:val="32"/>
          <w:szCs w:val="32"/>
        </w:rPr>
        <w:t>е</w:t>
      </w:r>
      <w:r w:rsidR="00B5742F" w:rsidRPr="00B5742F">
        <w:rPr>
          <w:sz w:val="32"/>
          <w:szCs w:val="32"/>
        </w:rPr>
        <w:t>,</w:t>
      </w:r>
      <w:r w:rsidR="0040537C">
        <w:rPr>
          <w:sz w:val="32"/>
          <w:szCs w:val="32"/>
        </w:rPr>
        <w:t xml:space="preserve"> яхте</w:t>
      </w:r>
      <w:r>
        <w:rPr>
          <w:sz w:val="32"/>
          <w:szCs w:val="32"/>
        </w:rPr>
        <w:t xml:space="preserve"> и т.п.                                                                                К</w:t>
      </w:r>
      <w:r w:rsidR="00B5742F">
        <w:rPr>
          <w:sz w:val="32"/>
          <w:szCs w:val="32"/>
        </w:rPr>
        <w:t>ак называется это</w:t>
      </w:r>
      <w:r w:rsidR="00094588">
        <w:rPr>
          <w:sz w:val="32"/>
          <w:szCs w:val="32"/>
        </w:rPr>
        <w:t>т вид транспорта?</w:t>
      </w:r>
      <w:r w:rsidR="003E4BAB">
        <w:rPr>
          <w:sz w:val="32"/>
          <w:szCs w:val="32"/>
        </w:rPr>
        <w:t xml:space="preserve">                                                                                                 Дети: Водный транспорт</w:t>
      </w:r>
      <w:r w:rsidR="0040537C">
        <w:rPr>
          <w:sz w:val="32"/>
          <w:szCs w:val="32"/>
        </w:rPr>
        <w:t>.</w:t>
      </w:r>
      <w:r w:rsidR="003E4BAB">
        <w:rPr>
          <w:sz w:val="32"/>
          <w:szCs w:val="32"/>
        </w:rPr>
        <w:t xml:space="preserve">                                                                                  </w:t>
      </w:r>
    </w:p>
    <w:p w:rsidR="00A46FAB" w:rsidRPr="00B5742F" w:rsidRDefault="00121A51">
      <w:pPr>
        <w:rPr>
          <w:sz w:val="32"/>
          <w:szCs w:val="32"/>
        </w:rPr>
      </w:pPr>
      <w:r>
        <w:rPr>
          <w:sz w:val="32"/>
          <w:szCs w:val="32"/>
        </w:rPr>
        <w:t xml:space="preserve">     Давайте с помощью счетных палочек</w:t>
      </w:r>
      <w:r w:rsidRPr="00121A51">
        <w:rPr>
          <w:sz w:val="32"/>
          <w:szCs w:val="32"/>
        </w:rPr>
        <w:t>,</w:t>
      </w:r>
      <w:r>
        <w:rPr>
          <w:sz w:val="32"/>
          <w:szCs w:val="32"/>
        </w:rPr>
        <w:t xml:space="preserve"> построим для Айболита какой-нибудь водный транспорт. (Дети выкладывают на столе </w:t>
      </w:r>
      <w:r w:rsidR="00094588">
        <w:rPr>
          <w:sz w:val="32"/>
          <w:szCs w:val="32"/>
        </w:rPr>
        <w:t xml:space="preserve">водный транспорт </w:t>
      </w:r>
      <w:r>
        <w:rPr>
          <w:sz w:val="32"/>
          <w:szCs w:val="32"/>
        </w:rPr>
        <w:t>по своему желанию).</w:t>
      </w:r>
    </w:p>
    <w:p w:rsidR="00A46FAB" w:rsidRPr="00261168" w:rsidRDefault="00121A51" w:rsidP="0040537C">
      <w:pPr>
        <w:pStyle w:val="a5"/>
        <w:rPr>
          <w:sz w:val="32"/>
          <w:szCs w:val="32"/>
        </w:rPr>
      </w:pPr>
      <w:r>
        <w:rPr>
          <w:sz w:val="32"/>
          <w:szCs w:val="32"/>
        </w:rPr>
        <w:t>Мо</w:t>
      </w:r>
      <w:r w:rsidR="00261168">
        <w:rPr>
          <w:sz w:val="32"/>
          <w:szCs w:val="32"/>
        </w:rPr>
        <w:t>лодцы ребята</w:t>
      </w:r>
      <w:r w:rsidR="00261168" w:rsidRPr="00261168">
        <w:rPr>
          <w:sz w:val="32"/>
          <w:szCs w:val="32"/>
        </w:rPr>
        <w:t>,</w:t>
      </w:r>
      <w:r w:rsidR="00261168">
        <w:rPr>
          <w:sz w:val="32"/>
          <w:szCs w:val="32"/>
        </w:rPr>
        <w:t xml:space="preserve"> вы все правильно сделали</w:t>
      </w:r>
      <w:r w:rsidR="00261168" w:rsidRPr="00261168">
        <w:rPr>
          <w:sz w:val="32"/>
          <w:szCs w:val="32"/>
        </w:rPr>
        <w:t>,</w:t>
      </w:r>
      <w:r w:rsidR="00261168">
        <w:rPr>
          <w:sz w:val="32"/>
          <w:szCs w:val="32"/>
        </w:rPr>
        <w:t xml:space="preserve"> и теперь Айболит может отправляться в Африку.</w:t>
      </w:r>
    </w:p>
    <w:p w:rsidR="00A46FAB" w:rsidRDefault="00A46FAB">
      <w:pPr>
        <w:rPr>
          <w:sz w:val="32"/>
          <w:szCs w:val="32"/>
        </w:rPr>
      </w:pPr>
    </w:p>
    <w:p w:rsidR="00A46FAB" w:rsidRDefault="00A46FAB">
      <w:pPr>
        <w:rPr>
          <w:sz w:val="32"/>
          <w:szCs w:val="32"/>
        </w:rPr>
      </w:pPr>
    </w:p>
    <w:p w:rsidR="00A46FAB" w:rsidRPr="00261168" w:rsidRDefault="002E5492">
      <w:pPr>
        <w:rPr>
          <w:sz w:val="32"/>
          <w:szCs w:val="32"/>
        </w:rPr>
      </w:pPr>
      <w:r>
        <w:rPr>
          <w:sz w:val="32"/>
          <w:szCs w:val="32"/>
        </w:rPr>
        <w:t>Литература и интернет-ресурсы:</w:t>
      </w:r>
    </w:p>
    <w:p w:rsidR="002C0BD9" w:rsidRPr="00FA49C6" w:rsidRDefault="00261168" w:rsidP="000D759C">
      <w:pPr>
        <w:rPr>
          <w:sz w:val="32"/>
          <w:szCs w:val="32"/>
        </w:rPr>
      </w:pPr>
      <w:r>
        <w:rPr>
          <w:sz w:val="32"/>
          <w:szCs w:val="32"/>
        </w:rPr>
        <w:t>1) «Чего на свете не бывает» под редакцией О.М.Дьяченко</w:t>
      </w:r>
      <w:r w:rsidRPr="00261168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Е.Л.Агаевой</w:t>
      </w:r>
      <w:proofErr w:type="spellEnd"/>
      <w:r>
        <w:rPr>
          <w:sz w:val="32"/>
          <w:szCs w:val="32"/>
        </w:rPr>
        <w:t>.</w:t>
      </w:r>
      <w:r w:rsidR="002C0BD9">
        <w:rPr>
          <w:sz w:val="32"/>
          <w:szCs w:val="32"/>
        </w:rPr>
        <w:t xml:space="preserve">                                                                                                         </w:t>
      </w:r>
      <w:r w:rsidR="0025760F">
        <w:rPr>
          <w:sz w:val="32"/>
          <w:szCs w:val="32"/>
        </w:rPr>
        <w:t>2)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Г.С.Швайко</w:t>
      </w:r>
      <w:proofErr w:type="spellEnd"/>
      <w:r>
        <w:rPr>
          <w:sz w:val="32"/>
          <w:szCs w:val="32"/>
        </w:rPr>
        <w:t xml:space="preserve"> «Игры и упражнения для развития речи».</w:t>
      </w:r>
      <w:r w:rsidR="0025760F">
        <w:rPr>
          <w:sz w:val="32"/>
          <w:szCs w:val="32"/>
        </w:rPr>
        <w:t xml:space="preserve">                              </w:t>
      </w:r>
      <w:r w:rsidR="0025760F" w:rsidRPr="0078665D">
        <w:rPr>
          <w:sz w:val="32"/>
          <w:szCs w:val="32"/>
        </w:rPr>
        <w:t>3)</w:t>
      </w:r>
      <w:r w:rsidR="0078665D" w:rsidRPr="00434D9A">
        <w:rPr>
          <w:sz w:val="32"/>
          <w:szCs w:val="32"/>
        </w:rPr>
        <w:t xml:space="preserve"> </w:t>
      </w:r>
      <w:r w:rsidR="0078665D">
        <w:rPr>
          <w:sz w:val="32"/>
          <w:szCs w:val="32"/>
          <w:lang w:val="en-US"/>
        </w:rPr>
        <w:t>h</w:t>
      </w:r>
      <w:r w:rsidR="00421C7D" w:rsidRPr="002C0BD9">
        <w:rPr>
          <w:sz w:val="32"/>
          <w:szCs w:val="32"/>
          <w:lang w:val="en-US"/>
        </w:rPr>
        <w:t>ttp</w:t>
      </w:r>
      <w:r w:rsidR="00421C7D" w:rsidRPr="0078665D">
        <w:rPr>
          <w:sz w:val="32"/>
          <w:szCs w:val="32"/>
        </w:rPr>
        <w:t>://900</w:t>
      </w:r>
      <w:proofErr w:type="spellStart"/>
      <w:r w:rsidR="00421C7D" w:rsidRPr="002C0BD9">
        <w:rPr>
          <w:sz w:val="32"/>
          <w:szCs w:val="32"/>
          <w:lang w:val="en-US"/>
        </w:rPr>
        <w:t>igr</w:t>
      </w:r>
      <w:proofErr w:type="spellEnd"/>
      <w:r w:rsidR="00421C7D" w:rsidRPr="0078665D">
        <w:rPr>
          <w:sz w:val="32"/>
          <w:szCs w:val="32"/>
        </w:rPr>
        <w:t>.</w:t>
      </w:r>
      <w:r w:rsidR="00421C7D" w:rsidRPr="002C0BD9">
        <w:rPr>
          <w:sz w:val="32"/>
          <w:szCs w:val="32"/>
          <w:lang w:val="en-US"/>
        </w:rPr>
        <w:t>net</w:t>
      </w:r>
      <w:r w:rsidR="00421C7D" w:rsidRPr="0078665D">
        <w:rPr>
          <w:sz w:val="32"/>
          <w:szCs w:val="32"/>
        </w:rPr>
        <w:t>/</w:t>
      </w:r>
      <w:r w:rsidR="0025760F" w:rsidRPr="0078665D">
        <w:rPr>
          <w:sz w:val="32"/>
          <w:szCs w:val="32"/>
        </w:rPr>
        <w:t xml:space="preserve"> </w:t>
      </w:r>
      <w:r w:rsidR="00FA49C6">
        <w:rPr>
          <w:sz w:val="32"/>
          <w:szCs w:val="32"/>
        </w:rPr>
        <w:t xml:space="preserve">                                                                                                          4)</w:t>
      </w:r>
      <w:r w:rsidR="0025760F" w:rsidRPr="0078665D">
        <w:rPr>
          <w:sz w:val="32"/>
          <w:szCs w:val="32"/>
        </w:rPr>
        <w:t xml:space="preserve">  </w:t>
      </w:r>
      <w:r w:rsidR="00FA49C6" w:rsidRPr="000D759C">
        <w:rPr>
          <w:sz w:val="32"/>
          <w:szCs w:val="32"/>
          <w:lang w:val="en-US"/>
        </w:rPr>
        <w:t>http</w:t>
      </w:r>
      <w:r w:rsidR="00FA49C6" w:rsidRPr="0078665D">
        <w:rPr>
          <w:sz w:val="32"/>
          <w:szCs w:val="32"/>
        </w:rPr>
        <w:t>://</w:t>
      </w:r>
      <w:r w:rsidR="00FA49C6" w:rsidRPr="000D759C">
        <w:rPr>
          <w:sz w:val="32"/>
          <w:szCs w:val="32"/>
          <w:lang w:val="en-US"/>
        </w:rPr>
        <w:t>www</w:t>
      </w:r>
      <w:r w:rsidR="00FA49C6" w:rsidRPr="0078665D">
        <w:rPr>
          <w:sz w:val="32"/>
          <w:szCs w:val="32"/>
        </w:rPr>
        <w:t>.</w:t>
      </w:r>
      <w:proofErr w:type="spellStart"/>
      <w:r w:rsidR="00FA49C6" w:rsidRPr="000D759C">
        <w:rPr>
          <w:sz w:val="32"/>
          <w:szCs w:val="32"/>
          <w:lang w:val="en-US"/>
        </w:rPr>
        <w:t>vsezagadki</w:t>
      </w:r>
      <w:proofErr w:type="spellEnd"/>
      <w:r w:rsidR="00FA49C6" w:rsidRPr="0078665D">
        <w:rPr>
          <w:sz w:val="32"/>
          <w:szCs w:val="32"/>
        </w:rPr>
        <w:t>.</w:t>
      </w:r>
      <w:proofErr w:type="spellStart"/>
      <w:r w:rsidR="00FA49C6" w:rsidRPr="000D759C">
        <w:rPr>
          <w:sz w:val="32"/>
          <w:szCs w:val="32"/>
          <w:lang w:val="en-US"/>
        </w:rPr>
        <w:t>ru</w:t>
      </w:r>
      <w:proofErr w:type="spellEnd"/>
      <w:r w:rsidR="00FA49C6" w:rsidRPr="0078665D">
        <w:rPr>
          <w:sz w:val="32"/>
          <w:szCs w:val="32"/>
        </w:rPr>
        <w:t>/</w:t>
      </w:r>
      <w:r w:rsidR="0025760F" w:rsidRPr="0078665D">
        <w:rPr>
          <w:sz w:val="32"/>
          <w:szCs w:val="32"/>
        </w:rPr>
        <w:t xml:space="preserve">                                                                         </w:t>
      </w:r>
      <w:r w:rsidR="009245D8" w:rsidRPr="0078665D">
        <w:rPr>
          <w:sz w:val="32"/>
          <w:szCs w:val="32"/>
        </w:rPr>
        <w:t xml:space="preserve"> </w:t>
      </w:r>
    </w:p>
    <w:sectPr w:rsidR="002C0BD9" w:rsidRPr="00FA49C6" w:rsidSect="00114AA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4553"/>
    <w:multiLevelType w:val="multilevel"/>
    <w:tmpl w:val="9322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B7726"/>
    <w:multiLevelType w:val="multilevel"/>
    <w:tmpl w:val="809C5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3748A7"/>
    <w:multiLevelType w:val="multilevel"/>
    <w:tmpl w:val="C3C6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E247A"/>
    <w:rsid w:val="00016104"/>
    <w:rsid w:val="00025641"/>
    <w:rsid w:val="0004433B"/>
    <w:rsid w:val="0004535A"/>
    <w:rsid w:val="00094588"/>
    <w:rsid w:val="000B05FC"/>
    <w:rsid w:val="000B3096"/>
    <w:rsid w:val="000B417C"/>
    <w:rsid w:val="000D759C"/>
    <w:rsid w:val="000E2A99"/>
    <w:rsid w:val="001043F7"/>
    <w:rsid w:val="00114AAF"/>
    <w:rsid w:val="00121A51"/>
    <w:rsid w:val="00142349"/>
    <w:rsid w:val="00192F5C"/>
    <w:rsid w:val="001B457E"/>
    <w:rsid w:val="001C0010"/>
    <w:rsid w:val="001E247A"/>
    <w:rsid w:val="001F095E"/>
    <w:rsid w:val="0025760F"/>
    <w:rsid w:val="00261168"/>
    <w:rsid w:val="002614CE"/>
    <w:rsid w:val="0027067B"/>
    <w:rsid w:val="00294441"/>
    <w:rsid w:val="002B2A60"/>
    <w:rsid w:val="002B7E33"/>
    <w:rsid w:val="002C0BD9"/>
    <w:rsid w:val="002E2C64"/>
    <w:rsid w:val="002E5492"/>
    <w:rsid w:val="002E7120"/>
    <w:rsid w:val="003474FE"/>
    <w:rsid w:val="003765C9"/>
    <w:rsid w:val="003B4995"/>
    <w:rsid w:val="003D64AA"/>
    <w:rsid w:val="003E4BAB"/>
    <w:rsid w:val="004002E0"/>
    <w:rsid w:val="004020BC"/>
    <w:rsid w:val="0040537C"/>
    <w:rsid w:val="0042105E"/>
    <w:rsid w:val="00421C7D"/>
    <w:rsid w:val="00423838"/>
    <w:rsid w:val="00434D9A"/>
    <w:rsid w:val="004355A6"/>
    <w:rsid w:val="00461C5C"/>
    <w:rsid w:val="00493449"/>
    <w:rsid w:val="00497D10"/>
    <w:rsid w:val="004C0C70"/>
    <w:rsid w:val="004C565E"/>
    <w:rsid w:val="004C7A8E"/>
    <w:rsid w:val="004D4EC2"/>
    <w:rsid w:val="004F777D"/>
    <w:rsid w:val="005014C7"/>
    <w:rsid w:val="00525980"/>
    <w:rsid w:val="00532A1F"/>
    <w:rsid w:val="0057244F"/>
    <w:rsid w:val="00573215"/>
    <w:rsid w:val="005775C2"/>
    <w:rsid w:val="00581EAA"/>
    <w:rsid w:val="005A4C75"/>
    <w:rsid w:val="005A5DE4"/>
    <w:rsid w:val="005C2789"/>
    <w:rsid w:val="005F5B39"/>
    <w:rsid w:val="0061023B"/>
    <w:rsid w:val="00611154"/>
    <w:rsid w:val="00632680"/>
    <w:rsid w:val="006331D6"/>
    <w:rsid w:val="006B180B"/>
    <w:rsid w:val="006C3D56"/>
    <w:rsid w:val="006D73CE"/>
    <w:rsid w:val="006E57E7"/>
    <w:rsid w:val="00721797"/>
    <w:rsid w:val="00730C6B"/>
    <w:rsid w:val="00765348"/>
    <w:rsid w:val="007810E6"/>
    <w:rsid w:val="0078665D"/>
    <w:rsid w:val="00797A88"/>
    <w:rsid w:val="007A15A2"/>
    <w:rsid w:val="007A2CFC"/>
    <w:rsid w:val="007A7B57"/>
    <w:rsid w:val="007C68E6"/>
    <w:rsid w:val="007E0E7D"/>
    <w:rsid w:val="008077BE"/>
    <w:rsid w:val="00810C05"/>
    <w:rsid w:val="00847CE7"/>
    <w:rsid w:val="00854D62"/>
    <w:rsid w:val="008656B6"/>
    <w:rsid w:val="008845FC"/>
    <w:rsid w:val="00894366"/>
    <w:rsid w:val="008A4410"/>
    <w:rsid w:val="008E1FF2"/>
    <w:rsid w:val="00903F65"/>
    <w:rsid w:val="00917BCC"/>
    <w:rsid w:val="009245D8"/>
    <w:rsid w:val="00924730"/>
    <w:rsid w:val="0096662F"/>
    <w:rsid w:val="0096793D"/>
    <w:rsid w:val="00997254"/>
    <w:rsid w:val="00997B8F"/>
    <w:rsid w:val="009F0319"/>
    <w:rsid w:val="009F77D0"/>
    <w:rsid w:val="00A005FC"/>
    <w:rsid w:val="00A046DD"/>
    <w:rsid w:val="00A450BE"/>
    <w:rsid w:val="00A4609A"/>
    <w:rsid w:val="00A46FAB"/>
    <w:rsid w:val="00AA011C"/>
    <w:rsid w:val="00AA43B1"/>
    <w:rsid w:val="00AB4FAE"/>
    <w:rsid w:val="00AB7269"/>
    <w:rsid w:val="00AE5901"/>
    <w:rsid w:val="00AE616A"/>
    <w:rsid w:val="00AF1DC5"/>
    <w:rsid w:val="00B05517"/>
    <w:rsid w:val="00B5742F"/>
    <w:rsid w:val="00B6628B"/>
    <w:rsid w:val="00B82F12"/>
    <w:rsid w:val="00BA2F7D"/>
    <w:rsid w:val="00BB4553"/>
    <w:rsid w:val="00BC4FD4"/>
    <w:rsid w:val="00BE741C"/>
    <w:rsid w:val="00BF5902"/>
    <w:rsid w:val="00C321B4"/>
    <w:rsid w:val="00C35B8A"/>
    <w:rsid w:val="00C367E9"/>
    <w:rsid w:val="00C565DC"/>
    <w:rsid w:val="00C62D27"/>
    <w:rsid w:val="00C91445"/>
    <w:rsid w:val="00CA60FF"/>
    <w:rsid w:val="00CD14A6"/>
    <w:rsid w:val="00CD16B2"/>
    <w:rsid w:val="00D0540F"/>
    <w:rsid w:val="00D15AA5"/>
    <w:rsid w:val="00D172B4"/>
    <w:rsid w:val="00D227DF"/>
    <w:rsid w:val="00D23D76"/>
    <w:rsid w:val="00D4724C"/>
    <w:rsid w:val="00D51929"/>
    <w:rsid w:val="00D657E8"/>
    <w:rsid w:val="00D71776"/>
    <w:rsid w:val="00D95472"/>
    <w:rsid w:val="00DB2A14"/>
    <w:rsid w:val="00DE2694"/>
    <w:rsid w:val="00DE39A1"/>
    <w:rsid w:val="00DF1C86"/>
    <w:rsid w:val="00E05556"/>
    <w:rsid w:val="00E06F11"/>
    <w:rsid w:val="00E122B0"/>
    <w:rsid w:val="00E72B24"/>
    <w:rsid w:val="00E84C14"/>
    <w:rsid w:val="00EC76D6"/>
    <w:rsid w:val="00EE04DC"/>
    <w:rsid w:val="00EE2041"/>
    <w:rsid w:val="00EF0A97"/>
    <w:rsid w:val="00F00588"/>
    <w:rsid w:val="00F112AB"/>
    <w:rsid w:val="00F97465"/>
    <w:rsid w:val="00FA0822"/>
    <w:rsid w:val="00FA17A1"/>
    <w:rsid w:val="00FA49C6"/>
    <w:rsid w:val="00FD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7A"/>
    <w:pPr>
      <w:widowControl w:val="0"/>
      <w:autoSpaceDE w:val="0"/>
      <w:autoSpaceDN w:val="0"/>
      <w:adjustRightInd w:val="0"/>
      <w:spacing w:after="0"/>
    </w:pPr>
    <w:rPr>
      <w:rFonts w:eastAsiaTheme="minorEastAsia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34D9A"/>
    <w:pPr>
      <w:widowControl/>
      <w:autoSpaceDE/>
      <w:autoSpaceDN/>
      <w:adjustRightInd/>
      <w:spacing w:after="100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7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7D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450BE"/>
    <w:pPr>
      <w:widowControl/>
      <w:autoSpaceDE/>
      <w:autoSpaceDN/>
      <w:adjustRightInd/>
      <w:spacing w:after="100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8A4410"/>
    <w:rPr>
      <w:b/>
      <w:bCs/>
    </w:rPr>
  </w:style>
  <w:style w:type="paragraph" w:styleId="a7">
    <w:name w:val="No Spacing"/>
    <w:uiPriority w:val="1"/>
    <w:qFormat/>
    <w:rsid w:val="00C367E9"/>
    <w:pPr>
      <w:widowControl w:val="0"/>
      <w:autoSpaceDE w:val="0"/>
      <w:autoSpaceDN w:val="0"/>
      <w:adjustRightInd w:val="0"/>
      <w:spacing w:before="0" w:after="0"/>
    </w:pPr>
    <w:rPr>
      <w:rFonts w:eastAsiaTheme="minorEastAsia"/>
      <w:sz w:val="20"/>
      <w:szCs w:val="20"/>
      <w:lang w:eastAsia="ru-RU"/>
    </w:rPr>
  </w:style>
  <w:style w:type="paragraph" w:customStyle="1" w:styleId="dlg">
    <w:name w:val="dlg"/>
    <w:basedOn w:val="a"/>
    <w:rsid w:val="008845FC"/>
    <w:pPr>
      <w:widowControl/>
      <w:autoSpaceDE/>
      <w:autoSpaceDN/>
      <w:adjustRightInd/>
      <w:spacing w:after="100"/>
    </w:pPr>
    <w:rPr>
      <w:rFonts w:eastAsia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C0BD9"/>
    <w:rPr>
      <w:color w:val="0000FF"/>
      <w:u w:val="single"/>
    </w:rPr>
  </w:style>
  <w:style w:type="character" w:customStyle="1" w:styleId="b-serp-urlitem">
    <w:name w:val="b-serp-url__item"/>
    <w:basedOn w:val="a0"/>
    <w:rsid w:val="009245D8"/>
  </w:style>
  <w:style w:type="character" w:styleId="a9">
    <w:name w:val="FollowedHyperlink"/>
    <w:basedOn w:val="a0"/>
    <w:uiPriority w:val="99"/>
    <w:semiHidden/>
    <w:unhideWhenUsed/>
    <w:rsid w:val="0057244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34D9A"/>
    <w:rPr>
      <w:rFonts w:eastAsia="Times New Roman"/>
      <w:b/>
      <w:bCs/>
      <w:sz w:val="36"/>
      <w:szCs w:val="36"/>
      <w:lang w:eastAsia="ru-RU"/>
    </w:rPr>
  </w:style>
  <w:style w:type="paragraph" w:customStyle="1" w:styleId="c4">
    <w:name w:val="c4"/>
    <w:basedOn w:val="a"/>
    <w:rsid w:val="00434D9A"/>
    <w:pPr>
      <w:widowControl/>
      <w:autoSpaceDE/>
      <w:autoSpaceDN/>
      <w:adjustRightInd/>
      <w:spacing w:after="100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434D9A"/>
  </w:style>
  <w:style w:type="paragraph" w:customStyle="1" w:styleId="c3">
    <w:name w:val="c3"/>
    <w:basedOn w:val="a"/>
    <w:rsid w:val="00434D9A"/>
    <w:pPr>
      <w:widowControl/>
      <w:autoSpaceDE/>
      <w:autoSpaceDN/>
      <w:adjustRightInd/>
      <w:spacing w:after="100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434D9A"/>
  </w:style>
  <w:style w:type="paragraph" w:customStyle="1" w:styleId="c2">
    <w:name w:val="c2"/>
    <w:basedOn w:val="a"/>
    <w:rsid w:val="00434D9A"/>
    <w:pPr>
      <w:widowControl/>
      <w:autoSpaceDE/>
      <w:autoSpaceDN/>
      <w:adjustRightInd/>
      <w:spacing w:after="100"/>
    </w:pPr>
    <w:rPr>
      <w:rFonts w:eastAsia="Times New Roman"/>
      <w:sz w:val="24"/>
      <w:szCs w:val="24"/>
    </w:rPr>
  </w:style>
  <w:style w:type="character" w:customStyle="1" w:styleId="serv95">
    <w:name w:val="serv95"/>
    <w:basedOn w:val="a0"/>
    <w:rsid w:val="00BA2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7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33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32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26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23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77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865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33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626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655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35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812606">
                                                                              <w:marLeft w:val="0"/>
                                                                              <w:marRight w:val="-225"/>
                                                                              <w:marTop w:val="22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487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470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9023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138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7266612">
                                                                                                  <w:marLeft w:val="20"/>
                                                                                                  <w:marRight w:val="0"/>
                                                                                                  <w:marTop w:val="22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5597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6893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5393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60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4230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4515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0676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9440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5387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3313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923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3339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404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538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010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5922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7894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1064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7784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7952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1763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733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8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64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1783F-32D8-44CB-8C0E-99D0A654C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6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80</cp:revision>
  <cp:lastPrinted>2014-01-27T14:43:00Z</cp:lastPrinted>
  <dcterms:created xsi:type="dcterms:W3CDTF">2012-10-21T08:13:00Z</dcterms:created>
  <dcterms:modified xsi:type="dcterms:W3CDTF">2014-01-27T14:44:00Z</dcterms:modified>
</cp:coreProperties>
</file>